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B98F0D" w14:textId="77777777" w:rsidR="004270D3" w:rsidRDefault="00AF0BC8">
      <w:pPr>
        <w:pStyle w:val="Heading1"/>
        <w:spacing w:before="83" w:line="247" w:lineRule="auto"/>
        <w:ind w:right="40"/>
      </w:pPr>
      <w:bookmarkStart w:id="0" w:name="§_270-154_Zoning_enforcement_officers."/>
      <w:bookmarkEnd w:id="0"/>
      <w:r>
        <w:rPr>
          <w:w w:val="120"/>
        </w:rPr>
        <w:t>§</w:t>
      </w:r>
      <w:r>
        <w:rPr>
          <w:spacing w:val="-27"/>
          <w:w w:val="120"/>
        </w:rPr>
        <w:t xml:space="preserve"> </w:t>
      </w:r>
      <w:r>
        <w:rPr>
          <w:w w:val="120"/>
        </w:rPr>
        <w:t>270-154. Zoning</w:t>
      </w:r>
      <w:r>
        <w:rPr>
          <w:spacing w:val="-27"/>
          <w:w w:val="120"/>
        </w:rPr>
        <w:t xml:space="preserve"> </w:t>
      </w:r>
      <w:r>
        <w:rPr>
          <w:w w:val="120"/>
        </w:rPr>
        <w:t>enforcement</w:t>
      </w:r>
      <w:r>
        <w:rPr>
          <w:spacing w:val="-27"/>
          <w:w w:val="120"/>
        </w:rPr>
        <w:t xml:space="preserve"> </w:t>
      </w:r>
      <w:r>
        <w:rPr>
          <w:w w:val="120"/>
        </w:rPr>
        <w:t>officers.</w:t>
      </w:r>
      <w:r>
        <w:rPr>
          <w:spacing w:val="-23"/>
          <w:w w:val="120"/>
        </w:rPr>
        <w:t xml:space="preserve"> </w:t>
      </w:r>
      <w:r>
        <w:rPr>
          <w:w w:val="120"/>
        </w:rPr>
        <w:t>[Amended</w:t>
      </w:r>
      <w:r>
        <w:rPr>
          <w:spacing w:val="-27"/>
          <w:w w:val="120"/>
        </w:rPr>
        <w:t xml:space="preserve"> </w:t>
      </w:r>
      <w:r>
        <w:rPr>
          <w:w w:val="120"/>
        </w:rPr>
        <w:t>10-1-2014 by L.L. No.</w:t>
      </w:r>
      <w:r>
        <w:rPr>
          <w:spacing w:val="-14"/>
          <w:w w:val="120"/>
        </w:rPr>
        <w:t xml:space="preserve"> </w:t>
      </w:r>
      <w:r>
        <w:rPr>
          <w:w w:val="120"/>
        </w:rPr>
        <w:t>7-2014]</w:t>
      </w:r>
    </w:p>
    <w:p w14:paraId="65B1B286" w14:textId="77777777" w:rsidR="004270D3" w:rsidRDefault="00AF0BC8">
      <w:pPr>
        <w:pStyle w:val="BodyText"/>
        <w:spacing w:before="183" w:line="247" w:lineRule="auto"/>
        <w:ind w:left="640" w:right="158"/>
        <w:jc w:val="both"/>
      </w:pPr>
      <w:r>
        <w:rPr>
          <w:spacing w:val="-5"/>
          <w:w w:val="125"/>
        </w:rPr>
        <w:t xml:space="preserve">For </w:t>
      </w:r>
      <w:r>
        <w:rPr>
          <w:w w:val="125"/>
        </w:rPr>
        <w:t xml:space="preserve">the purposes of enforcement of this </w:t>
      </w:r>
      <w:r>
        <w:rPr>
          <w:spacing w:val="-5"/>
          <w:w w:val="125"/>
        </w:rPr>
        <w:t xml:space="preserve">chapter, </w:t>
      </w:r>
      <w:r>
        <w:rPr>
          <w:w w:val="125"/>
        </w:rPr>
        <w:t xml:space="preserve">the </w:t>
      </w:r>
      <w:r>
        <w:rPr>
          <w:spacing w:val="-6"/>
          <w:w w:val="125"/>
        </w:rPr>
        <w:t xml:space="preserve">Town </w:t>
      </w:r>
      <w:proofErr w:type="gramStart"/>
      <w:r>
        <w:rPr>
          <w:w w:val="125"/>
        </w:rPr>
        <w:t>Board  has</w:t>
      </w:r>
      <w:proofErr w:type="gramEnd"/>
      <w:r>
        <w:rPr>
          <w:w w:val="125"/>
        </w:rPr>
        <w:t xml:space="preserve"> authorized the </w:t>
      </w:r>
      <w:r>
        <w:rPr>
          <w:spacing w:val="-6"/>
          <w:w w:val="125"/>
        </w:rPr>
        <w:t xml:space="preserve">Town </w:t>
      </w:r>
      <w:r>
        <w:rPr>
          <w:w w:val="125"/>
        </w:rPr>
        <w:t xml:space="preserve">Building Inspector and Code Enforcement Officer to serve as zoning enforcement officers. The Building Inspector and Code Enforcement Officer are charged with administering all provisions outlined in this </w:t>
      </w:r>
      <w:r>
        <w:rPr>
          <w:spacing w:val="-5"/>
          <w:w w:val="125"/>
        </w:rPr>
        <w:t xml:space="preserve">chapter, </w:t>
      </w:r>
      <w:r>
        <w:rPr>
          <w:w w:val="125"/>
        </w:rPr>
        <w:t xml:space="preserve">including inspections, investigations of complaints, and </w:t>
      </w:r>
      <w:proofErr w:type="gramStart"/>
      <w:r>
        <w:rPr>
          <w:w w:val="125"/>
        </w:rPr>
        <w:t>all  enforcement</w:t>
      </w:r>
      <w:proofErr w:type="gramEnd"/>
      <w:r>
        <w:rPr>
          <w:w w:val="125"/>
        </w:rPr>
        <w:t xml:space="preserve"> actions.</w:t>
      </w:r>
    </w:p>
    <w:p w14:paraId="6D1A9F7C" w14:textId="77777777" w:rsidR="004270D3" w:rsidRDefault="004270D3">
      <w:pPr>
        <w:pStyle w:val="BodyText"/>
        <w:spacing w:before="3"/>
      </w:pPr>
    </w:p>
    <w:p w14:paraId="31654BF6" w14:textId="77777777" w:rsidR="004270D3" w:rsidRDefault="00AF0BC8">
      <w:pPr>
        <w:pStyle w:val="Heading1"/>
      </w:pPr>
      <w:bookmarkStart w:id="1" w:name="§_270-155_Additional_remedies."/>
      <w:bookmarkEnd w:id="1"/>
      <w:r>
        <w:rPr>
          <w:w w:val="120"/>
        </w:rPr>
        <w:t>§ 270-155. Additional remedies.</w:t>
      </w:r>
    </w:p>
    <w:p w14:paraId="161FF636" w14:textId="77777777" w:rsidR="004270D3" w:rsidRDefault="00AF0BC8">
      <w:pPr>
        <w:pStyle w:val="BodyText"/>
        <w:spacing w:before="191" w:line="247" w:lineRule="auto"/>
        <w:ind w:left="640" w:right="158"/>
        <w:jc w:val="both"/>
      </w:pPr>
      <w:r>
        <w:rPr>
          <w:w w:val="125"/>
        </w:rPr>
        <w:t xml:space="preserve">In addition to any other remedies, the </w:t>
      </w:r>
      <w:r>
        <w:rPr>
          <w:spacing w:val="-6"/>
          <w:w w:val="125"/>
        </w:rPr>
        <w:t xml:space="preserve">Town </w:t>
      </w:r>
      <w:r>
        <w:rPr>
          <w:w w:val="125"/>
        </w:rPr>
        <w:t xml:space="preserve">may institute any appropriate action or proceeding to prevent or remedy any unlawful construction, alteration, conversion, maintenance, use or division of land, occupation of building or </w:t>
      </w:r>
      <w:r>
        <w:rPr>
          <w:spacing w:val="-5"/>
          <w:w w:val="125"/>
        </w:rPr>
        <w:t xml:space="preserve">property, </w:t>
      </w:r>
      <w:r>
        <w:rPr>
          <w:w w:val="125"/>
        </w:rPr>
        <w:t>or to prevent any illegal act, conduct, business or use in or about such premises in order to abate or correct said</w:t>
      </w:r>
      <w:r>
        <w:rPr>
          <w:spacing w:val="-24"/>
          <w:w w:val="125"/>
        </w:rPr>
        <w:t xml:space="preserve"> </w:t>
      </w:r>
      <w:r>
        <w:rPr>
          <w:w w:val="125"/>
        </w:rPr>
        <w:t>violation.</w:t>
      </w:r>
    </w:p>
    <w:p w14:paraId="633520ED" w14:textId="77777777" w:rsidR="004270D3" w:rsidRDefault="004270D3">
      <w:pPr>
        <w:pStyle w:val="BodyText"/>
        <w:spacing w:before="2"/>
      </w:pPr>
    </w:p>
    <w:p w14:paraId="083CFD7E" w14:textId="77777777" w:rsidR="004270D3" w:rsidRDefault="00AF0BC8">
      <w:pPr>
        <w:pStyle w:val="Heading1"/>
      </w:pPr>
      <w:bookmarkStart w:id="2" w:name="§_270-156_Violations."/>
      <w:bookmarkEnd w:id="2"/>
      <w:r>
        <w:rPr>
          <w:w w:val="115"/>
        </w:rPr>
        <w:t xml:space="preserve">§ 270-156. </w:t>
      </w:r>
      <w:r>
        <w:rPr>
          <w:spacing w:val="14"/>
          <w:w w:val="115"/>
        </w:rPr>
        <w:t xml:space="preserve"> </w:t>
      </w:r>
      <w:r>
        <w:rPr>
          <w:w w:val="115"/>
        </w:rPr>
        <w:t>Violations.</w:t>
      </w:r>
    </w:p>
    <w:p w14:paraId="26D572A3" w14:textId="77777777" w:rsidR="004270D3" w:rsidRDefault="00AF0BC8">
      <w:pPr>
        <w:pStyle w:val="BodyText"/>
        <w:spacing w:before="190" w:line="247" w:lineRule="auto"/>
        <w:ind w:left="640" w:right="158"/>
        <w:jc w:val="both"/>
      </w:pPr>
      <w:r>
        <w:rPr>
          <w:w w:val="125"/>
        </w:rPr>
        <w:t xml:space="preserve">It shall be unlawful for any person, firm, or corporation to construct, </w:t>
      </w:r>
      <w:r>
        <w:rPr>
          <w:spacing w:val="-6"/>
          <w:w w:val="125"/>
        </w:rPr>
        <w:t xml:space="preserve">alter, </w:t>
      </w:r>
      <w:r>
        <w:rPr>
          <w:spacing w:val="-4"/>
          <w:w w:val="125"/>
        </w:rPr>
        <w:t xml:space="preserve">repair, </w:t>
      </w:r>
      <w:r>
        <w:rPr>
          <w:w w:val="125"/>
        </w:rPr>
        <w:t xml:space="preserve">move, remove, demolish, equip, use, </w:t>
      </w:r>
      <w:r>
        <w:rPr>
          <w:spacing w:val="-6"/>
          <w:w w:val="125"/>
        </w:rPr>
        <w:t xml:space="preserve">occupy, </w:t>
      </w:r>
      <w:r>
        <w:rPr>
          <w:w w:val="125"/>
        </w:rPr>
        <w:t xml:space="preserve">or maintain any use of land, building, structure,  or portion thereof, in violation  of any provision of this </w:t>
      </w:r>
      <w:r>
        <w:rPr>
          <w:spacing w:val="-5"/>
          <w:w w:val="125"/>
        </w:rPr>
        <w:t xml:space="preserve">chapter, </w:t>
      </w:r>
      <w:r>
        <w:rPr>
          <w:w w:val="125"/>
        </w:rPr>
        <w:t>or to fail in any manner to comply with</w:t>
      </w:r>
      <w:r>
        <w:rPr>
          <w:spacing w:val="-14"/>
          <w:w w:val="125"/>
        </w:rPr>
        <w:t xml:space="preserve"> </w:t>
      </w:r>
      <w:r>
        <w:rPr>
          <w:w w:val="125"/>
        </w:rPr>
        <w:t>a</w:t>
      </w:r>
      <w:r>
        <w:rPr>
          <w:spacing w:val="-13"/>
          <w:w w:val="125"/>
        </w:rPr>
        <w:t xml:space="preserve"> </w:t>
      </w:r>
      <w:r>
        <w:rPr>
          <w:w w:val="125"/>
        </w:rPr>
        <w:t>notice,</w:t>
      </w:r>
      <w:r>
        <w:rPr>
          <w:spacing w:val="-13"/>
          <w:w w:val="125"/>
        </w:rPr>
        <w:t xml:space="preserve"> </w:t>
      </w:r>
      <w:r>
        <w:rPr>
          <w:w w:val="125"/>
        </w:rPr>
        <w:t>directive,</w:t>
      </w:r>
      <w:r>
        <w:rPr>
          <w:spacing w:val="-14"/>
          <w:w w:val="125"/>
        </w:rPr>
        <w:t xml:space="preserve"> </w:t>
      </w:r>
      <w:r>
        <w:rPr>
          <w:w w:val="125"/>
        </w:rPr>
        <w:t>or</w:t>
      </w:r>
      <w:r>
        <w:rPr>
          <w:spacing w:val="-13"/>
          <w:w w:val="125"/>
        </w:rPr>
        <w:t xml:space="preserve"> </w:t>
      </w:r>
      <w:r>
        <w:rPr>
          <w:w w:val="125"/>
        </w:rPr>
        <w:t>order</w:t>
      </w:r>
      <w:r>
        <w:rPr>
          <w:spacing w:val="-13"/>
          <w:w w:val="125"/>
        </w:rPr>
        <w:t xml:space="preserve"> </w:t>
      </w:r>
      <w:r>
        <w:rPr>
          <w:w w:val="125"/>
        </w:rPr>
        <w:t>of</w:t>
      </w:r>
      <w:r>
        <w:rPr>
          <w:spacing w:val="-14"/>
          <w:w w:val="125"/>
        </w:rPr>
        <w:t xml:space="preserve"> </w:t>
      </w:r>
      <w:r>
        <w:rPr>
          <w:w w:val="125"/>
        </w:rPr>
        <w:t>the</w:t>
      </w:r>
      <w:r>
        <w:rPr>
          <w:spacing w:val="-13"/>
          <w:w w:val="125"/>
        </w:rPr>
        <w:t xml:space="preserve"> </w:t>
      </w:r>
      <w:r>
        <w:rPr>
          <w:w w:val="125"/>
        </w:rPr>
        <w:t>zoning</w:t>
      </w:r>
      <w:r>
        <w:rPr>
          <w:spacing w:val="-12"/>
          <w:w w:val="125"/>
        </w:rPr>
        <w:t xml:space="preserve"> </w:t>
      </w:r>
      <w:r>
        <w:rPr>
          <w:w w:val="125"/>
        </w:rPr>
        <w:t>enforcement</w:t>
      </w:r>
      <w:r>
        <w:rPr>
          <w:spacing w:val="-13"/>
          <w:w w:val="125"/>
        </w:rPr>
        <w:t xml:space="preserve"> </w:t>
      </w:r>
      <w:r>
        <w:rPr>
          <w:spacing w:val="-5"/>
          <w:w w:val="125"/>
        </w:rPr>
        <w:t>officer,</w:t>
      </w:r>
      <w:r>
        <w:rPr>
          <w:spacing w:val="-13"/>
          <w:w w:val="125"/>
        </w:rPr>
        <w:t xml:space="preserve"> </w:t>
      </w:r>
      <w:r>
        <w:rPr>
          <w:w w:val="125"/>
        </w:rPr>
        <w:t xml:space="preserve">or to construct, </w:t>
      </w:r>
      <w:r>
        <w:rPr>
          <w:spacing w:val="-6"/>
          <w:w w:val="125"/>
        </w:rPr>
        <w:t xml:space="preserve">alter, </w:t>
      </w:r>
      <w:r>
        <w:rPr>
          <w:w w:val="125"/>
        </w:rPr>
        <w:t>or use and occupy a building or structure or part thereof in a manner not permitted by an approved building permit or certificate of</w:t>
      </w:r>
      <w:r>
        <w:rPr>
          <w:spacing w:val="-15"/>
          <w:w w:val="125"/>
        </w:rPr>
        <w:t xml:space="preserve"> </w:t>
      </w:r>
      <w:r>
        <w:rPr>
          <w:spacing w:val="-4"/>
          <w:w w:val="125"/>
        </w:rPr>
        <w:t>occupancy.</w:t>
      </w:r>
    </w:p>
    <w:p w14:paraId="659BA2F7" w14:textId="77777777" w:rsidR="004270D3" w:rsidRDefault="004270D3">
      <w:pPr>
        <w:pStyle w:val="BodyText"/>
        <w:spacing w:before="5"/>
      </w:pPr>
    </w:p>
    <w:p w14:paraId="1EC7D013" w14:textId="77777777" w:rsidR="004270D3" w:rsidRDefault="00AF0BC8">
      <w:pPr>
        <w:pStyle w:val="Heading1"/>
      </w:pPr>
      <w:bookmarkStart w:id="3" w:name="§_270-157_Penalties_for_offenses."/>
      <w:bookmarkEnd w:id="3"/>
      <w:r>
        <w:rPr>
          <w:w w:val="115"/>
        </w:rPr>
        <w:t>§ 270-157. Penalties for offenses.</w:t>
      </w:r>
    </w:p>
    <w:p w14:paraId="7286236B" w14:textId="1A899E71" w:rsidR="004270D3" w:rsidRDefault="00AF0BC8">
      <w:pPr>
        <w:pStyle w:val="BodyText"/>
        <w:spacing w:before="190"/>
        <w:ind w:left="640"/>
      </w:pPr>
      <w:r>
        <w:rPr>
          <w:noProof/>
        </w:rPr>
        <mc:AlternateContent>
          <mc:Choice Requires="wps">
            <w:drawing>
              <wp:anchor distT="0" distB="0" distL="114300" distR="114300" simplePos="0" relativeHeight="15728640" behindDoc="0" locked="0" layoutInCell="1" allowOverlap="1" wp14:anchorId="45A6813F" wp14:editId="517BEEEB">
                <wp:simplePos x="0" y="0"/>
                <wp:positionH relativeFrom="page">
                  <wp:posOffset>1638935</wp:posOffset>
                </wp:positionH>
                <wp:positionV relativeFrom="paragraph">
                  <wp:posOffset>93345</wp:posOffset>
                </wp:positionV>
                <wp:extent cx="5142865" cy="223393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2865" cy="2233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957881" w14:textId="77777777" w:rsidR="00285EC0" w:rsidRDefault="00285EC0" w:rsidP="00285EC0">
                            <w:pPr>
                              <w:pStyle w:val="BodyText"/>
                            </w:pPr>
                            <w:r>
                              <w:t>Except as provided in § 270-42, a violation of any provision of this</w:t>
                            </w:r>
                          </w:p>
                          <w:p w14:paraId="2D3CB6F8" w14:textId="595FE82A" w:rsidR="00285EC0" w:rsidRDefault="00285EC0" w:rsidP="00285EC0">
                            <w:pPr>
                              <w:pStyle w:val="BodyText"/>
                            </w:pPr>
                            <w:r>
                              <w:t>chapter is hereby declared to be an offense, punishable by a</w:t>
                            </w:r>
                            <w:ins w:id="4" w:author="Melissa Cherubino" w:date="2021-01-14T12:09:00Z">
                              <w:r w:rsidR="00A15D1C">
                                <w:t xml:space="preserve"> </w:t>
                              </w:r>
                            </w:ins>
                            <w:del w:id="5" w:author="Melissa Cherubino" w:date="2021-01-06T15:46:00Z">
                              <w:r w:rsidDel="00285EC0">
                                <w:delText xml:space="preserve"> </w:delText>
                              </w:r>
                            </w:del>
                            <w:r>
                              <w:t>fine</w:t>
                            </w:r>
                            <w:ins w:id="6" w:author="Melissa Cherubino" w:date="2021-01-06T15:45:00Z">
                              <w:r>
                                <w:t xml:space="preserve"> </w:t>
                              </w:r>
                            </w:ins>
                            <w:ins w:id="7" w:author="Melissa Cherubino" w:date="2021-01-06T15:46:00Z">
                              <w:r>
                                <w:t>not less than</w:t>
                              </w:r>
                            </w:ins>
                            <w:ins w:id="8" w:author="Melissa Cherubino" w:date="2021-01-06T15:45:00Z">
                              <w:r>
                                <w:t xml:space="preserve"> $150</w:t>
                              </w:r>
                            </w:ins>
                          </w:p>
                          <w:p w14:paraId="0D441439" w14:textId="36C8CC5F" w:rsidR="00285EC0" w:rsidRDefault="00285EC0" w:rsidP="00285EC0">
                            <w:pPr>
                              <w:pStyle w:val="BodyText"/>
                            </w:pPr>
                            <w:ins w:id="9" w:author="Melissa Cherubino" w:date="2021-01-06T15:46:00Z">
                              <w:r>
                                <w:t xml:space="preserve">and </w:t>
                              </w:r>
                            </w:ins>
                            <w:r>
                              <w:t>not exceeding $350, or imprisonment for a period not to exceed</w:t>
                            </w:r>
                          </w:p>
                          <w:p w14:paraId="07C8972B" w14:textId="77777777" w:rsidR="00285EC0" w:rsidRDefault="00285EC0" w:rsidP="00285EC0">
                            <w:pPr>
                              <w:pStyle w:val="BodyText"/>
                            </w:pPr>
                            <w:r>
                              <w:t>six months, or both, for conviction of a first offense. For</w:t>
                            </w:r>
                          </w:p>
                          <w:p w14:paraId="355BF289" w14:textId="77777777" w:rsidR="00285EC0" w:rsidRDefault="00285EC0" w:rsidP="00285EC0">
                            <w:pPr>
                              <w:pStyle w:val="BodyText"/>
                            </w:pPr>
                            <w:r>
                              <w:t>conviction of a second offense which occurred within five years of</w:t>
                            </w:r>
                          </w:p>
                          <w:p w14:paraId="2374482A" w14:textId="77777777" w:rsidR="00285EC0" w:rsidRDefault="00285EC0" w:rsidP="00285EC0">
                            <w:pPr>
                              <w:pStyle w:val="BodyText"/>
                            </w:pPr>
                            <w:r>
                              <w:t>the first offense, said conviction is punishable by a fine of not less</w:t>
                            </w:r>
                          </w:p>
                          <w:p w14:paraId="3F01374B" w14:textId="77777777" w:rsidR="00285EC0" w:rsidRDefault="00285EC0" w:rsidP="00285EC0">
                            <w:pPr>
                              <w:pStyle w:val="BodyText"/>
                            </w:pPr>
                            <w:r>
                              <w:t>than $350 and not exceeding $700, or imprisonment for a period</w:t>
                            </w:r>
                          </w:p>
                          <w:p w14:paraId="2CB30F64" w14:textId="77777777" w:rsidR="00285EC0" w:rsidRDefault="00285EC0" w:rsidP="00285EC0">
                            <w:pPr>
                              <w:pStyle w:val="BodyText"/>
                            </w:pPr>
                            <w:r>
                              <w:t>not to exceed six months, or both. Upon conviction of a third or</w:t>
                            </w:r>
                          </w:p>
                          <w:p w14:paraId="6C622C51" w14:textId="77777777" w:rsidR="00285EC0" w:rsidRDefault="00285EC0" w:rsidP="00285EC0">
                            <w:pPr>
                              <w:pStyle w:val="BodyText"/>
                            </w:pPr>
                            <w:r>
                              <w:t>subsequent offense, all three of which were committed within a</w:t>
                            </w:r>
                          </w:p>
                          <w:p w14:paraId="0D4B1A16" w14:textId="77777777" w:rsidR="00285EC0" w:rsidRDefault="00285EC0" w:rsidP="00285EC0">
                            <w:pPr>
                              <w:pStyle w:val="BodyText"/>
                            </w:pPr>
                            <w:r>
                              <w:t>period of five years, said conviction is punishable by a fine of not</w:t>
                            </w:r>
                          </w:p>
                          <w:p w14:paraId="15347ECF" w14:textId="77777777" w:rsidR="00285EC0" w:rsidRDefault="00285EC0" w:rsidP="00285EC0">
                            <w:pPr>
                              <w:pStyle w:val="BodyText"/>
                            </w:pPr>
                            <w:r>
                              <w:t>less than $700 and not exceeding $1,000, or imprisonment for a</w:t>
                            </w:r>
                          </w:p>
                          <w:p w14:paraId="7FB271DB" w14:textId="19F18340" w:rsidR="004270D3" w:rsidRDefault="00285EC0" w:rsidP="00285EC0">
                            <w:pPr>
                              <w:pStyle w:val="BodyText"/>
                            </w:pPr>
                            <w:r>
                              <w:t>period not to exceed six months, or both.</w:t>
                            </w:r>
                            <w: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A6813F" id="_x0000_t202" coordsize="21600,21600" o:spt="202" path="m,l,21600r21600,l21600,xe">
                <v:stroke joinstyle="miter"/>
                <v:path gradientshapeok="t" o:connecttype="rect"/>
              </v:shapetype>
              <v:shape id="Text Box 2" o:spid="_x0000_s1026" type="#_x0000_t202" style="position:absolute;left:0;text-align:left;margin-left:129.05pt;margin-top:7.35pt;width:404.95pt;height:175.9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" filled="f" stroked="f">
                <v:textbox inset="0,0,0,0">
                  <w:txbxContent>
                    <w:p w14:paraId="1C957881" w14:textId="77777777" w:rsidR="00285EC0" w:rsidRDefault="00285EC0" w:rsidP="00285EC0">
                      <w:pPr>
                        <w:pStyle w:val="BodyText"/>
                      </w:pPr>
                      <w:r>
                        <w:t>Except as provided in § 270-42, a violation of any provision of this</w:t>
                      </w:r>
                    </w:p>
                    <w:p w14:paraId="2D3CB6F8" w14:textId="595FE82A" w:rsidR="00285EC0" w:rsidRDefault="00285EC0" w:rsidP="00285EC0">
                      <w:pPr>
                        <w:pStyle w:val="BodyText"/>
                      </w:pPr>
                      <w:r>
                        <w:t>chapter is hereby declared to be an offense, punishable by a</w:t>
                      </w:r>
                      <w:ins w:id="10" w:author="Melissa Cherubino" w:date="2021-01-14T12:09:00Z">
                        <w:r w:rsidR="00A15D1C">
                          <w:t xml:space="preserve"> </w:t>
                        </w:r>
                      </w:ins>
                      <w:del w:id="11" w:author="Melissa Cherubino" w:date="2021-01-06T15:46:00Z">
                        <w:r w:rsidDel="00285EC0">
                          <w:delText xml:space="preserve"> </w:delText>
                        </w:r>
                      </w:del>
                      <w:r>
                        <w:t>fine</w:t>
                      </w:r>
                      <w:ins w:id="12" w:author="Melissa Cherubino" w:date="2021-01-06T15:45:00Z">
                        <w:r>
                          <w:t xml:space="preserve"> </w:t>
                        </w:r>
                      </w:ins>
                      <w:ins w:id="13" w:author="Melissa Cherubino" w:date="2021-01-06T15:46:00Z">
                        <w:r>
                          <w:t>not less than</w:t>
                        </w:r>
                      </w:ins>
                      <w:ins w:id="14" w:author="Melissa Cherubino" w:date="2021-01-06T15:45:00Z">
                        <w:r>
                          <w:t xml:space="preserve"> $150</w:t>
                        </w:r>
                      </w:ins>
                    </w:p>
                    <w:p w14:paraId="0D441439" w14:textId="36C8CC5F" w:rsidR="00285EC0" w:rsidRDefault="00285EC0" w:rsidP="00285EC0">
                      <w:pPr>
                        <w:pStyle w:val="BodyText"/>
                      </w:pPr>
                      <w:ins w:id="15" w:author="Melissa Cherubino" w:date="2021-01-06T15:46:00Z">
                        <w:r>
                          <w:t xml:space="preserve">and </w:t>
                        </w:r>
                      </w:ins>
                      <w:r>
                        <w:t>not exceeding $350, or imprisonment for a period not to exceed</w:t>
                      </w:r>
                    </w:p>
                    <w:p w14:paraId="07C8972B" w14:textId="77777777" w:rsidR="00285EC0" w:rsidRDefault="00285EC0" w:rsidP="00285EC0">
                      <w:pPr>
                        <w:pStyle w:val="BodyText"/>
                      </w:pPr>
                      <w:r>
                        <w:t>six months, or both, for conviction of a first offense. For</w:t>
                      </w:r>
                    </w:p>
                    <w:p w14:paraId="355BF289" w14:textId="77777777" w:rsidR="00285EC0" w:rsidRDefault="00285EC0" w:rsidP="00285EC0">
                      <w:pPr>
                        <w:pStyle w:val="BodyText"/>
                      </w:pPr>
                      <w:r>
                        <w:t>conviction of a second offense which occurred within five years of</w:t>
                      </w:r>
                    </w:p>
                    <w:p w14:paraId="2374482A" w14:textId="77777777" w:rsidR="00285EC0" w:rsidRDefault="00285EC0" w:rsidP="00285EC0">
                      <w:pPr>
                        <w:pStyle w:val="BodyText"/>
                      </w:pPr>
                      <w:r>
                        <w:t>the first offense, said conviction is punishable by a fine of not less</w:t>
                      </w:r>
                    </w:p>
                    <w:p w14:paraId="3F01374B" w14:textId="77777777" w:rsidR="00285EC0" w:rsidRDefault="00285EC0" w:rsidP="00285EC0">
                      <w:pPr>
                        <w:pStyle w:val="BodyText"/>
                      </w:pPr>
                      <w:r>
                        <w:t>than $350 and not exceeding $700, or imprisonment for a period</w:t>
                      </w:r>
                    </w:p>
                    <w:p w14:paraId="2CB30F64" w14:textId="77777777" w:rsidR="00285EC0" w:rsidRDefault="00285EC0" w:rsidP="00285EC0">
                      <w:pPr>
                        <w:pStyle w:val="BodyText"/>
                      </w:pPr>
                      <w:r>
                        <w:t>not to exceed six months, or both. Upon conviction of a third or</w:t>
                      </w:r>
                    </w:p>
                    <w:p w14:paraId="6C622C51" w14:textId="77777777" w:rsidR="00285EC0" w:rsidRDefault="00285EC0" w:rsidP="00285EC0">
                      <w:pPr>
                        <w:pStyle w:val="BodyText"/>
                      </w:pPr>
                      <w:r>
                        <w:t>subsequent offense, all three of which were committed within a</w:t>
                      </w:r>
                    </w:p>
                    <w:p w14:paraId="0D4B1A16" w14:textId="77777777" w:rsidR="00285EC0" w:rsidRDefault="00285EC0" w:rsidP="00285EC0">
                      <w:pPr>
                        <w:pStyle w:val="BodyText"/>
                      </w:pPr>
                      <w:r>
                        <w:t>period of five years, said conviction is punishable by a fine of not</w:t>
                      </w:r>
                    </w:p>
                    <w:p w14:paraId="15347ECF" w14:textId="77777777" w:rsidR="00285EC0" w:rsidRDefault="00285EC0" w:rsidP="00285EC0">
                      <w:pPr>
                        <w:pStyle w:val="BodyText"/>
                      </w:pPr>
                      <w:r>
                        <w:t>less than $700 and not exceeding $1,000, or imprisonment for a</w:t>
                      </w:r>
                    </w:p>
                    <w:p w14:paraId="7FB271DB" w14:textId="19F18340" w:rsidR="004270D3" w:rsidRDefault="00285EC0" w:rsidP="00285EC0">
                      <w:pPr>
                        <w:pStyle w:val="BodyText"/>
                      </w:pPr>
                      <w:r>
                        <w:t>period not to exceed six months, or both.</w:t>
                      </w:r>
                      <w:r>
                        <w:tab/>
                      </w:r>
                    </w:p>
                  </w:txbxContent>
                </v:textbox>
                <w10:wrap anchorx="page"/>
              </v:shape>
            </w:pict>
          </mc:Fallback>
        </mc:AlternateContent>
      </w:r>
      <w:r>
        <w:rPr>
          <w:w w:val="115"/>
        </w:rPr>
        <w:t>A.</w:t>
      </w:r>
    </w:p>
    <w:p w14:paraId="1F09BAC1" w14:textId="77777777" w:rsidR="004270D3" w:rsidRDefault="004270D3">
      <w:pPr>
        <w:pStyle w:val="BodyText"/>
        <w:rPr>
          <w:sz w:val="28"/>
        </w:rPr>
      </w:pPr>
    </w:p>
    <w:p w14:paraId="534E53C1" w14:textId="77777777" w:rsidR="004270D3" w:rsidRDefault="004270D3">
      <w:pPr>
        <w:pStyle w:val="BodyText"/>
        <w:rPr>
          <w:sz w:val="28"/>
        </w:rPr>
      </w:pPr>
    </w:p>
    <w:p w14:paraId="7EF0048D" w14:textId="77777777" w:rsidR="004270D3" w:rsidRDefault="004270D3">
      <w:pPr>
        <w:pStyle w:val="BodyText"/>
        <w:rPr>
          <w:sz w:val="28"/>
        </w:rPr>
      </w:pPr>
    </w:p>
    <w:p w14:paraId="58EB9593" w14:textId="77777777" w:rsidR="004270D3" w:rsidRDefault="004270D3">
      <w:pPr>
        <w:pStyle w:val="BodyText"/>
        <w:rPr>
          <w:sz w:val="28"/>
        </w:rPr>
      </w:pPr>
    </w:p>
    <w:p w14:paraId="60D60816" w14:textId="77777777" w:rsidR="004270D3" w:rsidRDefault="004270D3">
      <w:pPr>
        <w:pStyle w:val="BodyText"/>
        <w:rPr>
          <w:sz w:val="28"/>
        </w:rPr>
      </w:pPr>
    </w:p>
    <w:p w14:paraId="0E010C1C" w14:textId="77777777" w:rsidR="004270D3" w:rsidRDefault="004270D3">
      <w:pPr>
        <w:pStyle w:val="BodyText"/>
        <w:rPr>
          <w:sz w:val="28"/>
        </w:rPr>
      </w:pPr>
    </w:p>
    <w:p w14:paraId="593A5906" w14:textId="77777777" w:rsidR="004270D3" w:rsidRDefault="004270D3">
      <w:pPr>
        <w:pStyle w:val="BodyText"/>
        <w:rPr>
          <w:sz w:val="28"/>
        </w:rPr>
      </w:pPr>
    </w:p>
    <w:p w14:paraId="2E7626A1" w14:textId="77777777" w:rsidR="004270D3" w:rsidRDefault="004270D3">
      <w:pPr>
        <w:pStyle w:val="BodyText"/>
        <w:rPr>
          <w:sz w:val="28"/>
        </w:rPr>
      </w:pPr>
    </w:p>
    <w:p w14:paraId="05B4B41A" w14:textId="77777777" w:rsidR="004270D3" w:rsidRDefault="004270D3">
      <w:pPr>
        <w:pStyle w:val="BodyText"/>
        <w:rPr>
          <w:sz w:val="28"/>
        </w:rPr>
      </w:pPr>
    </w:p>
    <w:p w14:paraId="006DF31C" w14:textId="77777777" w:rsidR="004270D3" w:rsidRDefault="004270D3">
      <w:pPr>
        <w:pStyle w:val="BodyText"/>
        <w:rPr>
          <w:sz w:val="28"/>
        </w:rPr>
      </w:pPr>
    </w:p>
    <w:p w14:paraId="15142C5A" w14:textId="77777777" w:rsidR="004270D3" w:rsidRDefault="004270D3">
      <w:pPr>
        <w:pStyle w:val="BodyText"/>
        <w:rPr>
          <w:sz w:val="28"/>
        </w:rPr>
      </w:pPr>
    </w:p>
    <w:p w14:paraId="41F62E7F" w14:textId="77777777" w:rsidR="004270D3" w:rsidRDefault="00AF0BC8">
      <w:pPr>
        <w:spacing w:before="219"/>
        <w:ind w:left="4204" w:right="3725"/>
        <w:jc w:val="center"/>
      </w:pPr>
      <w:r>
        <w:rPr>
          <w:w w:val="135"/>
        </w:rPr>
        <w:t>:1</w:t>
      </w:r>
    </w:p>
    <w:p w14:paraId="1C628D27" w14:textId="77777777" w:rsidR="004270D3" w:rsidRDefault="004270D3">
      <w:pPr>
        <w:jc w:val="center"/>
        <w:sectPr w:rsidR="004270D3">
          <w:type w:val="continuous"/>
          <w:pgSz w:w="12240" w:h="15840"/>
          <w:pgMar w:top="1360" w:right="1460" w:bottom="280" w:left="1520" w:header="720" w:footer="720" w:gutter="0"/>
          <w:cols w:space="720"/>
        </w:sectPr>
      </w:pPr>
    </w:p>
    <w:p w14:paraId="0BCDC639" w14:textId="77777777" w:rsidR="004270D3" w:rsidRDefault="00AF0BC8">
      <w:pPr>
        <w:tabs>
          <w:tab w:val="left" w:pos="7465"/>
        </w:tabs>
        <w:spacing w:before="83"/>
        <w:ind w:left="100"/>
      </w:pPr>
      <w:r>
        <w:rPr>
          <w:w w:val="125"/>
        </w:rPr>
        <w:lastRenderedPageBreak/>
        <w:t>§</w:t>
      </w:r>
      <w:r>
        <w:rPr>
          <w:spacing w:val="-10"/>
          <w:w w:val="125"/>
        </w:rPr>
        <w:t xml:space="preserve"> </w:t>
      </w:r>
      <w:r>
        <w:rPr>
          <w:w w:val="125"/>
        </w:rPr>
        <w:t>270-157</w:t>
      </w:r>
      <w:r>
        <w:rPr>
          <w:w w:val="125"/>
        </w:rPr>
        <w:tab/>
        <w:t>§</w:t>
      </w:r>
      <w:r>
        <w:rPr>
          <w:spacing w:val="-8"/>
          <w:w w:val="125"/>
        </w:rPr>
        <w:t xml:space="preserve"> </w:t>
      </w:r>
      <w:r>
        <w:rPr>
          <w:w w:val="125"/>
        </w:rPr>
        <w:t>270-159</w:t>
      </w:r>
    </w:p>
    <w:p w14:paraId="703A1CE5" w14:textId="77777777" w:rsidR="004270D3" w:rsidRDefault="004270D3">
      <w:pPr>
        <w:pStyle w:val="BodyText"/>
        <w:rPr>
          <w:sz w:val="16"/>
        </w:rPr>
      </w:pPr>
    </w:p>
    <w:p w14:paraId="00737322" w14:textId="77777777" w:rsidR="004270D3" w:rsidRDefault="00AF0BC8">
      <w:pPr>
        <w:pStyle w:val="ListParagraph"/>
        <w:numPr>
          <w:ilvl w:val="0"/>
          <w:numId w:val="2"/>
        </w:numPr>
        <w:tabs>
          <w:tab w:val="left" w:pos="580"/>
        </w:tabs>
        <w:spacing w:before="100" w:line="247" w:lineRule="auto"/>
        <w:jc w:val="both"/>
        <w:rPr>
          <w:sz w:val="24"/>
        </w:rPr>
      </w:pPr>
      <w:r>
        <w:rPr>
          <w:spacing w:val="-5"/>
          <w:w w:val="125"/>
          <w:sz w:val="24"/>
        </w:rPr>
        <w:t xml:space="preserve">However, </w:t>
      </w:r>
      <w:r>
        <w:rPr>
          <w:w w:val="125"/>
          <w:sz w:val="24"/>
        </w:rPr>
        <w:t xml:space="preserve">for the purpose of conferring jurisdiction upon courts and judicial officers </w:t>
      </w:r>
      <w:r>
        <w:rPr>
          <w:spacing w:val="-4"/>
          <w:w w:val="125"/>
          <w:sz w:val="24"/>
        </w:rPr>
        <w:t xml:space="preserve">generally, </w:t>
      </w:r>
      <w:r>
        <w:rPr>
          <w:w w:val="125"/>
          <w:sz w:val="24"/>
        </w:rPr>
        <w:t>violations of this chapter shall be deemed misdemeanors and for such purpose only the provisions of law relating to misdemeanors shall apply to such</w:t>
      </w:r>
      <w:r>
        <w:rPr>
          <w:spacing w:val="2"/>
          <w:w w:val="125"/>
          <w:sz w:val="24"/>
        </w:rPr>
        <w:t xml:space="preserve"> </w:t>
      </w:r>
      <w:r>
        <w:rPr>
          <w:w w:val="125"/>
          <w:sz w:val="24"/>
        </w:rPr>
        <w:t>violations.</w:t>
      </w:r>
    </w:p>
    <w:p w14:paraId="68148F3B" w14:textId="77777777" w:rsidR="004270D3" w:rsidRDefault="00AF0BC8">
      <w:pPr>
        <w:pStyle w:val="ListParagraph"/>
        <w:numPr>
          <w:ilvl w:val="0"/>
          <w:numId w:val="2"/>
        </w:numPr>
        <w:tabs>
          <w:tab w:val="left" w:pos="580"/>
        </w:tabs>
        <w:spacing w:before="185" w:line="247" w:lineRule="auto"/>
        <w:jc w:val="both"/>
        <w:rPr>
          <w:sz w:val="24"/>
        </w:rPr>
      </w:pPr>
      <w:r>
        <w:rPr>
          <w:w w:val="130"/>
          <w:sz w:val="24"/>
        </w:rPr>
        <w:t>Each week's continued violation shall constitute a separate additional</w:t>
      </w:r>
      <w:r>
        <w:rPr>
          <w:spacing w:val="-12"/>
          <w:w w:val="130"/>
          <w:sz w:val="24"/>
        </w:rPr>
        <w:t xml:space="preserve"> </w:t>
      </w:r>
      <w:r>
        <w:rPr>
          <w:w w:val="130"/>
          <w:sz w:val="24"/>
        </w:rPr>
        <w:t>violation.</w:t>
      </w:r>
    </w:p>
    <w:p w14:paraId="77C7A6E5" w14:textId="77777777" w:rsidR="004270D3" w:rsidRDefault="00AF0BC8">
      <w:pPr>
        <w:pStyle w:val="ListParagraph"/>
        <w:numPr>
          <w:ilvl w:val="0"/>
          <w:numId w:val="2"/>
        </w:numPr>
        <w:tabs>
          <w:tab w:val="left" w:pos="580"/>
        </w:tabs>
        <w:spacing w:line="247" w:lineRule="auto"/>
        <w:jc w:val="both"/>
        <w:rPr>
          <w:sz w:val="24"/>
        </w:rPr>
      </w:pPr>
      <w:r>
        <w:rPr>
          <w:w w:val="125"/>
          <w:sz w:val="24"/>
        </w:rPr>
        <w:t xml:space="preserve">In the event that the property owner cannot be contacted, the enforcement officer shall so report to the </w:t>
      </w:r>
      <w:r>
        <w:rPr>
          <w:spacing w:val="-6"/>
          <w:w w:val="125"/>
          <w:sz w:val="24"/>
        </w:rPr>
        <w:t xml:space="preserve">Town </w:t>
      </w:r>
      <w:r>
        <w:rPr>
          <w:w w:val="125"/>
          <w:sz w:val="24"/>
        </w:rPr>
        <w:t xml:space="preserve">Board, which by resolution may authorize that work be done and pay the cost thereof out of general </w:t>
      </w:r>
      <w:r>
        <w:rPr>
          <w:spacing w:val="-6"/>
          <w:w w:val="125"/>
          <w:sz w:val="24"/>
        </w:rPr>
        <w:t xml:space="preserve">Town </w:t>
      </w:r>
      <w:r>
        <w:rPr>
          <w:w w:val="125"/>
          <w:sz w:val="24"/>
        </w:rPr>
        <w:t xml:space="preserve">funds to remedy the violation. Furthermore, the </w:t>
      </w:r>
      <w:r>
        <w:rPr>
          <w:spacing w:val="-6"/>
          <w:w w:val="125"/>
          <w:sz w:val="24"/>
        </w:rPr>
        <w:t xml:space="preserve">Town </w:t>
      </w:r>
      <w:r>
        <w:rPr>
          <w:w w:val="125"/>
          <w:sz w:val="24"/>
        </w:rPr>
        <w:t xml:space="preserve">shall be reimbursed for the cost of the work performed or services rendered, by direction of the </w:t>
      </w:r>
      <w:r>
        <w:rPr>
          <w:spacing w:val="-6"/>
          <w:w w:val="125"/>
          <w:sz w:val="24"/>
        </w:rPr>
        <w:t xml:space="preserve">Town </w:t>
      </w:r>
      <w:r>
        <w:rPr>
          <w:w w:val="125"/>
          <w:sz w:val="24"/>
        </w:rPr>
        <w:t>Board</w:t>
      </w:r>
      <w:r>
        <w:rPr>
          <w:spacing w:val="-15"/>
          <w:w w:val="125"/>
          <w:sz w:val="24"/>
        </w:rPr>
        <w:t xml:space="preserve"> </w:t>
      </w:r>
      <w:r>
        <w:rPr>
          <w:w w:val="125"/>
          <w:sz w:val="24"/>
        </w:rPr>
        <w:t>as</w:t>
      </w:r>
      <w:r>
        <w:rPr>
          <w:spacing w:val="-15"/>
          <w:w w:val="125"/>
          <w:sz w:val="24"/>
        </w:rPr>
        <w:t xml:space="preserve"> </w:t>
      </w:r>
      <w:r>
        <w:rPr>
          <w:w w:val="125"/>
          <w:sz w:val="24"/>
        </w:rPr>
        <w:t>herein</w:t>
      </w:r>
      <w:r>
        <w:rPr>
          <w:spacing w:val="-15"/>
          <w:w w:val="125"/>
          <w:sz w:val="24"/>
        </w:rPr>
        <w:t xml:space="preserve"> </w:t>
      </w:r>
      <w:r>
        <w:rPr>
          <w:w w:val="125"/>
          <w:sz w:val="24"/>
        </w:rPr>
        <w:t>provided,</w:t>
      </w:r>
      <w:r>
        <w:rPr>
          <w:spacing w:val="-15"/>
          <w:w w:val="125"/>
          <w:sz w:val="24"/>
        </w:rPr>
        <w:t xml:space="preserve"> </w:t>
      </w:r>
      <w:r>
        <w:rPr>
          <w:w w:val="125"/>
          <w:sz w:val="24"/>
        </w:rPr>
        <w:t>by</w:t>
      </w:r>
      <w:r>
        <w:rPr>
          <w:spacing w:val="-15"/>
          <w:w w:val="125"/>
          <w:sz w:val="24"/>
        </w:rPr>
        <w:t xml:space="preserve"> </w:t>
      </w:r>
      <w:r>
        <w:rPr>
          <w:w w:val="125"/>
          <w:sz w:val="24"/>
        </w:rPr>
        <w:t>assessment</w:t>
      </w:r>
      <w:r>
        <w:rPr>
          <w:spacing w:val="-16"/>
          <w:w w:val="125"/>
          <w:sz w:val="24"/>
        </w:rPr>
        <w:t xml:space="preserve"> </w:t>
      </w:r>
      <w:r>
        <w:rPr>
          <w:w w:val="125"/>
          <w:sz w:val="24"/>
        </w:rPr>
        <w:t>and</w:t>
      </w:r>
      <w:r>
        <w:rPr>
          <w:spacing w:val="-15"/>
          <w:w w:val="125"/>
          <w:sz w:val="24"/>
        </w:rPr>
        <w:t xml:space="preserve"> </w:t>
      </w:r>
      <w:r>
        <w:rPr>
          <w:w w:val="125"/>
          <w:sz w:val="24"/>
        </w:rPr>
        <w:t>levy</w:t>
      </w:r>
      <w:r>
        <w:rPr>
          <w:spacing w:val="-14"/>
          <w:w w:val="125"/>
          <w:sz w:val="24"/>
        </w:rPr>
        <w:t xml:space="preserve"> </w:t>
      </w:r>
      <w:r>
        <w:rPr>
          <w:w w:val="125"/>
          <w:sz w:val="24"/>
        </w:rPr>
        <w:t>upon</w:t>
      </w:r>
      <w:r>
        <w:rPr>
          <w:spacing w:val="-15"/>
          <w:w w:val="125"/>
          <w:sz w:val="24"/>
        </w:rPr>
        <w:t xml:space="preserve"> </w:t>
      </w:r>
      <w:r>
        <w:rPr>
          <w:w w:val="125"/>
          <w:sz w:val="24"/>
        </w:rPr>
        <w:t>the</w:t>
      </w:r>
      <w:r>
        <w:rPr>
          <w:spacing w:val="-15"/>
          <w:w w:val="125"/>
          <w:sz w:val="24"/>
        </w:rPr>
        <w:t xml:space="preserve"> </w:t>
      </w:r>
      <w:r>
        <w:rPr>
          <w:w w:val="125"/>
          <w:sz w:val="24"/>
        </w:rPr>
        <w:t>lots</w:t>
      </w:r>
      <w:r>
        <w:rPr>
          <w:spacing w:val="-15"/>
          <w:w w:val="125"/>
          <w:sz w:val="24"/>
        </w:rPr>
        <w:t xml:space="preserve"> </w:t>
      </w:r>
      <w:r>
        <w:rPr>
          <w:w w:val="125"/>
          <w:sz w:val="24"/>
        </w:rPr>
        <w:t xml:space="preserve">or parcels of land wherein such work was performed or such services rendered. The expenses so assessed shall constitute a lien and charge on the real property on which it is levied until paid or otherwise satisfied or discharged and shall be collected in the same manner and at the same time as other </w:t>
      </w:r>
      <w:r>
        <w:rPr>
          <w:spacing w:val="-4"/>
          <w:w w:val="125"/>
          <w:sz w:val="24"/>
        </w:rPr>
        <w:t>Town</w:t>
      </w:r>
      <w:r>
        <w:rPr>
          <w:spacing w:val="-45"/>
          <w:w w:val="125"/>
          <w:sz w:val="24"/>
        </w:rPr>
        <w:t xml:space="preserve"> </w:t>
      </w:r>
      <w:r>
        <w:rPr>
          <w:w w:val="125"/>
          <w:sz w:val="24"/>
        </w:rPr>
        <w:t>charges.</w:t>
      </w:r>
    </w:p>
    <w:p w14:paraId="415A8A0A" w14:textId="77777777" w:rsidR="004270D3" w:rsidRDefault="004270D3">
      <w:pPr>
        <w:pStyle w:val="BodyText"/>
        <w:spacing w:before="10"/>
      </w:pPr>
    </w:p>
    <w:p w14:paraId="496E7C5F" w14:textId="77777777" w:rsidR="004270D3" w:rsidRDefault="00AF0BC8">
      <w:pPr>
        <w:pStyle w:val="Heading1"/>
        <w:ind w:left="100"/>
        <w:jc w:val="both"/>
      </w:pPr>
      <w:bookmarkStart w:id="16" w:name="§_270-158_Complaints_of_violations."/>
      <w:bookmarkEnd w:id="16"/>
      <w:r>
        <w:rPr>
          <w:w w:val="120"/>
        </w:rPr>
        <w:t>§ 270-158. Complaints of violations.</w:t>
      </w:r>
    </w:p>
    <w:p w14:paraId="2EA62114" w14:textId="77777777" w:rsidR="004270D3" w:rsidRDefault="00AF0BC8">
      <w:pPr>
        <w:pStyle w:val="BodyText"/>
        <w:spacing w:before="191" w:line="247" w:lineRule="auto"/>
        <w:ind w:left="100" w:right="699"/>
        <w:jc w:val="both"/>
      </w:pPr>
      <w:r>
        <w:rPr>
          <w:w w:val="130"/>
        </w:rPr>
        <w:t xml:space="preserve">The zoning enforcement officer </w:t>
      </w:r>
      <w:r>
        <w:rPr>
          <w:spacing w:val="-9"/>
          <w:w w:val="130"/>
        </w:rPr>
        <w:t xml:space="preserve">may, </w:t>
      </w:r>
      <w:r>
        <w:rPr>
          <w:w w:val="130"/>
        </w:rPr>
        <w:t>on his own initiative, begin enforcement measures on any violation that he discovers in accordance</w:t>
      </w:r>
      <w:r>
        <w:rPr>
          <w:spacing w:val="-22"/>
          <w:w w:val="130"/>
        </w:rPr>
        <w:t xml:space="preserve"> </w:t>
      </w:r>
      <w:r>
        <w:rPr>
          <w:w w:val="130"/>
        </w:rPr>
        <w:t>with</w:t>
      </w:r>
      <w:r>
        <w:rPr>
          <w:spacing w:val="-22"/>
          <w:w w:val="130"/>
        </w:rPr>
        <w:t xml:space="preserve"> </w:t>
      </w:r>
      <w:r>
        <w:rPr>
          <w:w w:val="130"/>
        </w:rPr>
        <w:t>the</w:t>
      </w:r>
      <w:r>
        <w:rPr>
          <w:spacing w:val="-22"/>
          <w:w w:val="130"/>
        </w:rPr>
        <w:t xml:space="preserve"> </w:t>
      </w:r>
      <w:r>
        <w:rPr>
          <w:w w:val="130"/>
        </w:rPr>
        <w:t>provisions</w:t>
      </w:r>
      <w:r>
        <w:rPr>
          <w:spacing w:val="-22"/>
          <w:w w:val="130"/>
        </w:rPr>
        <w:t xml:space="preserve"> </w:t>
      </w:r>
      <w:r>
        <w:rPr>
          <w:w w:val="130"/>
        </w:rPr>
        <w:t>outlined</w:t>
      </w:r>
      <w:r>
        <w:rPr>
          <w:spacing w:val="-22"/>
          <w:w w:val="130"/>
        </w:rPr>
        <w:t xml:space="preserve"> </w:t>
      </w:r>
      <w:r>
        <w:rPr>
          <w:w w:val="130"/>
        </w:rPr>
        <w:t>in</w:t>
      </w:r>
      <w:r>
        <w:rPr>
          <w:spacing w:val="-22"/>
          <w:w w:val="130"/>
        </w:rPr>
        <w:t xml:space="preserve"> </w:t>
      </w:r>
      <w:r>
        <w:rPr>
          <w:w w:val="130"/>
        </w:rPr>
        <w:t>this</w:t>
      </w:r>
      <w:r>
        <w:rPr>
          <w:spacing w:val="-22"/>
          <w:w w:val="130"/>
        </w:rPr>
        <w:t xml:space="preserve"> </w:t>
      </w:r>
      <w:r>
        <w:rPr>
          <w:spacing w:val="-5"/>
          <w:w w:val="130"/>
        </w:rPr>
        <w:t>chapter.</w:t>
      </w:r>
      <w:r>
        <w:rPr>
          <w:spacing w:val="-22"/>
          <w:w w:val="130"/>
        </w:rPr>
        <w:t xml:space="preserve"> </w:t>
      </w:r>
      <w:r>
        <w:rPr>
          <w:spacing w:val="-4"/>
          <w:w w:val="130"/>
        </w:rPr>
        <w:t xml:space="preserve">Additionally, </w:t>
      </w:r>
      <w:r>
        <w:rPr>
          <w:w w:val="130"/>
        </w:rPr>
        <w:t xml:space="preserve">whenever a violation of this chapter occurs, any person may file a complaint in regard thereto. All such complaints shall be in writing and shall be filed with the zoning enforcement </w:t>
      </w:r>
      <w:r>
        <w:rPr>
          <w:spacing w:val="-5"/>
          <w:w w:val="130"/>
        </w:rPr>
        <w:t xml:space="preserve">officer, </w:t>
      </w:r>
      <w:r>
        <w:rPr>
          <w:w w:val="130"/>
        </w:rPr>
        <w:t xml:space="preserve">who shall properly record such complaint and immediately investigate and report in writing to the </w:t>
      </w:r>
      <w:proofErr w:type="gramStart"/>
      <w:r>
        <w:rPr>
          <w:spacing w:val="-6"/>
          <w:w w:val="130"/>
        </w:rPr>
        <w:t xml:space="preserve">Town  </w:t>
      </w:r>
      <w:r>
        <w:rPr>
          <w:w w:val="130"/>
        </w:rPr>
        <w:t>Board</w:t>
      </w:r>
      <w:proofErr w:type="gramEnd"/>
      <w:r>
        <w:rPr>
          <w:w w:val="130"/>
        </w:rPr>
        <w:t xml:space="preserve"> if a violation  is discovered.  If a violation has occurred, the zoning enforcement officer is to commence</w:t>
      </w:r>
      <w:r>
        <w:rPr>
          <w:spacing w:val="-20"/>
          <w:w w:val="130"/>
        </w:rPr>
        <w:t xml:space="preserve"> </w:t>
      </w:r>
      <w:r>
        <w:rPr>
          <w:w w:val="130"/>
        </w:rPr>
        <w:t>enforcement</w:t>
      </w:r>
      <w:r>
        <w:rPr>
          <w:spacing w:val="-20"/>
          <w:w w:val="130"/>
        </w:rPr>
        <w:t xml:space="preserve"> </w:t>
      </w:r>
      <w:r>
        <w:rPr>
          <w:w w:val="130"/>
        </w:rPr>
        <w:t>proceedings</w:t>
      </w:r>
      <w:r>
        <w:rPr>
          <w:spacing w:val="-20"/>
          <w:w w:val="130"/>
        </w:rPr>
        <w:t xml:space="preserve"> </w:t>
      </w:r>
      <w:r>
        <w:rPr>
          <w:w w:val="130"/>
        </w:rPr>
        <w:t>outlined</w:t>
      </w:r>
      <w:r>
        <w:rPr>
          <w:spacing w:val="-19"/>
          <w:w w:val="130"/>
        </w:rPr>
        <w:t xml:space="preserve"> </w:t>
      </w:r>
      <w:r>
        <w:rPr>
          <w:w w:val="130"/>
        </w:rPr>
        <w:t>herein.</w:t>
      </w:r>
    </w:p>
    <w:p w14:paraId="364FCA91" w14:textId="77777777" w:rsidR="004270D3" w:rsidRDefault="004270D3">
      <w:pPr>
        <w:pStyle w:val="BodyText"/>
        <w:spacing w:before="7"/>
      </w:pPr>
    </w:p>
    <w:p w14:paraId="2E1AEF66" w14:textId="77777777" w:rsidR="004270D3" w:rsidRDefault="00AF0BC8">
      <w:pPr>
        <w:pStyle w:val="Heading1"/>
        <w:ind w:left="100"/>
        <w:jc w:val="both"/>
      </w:pPr>
      <w:bookmarkStart w:id="17" w:name="§_270-159_Enforcement_procedures."/>
      <w:bookmarkEnd w:id="17"/>
      <w:r>
        <w:rPr>
          <w:w w:val="115"/>
        </w:rPr>
        <w:t>§ 270-159. Enforcement procedures.</w:t>
      </w:r>
    </w:p>
    <w:p w14:paraId="5A5EE3E9" w14:textId="77777777" w:rsidR="004270D3" w:rsidRDefault="00AF0BC8">
      <w:pPr>
        <w:pStyle w:val="ListParagraph"/>
        <w:numPr>
          <w:ilvl w:val="0"/>
          <w:numId w:val="1"/>
        </w:numPr>
        <w:tabs>
          <w:tab w:val="left" w:pos="580"/>
        </w:tabs>
        <w:spacing w:before="191" w:line="247" w:lineRule="auto"/>
        <w:jc w:val="both"/>
        <w:rPr>
          <w:sz w:val="24"/>
        </w:rPr>
      </w:pPr>
      <w:r>
        <w:rPr>
          <w:w w:val="125"/>
          <w:sz w:val="24"/>
        </w:rPr>
        <w:t xml:space="preserve">Upon discovery of a violation of any provision of this chapter by the zoning enforcement </w:t>
      </w:r>
      <w:r>
        <w:rPr>
          <w:spacing w:val="-5"/>
          <w:w w:val="125"/>
          <w:sz w:val="24"/>
        </w:rPr>
        <w:t xml:space="preserve">officer, </w:t>
      </w:r>
      <w:r>
        <w:rPr>
          <w:w w:val="125"/>
          <w:sz w:val="24"/>
        </w:rPr>
        <w:t>either on his/her own initiative or in response to a written complaint, the zoning enforcement officer is to issue a written "Notice of Violation" form to the landowner via certified return-receipt</w:t>
      </w:r>
      <w:r>
        <w:rPr>
          <w:spacing w:val="-28"/>
          <w:w w:val="125"/>
          <w:sz w:val="24"/>
        </w:rPr>
        <w:t xml:space="preserve"> </w:t>
      </w:r>
      <w:r>
        <w:rPr>
          <w:w w:val="125"/>
          <w:sz w:val="24"/>
        </w:rPr>
        <w:t>mail.</w:t>
      </w:r>
    </w:p>
    <w:p w14:paraId="055A42E8" w14:textId="77777777" w:rsidR="004270D3" w:rsidRDefault="00AF0BC8">
      <w:pPr>
        <w:pStyle w:val="ListParagraph"/>
        <w:numPr>
          <w:ilvl w:val="0"/>
          <w:numId w:val="1"/>
        </w:numPr>
        <w:tabs>
          <w:tab w:val="left" w:pos="580"/>
        </w:tabs>
        <w:spacing w:before="186" w:line="247" w:lineRule="auto"/>
        <w:jc w:val="both"/>
        <w:rPr>
          <w:sz w:val="24"/>
        </w:rPr>
      </w:pPr>
      <w:r>
        <w:rPr>
          <w:w w:val="130"/>
          <w:sz w:val="24"/>
        </w:rPr>
        <w:t>If the landowner fails to remedy the violation within 14 days of receipt</w:t>
      </w:r>
      <w:r>
        <w:rPr>
          <w:spacing w:val="-16"/>
          <w:w w:val="130"/>
          <w:sz w:val="24"/>
        </w:rPr>
        <w:t xml:space="preserve"> </w:t>
      </w:r>
      <w:r>
        <w:rPr>
          <w:w w:val="130"/>
          <w:sz w:val="24"/>
        </w:rPr>
        <w:t>of</w:t>
      </w:r>
      <w:r>
        <w:rPr>
          <w:spacing w:val="-15"/>
          <w:w w:val="130"/>
          <w:sz w:val="24"/>
        </w:rPr>
        <w:t xml:space="preserve"> </w:t>
      </w:r>
      <w:r>
        <w:rPr>
          <w:w w:val="130"/>
          <w:sz w:val="24"/>
        </w:rPr>
        <w:t>the</w:t>
      </w:r>
      <w:r>
        <w:rPr>
          <w:spacing w:val="-14"/>
          <w:w w:val="130"/>
          <w:sz w:val="24"/>
        </w:rPr>
        <w:t xml:space="preserve"> </w:t>
      </w:r>
      <w:r>
        <w:rPr>
          <w:w w:val="130"/>
          <w:sz w:val="24"/>
        </w:rPr>
        <w:t>certified</w:t>
      </w:r>
      <w:r>
        <w:rPr>
          <w:spacing w:val="-14"/>
          <w:w w:val="130"/>
          <w:sz w:val="24"/>
        </w:rPr>
        <w:t xml:space="preserve"> </w:t>
      </w:r>
      <w:r>
        <w:rPr>
          <w:w w:val="130"/>
          <w:sz w:val="24"/>
        </w:rPr>
        <w:t>return-receipt</w:t>
      </w:r>
      <w:r>
        <w:rPr>
          <w:spacing w:val="-15"/>
          <w:w w:val="130"/>
          <w:sz w:val="24"/>
        </w:rPr>
        <w:t xml:space="preserve"> </w:t>
      </w:r>
      <w:r>
        <w:rPr>
          <w:spacing w:val="-5"/>
          <w:w w:val="130"/>
          <w:sz w:val="24"/>
        </w:rPr>
        <w:t>letter,</w:t>
      </w:r>
      <w:r>
        <w:rPr>
          <w:spacing w:val="-15"/>
          <w:w w:val="130"/>
          <w:sz w:val="24"/>
        </w:rPr>
        <w:t xml:space="preserve"> </w:t>
      </w:r>
      <w:r>
        <w:rPr>
          <w:w w:val="130"/>
          <w:sz w:val="24"/>
        </w:rPr>
        <w:t>or</w:t>
      </w:r>
      <w:r>
        <w:rPr>
          <w:spacing w:val="-15"/>
          <w:w w:val="130"/>
          <w:sz w:val="24"/>
        </w:rPr>
        <w:t xml:space="preserve"> </w:t>
      </w:r>
      <w:r>
        <w:rPr>
          <w:w w:val="130"/>
          <w:sz w:val="24"/>
        </w:rPr>
        <w:t>if</w:t>
      </w:r>
      <w:r>
        <w:rPr>
          <w:spacing w:val="-14"/>
          <w:w w:val="130"/>
          <w:sz w:val="24"/>
        </w:rPr>
        <w:t xml:space="preserve"> </w:t>
      </w:r>
      <w:r>
        <w:rPr>
          <w:w w:val="130"/>
          <w:sz w:val="24"/>
        </w:rPr>
        <w:t>the</w:t>
      </w:r>
      <w:r>
        <w:rPr>
          <w:spacing w:val="-15"/>
          <w:w w:val="130"/>
          <w:sz w:val="24"/>
        </w:rPr>
        <w:t xml:space="preserve"> </w:t>
      </w:r>
      <w:r>
        <w:rPr>
          <w:w w:val="130"/>
          <w:sz w:val="24"/>
        </w:rPr>
        <w:t>landowner fails</w:t>
      </w:r>
      <w:r>
        <w:rPr>
          <w:spacing w:val="-37"/>
          <w:w w:val="130"/>
          <w:sz w:val="24"/>
        </w:rPr>
        <w:t xml:space="preserve"> </w:t>
      </w:r>
      <w:r>
        <w:rPr>
          <w:w w:val="130"/>
          <w:sz w:val="24"/>
        </w:rPr>
        <w:t>to</w:t>
      </w:r>
      <w:r>
        <w:rPr>
          <w:spacing w:val="-36"/>
          <w:w w:val="130"/>
          <w:sz w:val="24"/>
        </w:rPr>
        <w:t xml:space="preserve"> </w:t>
      </w:r>
      <w:r>
        <w:rPr>
          <w:w w:val="130"/>
          <w:sz w:val="24"/>
        </w:rPr>
        <w:t>sign</w:t>
      </w:r>
      <w:r>
        <w:rPr>
          <w:spacing w:val="-36"/>
          <w:w w:val="130"/>
          <w:sz w:val="24"/>
        </w:rPr>
        <w:t xml:space="preserve"> </w:t>
      </w:r>
      <w:r>
        <w:rPr>
          <w:w w:val="130"/>
          <w:sz w:val="24"/>
        </w:rPr>
        <w:t>and</w:t>
      </w:r>
      <w:r>
        <w:rPr>
          <w:spacing w:val="-36"/>
          <w:w w:val="130"/>
          <w:sz w:val="24"/>
        </w:rPr>
        <w:t xml:space="preserve"> </w:t>
      </w:r>
      <w:r>
        <w:rPr>
          <w:w w:val="130"/>
          <w:sz w:val="24"/>
        </w:rPr>
        <w:t>accept</w:t>
      </w:r>
      <w:r>
        <w:rPr>
          <w:spacing w:val="-36"/>
          <w:w w:val="130"/>
          <w:sz w:val="24"/>
        </w:rPr>
        <w:t xml:space="preserve"> </w:t>
      </w:r>
      <w:r>
        <w:rPr>
          <w:w w:val="130"/>
          <w:sz w:val="24"/>
        </w:rPr>
        <w:t>such</w:t>
      </w:r>
      <w:r>
        <w:rPr>
          <w:spacing w:val="-36"/>
          <w:w w:val="130"/>
          <w:sz w:val="24"/>
        </w:rPr>
        <w:t xml:space="preserve"> </w:t>
      </w:r>
      <w:r>
        <w:rPr>
          <w:spacing w:val="-5"/>
          <w:w w:val="130"/>
          <w:sz w:val="24"/>
        </w:rPr>
        <w:t>letter,</w:t>
      </w:r>
      <w:r>
        <w:rPr>
          <w:spacing w:val="-37"/>
          <w:w w:val="130"/>
          <w:sz w:val="24"/>
        </w:rPr>
        <w:t xml:space="preserve"> </w:t>
      </w:r>
      <w:r>
        <w:rPr>
          <w:w w:val="130"/>
          <w:sz w:val="24"/>
        </w:rPr>
        <w:t>the</w:t>
      </w:r>
      <w:r>
        <w:rPr>
          <w:spacing w:val="-35"/>
          <w:w w:val="130"/>
          <w:sz w:val="24"/>
        </w:rPr>
        <w:t xml:space="preserve"> </w:t>
      </w:r>
      <w:r>
        <w:rPr>
          <w:w w:val="130"/>
          <w:sz w:val="24"/>
        </w:rPr>
        <w:t>zoning</w:t>
      </w:r>
      <w:r>
        <w:rPr>
          <w:spacing w:val="-35"/>
          <w:w w:val="130"/>
          <w:sz w:val="24"/>
        </w:rPr>
        <w:t xml:space="preserve"> </w:t>
      </w:r>
      <w:r>
        <w:rPr>
          <w:w w:val="130"/>
          <w:sz w:val="24"/>
        </w:rPr>
        <w:t>enforcement</w:t>
      </w:r>
      <w:r>
        <w:rPr>
          <w:spacing w:val="-35"/>
          <w:w w:val="130"/>
          <w:sz w:val="24"/>
        </w:rPr>
        <w:t xml:space="preserve"> </w:t>
      </w:r>
      <w:r>
        <w:rPr>
          <w:w w:val="130"/>
          <w:sz w:val="24"/>
        </w:rPr>
        <w:t>officer</w:t>
      </w:r>
    </w:p>
    <w:p w14:paraId="72C568EA" w14:textId="77777777" w:rsidR="004270D3" w:rsidRDefault="004270D3">
      <w:pPr>
        <w:pStyle w:val="BodyText"/>
        <w:rPr>
          <w:sz w:val="20"/>
        </w:rPr>
      </w:pPr>
    </w:p>
    <w:p w14:paraId="1A56C069" w14:textId="77777777" w:rsidR="004270D3" w:rsidRDefault="004270D3">
      <w:pPr>
        <w:pStyle w:val="BodyText"/>
        <w:rPr>
          <w:sz w:val="20"/>
        </w:rPr>
      </w:pPr>
    </w:p>
    <w:p w14:paraId="0D204919" w14:textId="77777777" w:rsidR="004270D3" w:rsidRDefault="004270D3">
      <w:pPr>
        <w:pStyle w:val="BodyText"/>
        <w:spacing w:before="3"/>
        <w:rPr>
          <w:sz w:val="21"/>
        </w:rPr>
      </w:pPr>
    </w:p>
    <w:p w14:paraId="2AA10C77" w14:textId="77777777" w:rsidR="004270D3" w:rsidRDefault="00AF0BC8">
      <w:pPr>
        <w:ind w:left="3665" w:right="4263"/>
        <w:jc w:val="center"/>
      </w:pPr>
      <w:r>
        <w:rPr>
          <w:w w:val="135"/>
        </w:rPr>
        <w:t>:2</w:t>
      </w:r>
    </w:p>
    <w:p w14:paraId="7F67F689" w14:textId="77777777" w:rsidR="004270D3" w:rsidRDefault="004270D3">
      <w:pPr>
        <w:jc w:val="center"/>
        <w:sectPr w:rsidR="004270D3">
          <w:pgSz w:w="12240" w:h="15840"/>
          <w:pgMar w:top="820" w:right="1460" w:bottom="280" w:left="1520" w:header="720" w:footer="720" w:gutter="0"/>
          <w:cols w:space="720"/>
        </w:sectPr>
      </w:pPr>
    </w:p>
    <w:p w14:paraId="5269E6A5" w14:textId="77777777" w:rsidR="004270D3" w:rsidRDefault="00AF0BC8">
      <w:pPr>
        <w:tabs>
          <w:tab w:val="left" w:pos="8005"/>
        </w:tabs>
        <w:spacing w:before="83"/>
        <w:ind w:left="640"/>
      </w:pPr>
      <w:r>
        <w:rPr>
          <w:w w:val="125"/>
        </w:rPr>
        <w:lastRenderedPageBreak/>
        <w:t>§</w:t>
      </w:r>
      <w:r>
        <w:rPr>
          <w:spacing w:val="-10"/>
          <w:w w:val="125"/>
        </w:rPr>
        <w:t xml:space="preserve"> </w:t>
      </w:r>
      <w:r>
        <w:rPr>
          <w:w w:val="125"/>
        </w:rPr>
        <w:t>270-159</w:t>
      </w:r>
      <w:r>
        <w:rPr>
          <w:w w:val="125"/>
        </w:rPr>
        <w:tab/>
        <w:t>§</w:t>
      </w:r>
      <w:r>
        <w:rPr>
          <w:spacing w:val="-10"/>
          <w:w w:val="125"/>
        </w:rPr>
        <w:t xml:space="preserve"> </w:t>
      </w:r>
      <w:r>
        <w:rPr>
          <w:w w:val="125"/>
        </w:rPr>
        <w:t>270-160</w:t>
      </w:r>
    </w:p>
    <w:p w14:paraId="43C231F7" w14:textId="77777777" w:rsidR="004270D3" w:rsidRDefault="004270D3">
      <w:pPr>
        <w:pStyle w:val="BodyText"/>
        <w:rPr>
          <w:sz w:val="16"/>
        </w:rPr>
      </w:pPr>
    </w:p>
    <w:p w14:paraId="0C03AB66" w14:textId="77777777" w:rsidR="004270D3" w:rsidRDefault="00AF0BC8">
      <w:pPr>
        <w:pStyle w:val="BodyText"/>
        <w:spacing w:before="100" w:line="247" w:lineRule="auto"/>
        <w:ind w:left="1120" w:right="40"/>
      </w:pPr>
      <w:r>
        <w:rPr>
          <w:w w:val="125"/>
        </w:rPr>
        <w:t>is to immediately seek a court summons from the Town Justice Department.</w:t>
      </w:r>
    </w:p>
    <w:p w14:paraId="03D3134B" w14:textId="77777777" w:rsidR="004270D3" w:rsidRDefault="004270D3">
      <w:pPr>
        <w:pStyle w:val="BodyText"/>
        <w:spacing w:before="8"/>
        <w:rPr>
          <w:sz w:val="23"/>
        </w:rPr>
      </w:pPr>
    </w:p>
    <w:p w14:paraId="5397D04E" w14:textId="77777777" w:rsidR="004270D3" w:rsidRDefault="00AF0BC8">
      <w:pPr>
        <w:pStyle w:val="Heading1"/>
        <w:spacing w:before="1"/>
        <w:jc w:val="both"/>
      </w:pPr>
      <w:bookmarkStart w:id="18" w:name="§_270-160_Content_of_notice_of_violation"/>
      <w:bookmarkEnd w:id="18"/>
      <w:r>
        <w:rPr>
          <w:w w:val="120"/>
        </w:rPr>
        <w:t>§ 270-160. Content of notice of violation form.</w:t>
      </w:r>
    </w:p>
    <w:p w14:paraId="021F12B0" w14:textId="77777777" w:rsidR="004270D3" w:rsidRDefault="00AF0BC8">
      <w:pPr>
        <w:pStyle w:val="BodyText"/>
        <w:spacing w:before="190" w:line="247" w:lineRule="auto"/>
        <w:ind w:left="640" w:right="158"/>
        <w:jc w:val="both"/>
      </w:pPr>
      <w:r>
        <w:rPr>
          <w:w w:val="125"/>
        </w:rPr>
        <w:t>The notice of violation form shall be written on Town Building Department letterhead, shall be specific as to the nature of the violation(s), and shall include the following:</w:t>
      </w:r>
    </w:p>
    <w:p w14:paraId="7D1C8EF3" w14:textId="77777777" w:rsidR="004270D3" w:rsidRDefault="00AF0BC8">
      <w:pPr>
        <w:pStyle w:val="ListParagraph"/>
        <w:numPr>
          <w:ilvl w:val="1"/>
          <w:numId w:val="1"/>
        </w:numPr>
        <w:tabs>
          <w:tab w:val="left" w:pos="1119"/>
          <w:tab w:val="left" w:pos="1120"/>
        </w:tabs>
        <w:spacing w:before="184"/>
        <w:ind w:right="0"/>
        <w:rPr>
          <w:sz w:val="24"/>
        </w:rPr>
      </w:pPr>
      <w:r>
        <w:rPr>
          <w:w w:val="125"/>
          <w:sz w:val="24"/>
        </w:rPr>
        <w:t>Property owner's</w:t>
      </w:r>
      <w:r>
        <w:rPr>
          <w:spacing w:val="-17"/>
          <w:w w:val="125"/>
          <w:sz w:val="24"/>
        </w:rPr>
        <w:t xml:space="preserve"> </w:t>
      </w:r>
      <w:r>
        <w:rPr>
          <w:w w:val="125"/>
          <w:sz w:val="24"/>
        </w:rPr>
        <w:t>name.</w:t>
      </w:r>
    </w:p>
    <w:p w14:paraId="4BA4F624" w14:textId="77777777" w:rsidR="004270D3" w:rsidRDefault="00AF0BC8">
      <w:pPr>
        <w:pStyle w:val="ListParagraph"/>
        <w:numPr>
          <w:ilvl w:val="1"/>
          <w:numId w:val="1"/>
        </w:numPr>
        <w:tabs>
          <w:tab w:val="left" w:pos="1119"/>
          <w:tab w:val="left" w:pos="1120"/>
        </w:tabs>
        <w:spacing w:before="190"/>
        <w:ind w:right="0"/>
        <w:rPr>
          <w:sz w:val="24"/>
        </w:rPr>
      </w:pPr>
      <w:r>
        <w:rPr>
          <w:spacing w:val="-4"/>
          <w:w w:val="125"/>
          <w:sz w:val="24"/>
        </w:rPr>
        <w:t xml:space="preserve">Tenant </w:t>
      </w:r>
      <w:r>
        <w:rPr>
          <w:w w:val="125"/>
          <w:sz w:val="24"/>
        </w:rPr>
        <w:t>or business name (if</w:t>
      </w:r>
      <w:r>
        <w:rPr>
          <w:spacing w:val="-29"/>
          <w:w w:val="125"/>
          <w:sz w:val="24"/>
        </w:rPr>
        <w:t xml:space="preserve"> </w:t>
      </w:r>
      <w:r>
        <w:rPr>
          <w:w w:val="125"/>
          <w:sz w:val="24"/>
        </w:rPr>
        <w:t>appropriate).</w:t>
      </w:r>
    </w:p>
    <w:p w14:paraId="1283A935" w14:textId="77777777" w:rsidR="004270D3" w:rsidRDefault="00AF0BC8">
      <w:pPr>
        <w:pStyle w:val="ListParagraph"/>
        <w:numPr>
          <w:ilvl w:val="1"/>
          <w:numId w:val="1"/>
        </w:numPr>
        <w:tabs>
          <w:tab w:val="left" w:pos="1119"/>
          <w:tab w:val="left" w:pos="1120"/>
        </w:tabs>
        <w:spacing w:before="189"/>
        <w:ind w:right="0"/>
        <w:rPr>
          <w:sz w:val="24"/>
        </w:rPr>
      </w:pPr>
      <w:r>
        <w:rPr>
          <w:w w:val="125"/>
          <w:sz w:val="24"/>
        </w:rPr>
        <w:t>Address</w:t>
      </w:r>
      <w:r>
        <w:rPr>
          <w:spacing w:val="-9"/>
          <w:w w:val="125"/>
          <w:sz w:val="24"/>
        </w:rPr>
        <w:t xml:space="preserve"> </w:t>
      </w:r>
      <w:r>
        <w:rPr>
          <w:w w:val="125"/>
          <w:sz w:val="24"/>
        </w:rPr>
        <w:t>of</w:t>
      </w:r>
      <w:r>
        <w:rPr>
          <w:spacing w:val="-9"/>
          <w:w w:val="125"/>
          <w:sz w:val="24"/>
        </w:rPr>
        <w:t xml:space="preserve"> </w:t>
      </w:r>
      <w:r>
        <w:rPr>
          <w:w w:val="125"/>
          <w:sz w:val="24"/>
        </w:rPr>
        <w:t>property</w:t>
      </w:r>
      <w:r>
        <w:rPr>
          <w:spacing w:val="-9"/>
          <w:w w:val="125"/>
          <w:sz w:val="24"/>
        </w:rPr>
        <w:t xml:space="preserve"> </w:t>
      </w:r>
      <w:r>
        <w:rPr>
          <w:w w:val="125"/>
          <w:sz w:val="24"/>
        </w:rPr>
        <w:t>in</w:t>
      </w:r>
      <w:r>
        <w:rPr>
          <w:spacing w:val="-9"/>
          <w:w w:val="125"/>
          <w:sz w:val="24"/>
        </w:rPr>
        <w:t xml:space="preserve"> </w:t>
      </w:r>
      <w:r>
        <w:rPr>
          <w:w w:val="125"/>
          <w:sz w:val="24"/>
        </w:rPr>
        <w:t>which</w:t>
      </w:r>
      <w:r>
        <w:rPr>
          <w:spacing w:val="-9"/>
          <w:w w:val="125"/>
          <w:sz w:val="24"/>
        </w:rPr>
        <w:t xml:space="preserve"> </w:t>
      </w:r>
      <w:r>
        <w:rPr>
          <w:w w:val="125"/>
          <w:sz w:val="24"/>
        </w:rPr>
        <w:t>the</w:t>
      </w:r>
      <w:r>
        <w:rPr>
          <w:spacing w:val="-10"/>
          <w:w w:val="125"/>
          <w:sz w:val="24"/>
        </w:rPr>
        <w:t xml:space="preserve"> </w:t>
      </w:r>
      <w:r>
        <w:rPr>
          <w:w w:val="125"/>
          <w:sz w:val="24"/>
        </w:rPr>
        <w:t>violation</w:t>
      </w:r>
      <w:r>
        <w:rPr>
          <w:spacing w:val="-10"/>
          <w:w w:val="125"/>
          <w:sz w:val="24"/>
        </w:rPr>
        <w:t xml:space="preserve"> </w:t>
      </w:r>
      <w:r>
        <w:rPr>
          <w:w w:val="125"/>
          <w:sz w:val="24"/>
        </w:rPr>
        <w:t>has</w:t>
      </w:r>
      <w:r>
        <w:rPr>
          <w:spacing w:val="-9"/>
          <w:w w:val="125"/>
          <w:sz w:val="24"/>
        </w:rPr>
        <w:t xml:space="preserve"> </w:t>
      </w:r>
      <w:r>
        <w:rPr>
          <w:w w:val="125"/>
          <w:sz w:val="24"/>
        </w:rPr>
        <w:t>occurred.</w:t>
      </w:r>
    </w:p>
    <w:p w14:paraId="5FFF1FD5" w14:textId="77777777" w:rsidR="004270D3" w:rsidRDefault="00AF0BC8">
      <w:pPr>
        <w:pStyle w:val="ListParagraph"/>
        <w:numPr>
          <w:ilvl w:val="1"/>
          <w:numId w:val="1"/>
        </w:numPr>
        <w:tabs>
          <w:tab w:val="left" w:pos="1119"/>
          <w:tab w:val="left" w:pos="1120"/>
        </w:tabs>
        <w:spacing w:before="190" w:line="247" w:lineRule="auto"/>
        <w:ind w:right="158"/>
        <w:rPr>
          <w:sz w:val="24"/>
        </w:rPr>
      </w:pPr>
      <w:r>
        <w:rPr>
          <w:w w:val="125"/>
          <w:sz w:val="24"/>
        </w:rPr>
        <w:t xml:space="preserve">If a street address has not been assigned to the </w:t>
      </w:r>
      <w:r>
        <w:rPr>
          <w:spacing w:val="-5"/>
          <w:w w:val="125"/>
          <w:sz w:val="24"/>
        </w:rPr>
        <w:t xml:space="preserve">property, </w:t>
      </w:r>
      <w:r>
        <w:rPr>
          <w:w w:val="125"/>
          <w:sz w:val="24"/>
        </w:rPr>
        <w:t xml:space="preserve">the </w:t>
      </w:r>
      <w:r>
        <w:rPr>
          <w:spacing w:val="-7"/>
          <w:w w:val="125"/>
          <w:sz w:val="24"/>
        </w:rPr>
        <w:t xml:space="preserve">Tax </w:t>
      </w:r>
      <w:r>
        <w:rPr>
          <w:w w:val="125"/>
          <w:sz w:val="24"/>
        </w:rPr>
        <w:t>Map</w:t>
      </w:r>
      <w:r>
        <w:rPr>
          <w:spacing w:val="-11"/>
          <w:w w:val="125"/>
          <w:sz w:val="24"/>
        </w:rPr>
        <w:t xml:space="preserve"> </w:t>
      </w:r>
      <w:r>
        <w:rPr>
          <w:w w:val="125"/>
          <w:sz w:val="24"/>
        </w:rPr>
        <w:t>number</w:t>
      </w:r>
      <w:r>
        <w:rPr>
          <w:spacing w:val="-10"/>
          <w:w w:val="125"/>
          <w:sz w:val="24"/>
        </w:rPr>
        <w:t xml:space="preserve"> </w:t>
      </w:r>
      <w:r>
        <w:rPr>
          <w:w w:val="125"/>
          <w:sz w:val="24"/>
        </w:rPr>
        <w:t>of</w:t>
      </w:r>
      <w:r>
        <w:rPr>
          <w:spacing w:val="-10"/>
          <w:w w:val="125"/>
          <w:sz w:val="24"/>
        </w:rPr>
        <w:t xml:space="preserve"> </w:t>
      </w:r>
      <w:r>
        <w:rPr>
          <w:w w:val="125"/>
          <w:sz w:val="24"/>
        </w:rPr>
        <w:t>the</w:t>
      </w:r>
      <w:r>
        <w:rPr>
          <w:spacing w:val="-10"/>
          <w:w w:val="125"/>
          <w:sz w:val="24"/>
        </w:rPr>
        <w:t xml:space="preserve"> </w:t>
      </w:r>
      <w:r>
        <w:rPr>
          <w:w w:val="125"/>
          <w:sz w:val="24"/>
        </w:rPr>
        <w:t>property</w:t>
      </w:r>
      <w:r>
        <w:rPr>
          <w:spacing w:val="-10"/>
          <w:w w:val="125"/>
          <w:sz w:val="24"/>
        </w:rPr>
        <w:t xml:space="preserve"> </w:t>
      </w:r>
      <w:r>
        <w:rPr>
          <w:w w:val="125"/>
          <w:sz w:val="24"/>
        </w:rPr>
        <w:t>on</w:t>
      </w:r>
      <w:r>
        <w:rPr>
          <w:spacing w:val="-10"/>
          <w:w w:val="125"/>
          <w:sz w:val="24"/>
        </w:rPr>
        <w:t xml:space="preserve"> </w:t>
      </w:r>
      <w:r>
        <w:rPr>
          <w:w w:val="125"/>
          <w:sz w:val="24"/>
        </w:rPr>
        <w:t>which</w:t>
      </w:r>
      <w:r>
        <w:rPr>
          <w:spacing w:val="-9"/>
          <w:w w:val="125"/>
          <w:sz w:val="24"/>
        </w:rPr>
        <w:t xml:space="preserve"> </w:t>
      </w:r>
      <w:r>
        <w:rPr>
          <w:w w:val="125"/>
          <w:sz w:val="24"/>
        </w:rPr>
        <w:t>the</w:t>
      </w:r>
      <w:r>
        <w:rPr>
          <w:spacing w:val="-10"/>
          <w:w w:val="125"/>
          <w:sz w:val="24"/>
        </w:rPr>
        <w:t xml:space="preserve"> </w:t>
      </w:r>
      <w:r>
        <w:rPr>
          <w:w w:val="125"/>
          <w:sz w:val="24"/>
        </w:rPr>
        <w:t>violation</w:t>
      </w:r>
      <w:r>
        <w:rPr>
          <w:spacing w:val="-8"/>
          <w:w w:val="125"/>
          <w:sz w:val="24"/>
        </w:rPr>
        <w:t xml:space="preserve"> </w:t>
      </w:r>
      <w:r>
        <w:rPr>
          <w:w w:val="125"/>
          <w:sz w:val="24"/>
        </w:rPr>
        <w:t>has</w:t>
      </w:r>
      <w:r>
        <w:rPr>
          <w:spacing w:val="-10"/>
          <w:w w:val="125"/>
          <w:sz w:val="24"/>
        </w:rPr>
        <w:t xml:space="preserve"> </w:t>
      </w:r>
      <w:r>
        <w:rPr>
          <w:w w:val="125"/>
          <w:sz w:val="24"/>
        </w:rPr>
        <w:t>occurred.</w:t>
      </w:r>
    </w:p>
    <w:p w14:paraId="59751674" w14:textId="77777777" w:rsidR="004270D3" w:rsidRDefault="00AF0BC8">
      <w:pPr>
        <w:pStyle w:val="ListParagraph"/>
        <w:numPr>
          <w:ilvl w:val="1"/>
          <w:numId w:val="1"/>
        </w:numPr>
        <w:tabs>
          <w:tab w:val="left" w:pos="1119"/>
          <w:tab w:val="left" w:pos="1120"/>
        </w:tabs>
        <w:spacing w:line="247" w:lineRule="auto"/>
        <w:ind w:right="160"/>
        <w:rPr>
          <w:sz w:val="24"/>
        </w:rPr>
      </w:pPr>
      <w:r>
        <w:rPr>
          <w:w w:val="125"/>
          <w:sz w:val="24"/>
        </w:rPr>
        <w:t>The date upon which the zoning enforcement officer witnessed the</w:t>
      </w:r>
      <w:r>
        <w:rPr>
          <w:spacing w:val="-9"/>
          <w:w w:val="125"/>
          <w:sz w:val="24"/>
        </w:rPr>
        <w:t xml:space="preserve"> </w:t>
      </w:r>
      <w:r>
        <w:rPr>
          <w:w w:val="125"/>
          <w:sz w:val="24"/>
        </w:rPr>
        <w:t>violation.</w:t>
      </w:r>
    </w:p>
    <w:p w14:paraId="7BEB4571" w14:textId="77777777" w:rsidR="004270D3" w:rsidRDefault="00AF0BC8">
      <w:pPr>
        <w:pStyle w:val="ListParagraph"/>
        <w:numPr>
          <w:ilvl w:val="1"/>
          <w:numId w:val="1"/>
        </w:numPr>
        <w:tabs>
          <w:tab w:val="left" w:pos="1119"/>
          <w:tab w:val="left" w:pos="1120"/>
        </w:tabs>
        <w:spacing w:before="182"/>
        <w:ind w:right="0"/>
        <w:rPr>
          <w:sz w:val="24"/>
        </w:rPr>
      </w:pPr>
      <w:r>
        <w:rPr>
          <w:w w:val="125"/>
          <w:sz w:val="24"/>
        </w:rPr>
        <w:t>The name of the zoning enforcement</w:t>
      </w:r>
      <w:r>
        <w:rPr>
          <w:spacing w:val="-50"/>
          <w:w w:val="125"/>
          <w:sz w:val="24"/>
        </w:rPr>
        <w:t xml:space="preserve"> </w:t>
      </w:r>
      <w:r>
        <w:rPr>
          <w:spacing w:val="-3"/>
          <w:w w:val="125"/>
          <w:sz w:val="24"/>
        </w:rPr>
        <w:t>officer.</w:t>
      </w:r>
    </w:p>
    <w:p w14:paraId="0BD3F012" w14:textId="77777777" w:rsidR="004270D3" w:rsidRDefault="00AF0BC8">
      <w:pPr>
        <w:pStyle w:val="ListParagraph"/>
        <w:numPr>
          <w:ilvl w:val="1"/>
          <w:numId w:val="1"/>
        </w:numPr>
        <w:tabs>
          <w:tab w:val="left" w:pos="1119"/>
          <w:tab w:val="left" w:pos="1120"/>
        </w:tabs>
        <w:spacing w:before="190" w:line="247" w:lineRule="auto"/>
        <w:ind w:right="158"/>
        <w:rPr>
          <w:sz w:val="24"/>
        </w:rPr>
      </w:pPr>
      <w:r>
        <w:rPr>
          <w:w w:val="125"/>
          <w:sz w:val="24"/>
        </w:rPr>
        <w:t>Reference</w:t>
      </w:r>
      <w:r>
        <w:rPr>
          <w:spacing w:val="-10"/>
          <w:w w:val="125"/>
          <w:sz w:val="24"/>
        </w:rPr>
        <w:t xml:space="preserve"> </w:t>
      </w:r>
      <w:r>
        <w:rPr>
          <w:w w:val="125"/>
          <w:sz w:val="24"/>
        </w:rPr>
        <w:t>to</w:t>
      </w:r>
      <w:r>
        <w:rPr>
          <w:spacing w:val="-11"/>
          <w:w w:val="125"/>
          <w:sz w:val="24"/>
        </w:rPr>
        <w:t xml:space="preserve"> </w:t>
      </w:r>
      <w:r>
        <w:rPr>
          <w:w w:val="125"/>
          <w:sz w:val="24"/>
        </w:rPr>
        <w:t>the</w:t>
      </w:r>
      <w:r>
        <w:rPr>
          <w:spacing w:val="-10"/>
          <w:w w:val="125"/>
          <w:sz w:val="24"/>
        </w:rPr>
        <w:t xml:space="preserve"> </w:t>
      </w:r>
      <w:r>
        <w:rPr>
          <w:w w:val="125"/>
          <w:sz w:val="24"/>
        </w:rPr>
        <w:t>section</w:t>
      </w:r>
      <w:r>
        <w:rPr>
          <w:spacing w:val="-11"/>
          <w:w w:val="125"/>
          <w:sz w:val="24"/>
        </w:rPr>
        <w:t xml:space="preserve"> </w:t>
      </w:r>
      <w:r>
        <w:rPr>
          <w:w w:val="125"/>
          <w:sz w:val="24"/>
        </w:rPr>
        <w:t>or</w:t>
      </w:r>
      <w:r>
        <w:rPr>
          <w:spacing w:val="-11"/>
          <w:w w:val="125"/>
          <w:sz w:val="24"/>
        </w:rPr>
        <w:t xml:space="preserve"> </w:t>
      </w:r>
      <w:r>
        <w:rPr>
          <w:w w:val="125"/>
          <w:sz w:val="24"/>
        </w:rPr>
        <w:t>sections</w:t>
      </w:r>
      <w:r>
        <w:rPr>
          <w:spacing w:val="-11"/>
          <w:w w:val="125"/>
          <w:sz w:val="24"/>
        </w:rPr>
        <w:t xml:space="preserve"> </w:t>
      </w:r>
      <w:r>
        <w:rPr>
          <w:w w:val="125"/>
          <w:sz w:val="24"/>
        </w:rPr>
        <w:t>of</w:t>
      </w:r>
      <w:r>
        <w:rPr>
          <w:spacing w:val="-11"/>
          <w:w w:val="125"/>
          <w:sz w:val="24"/>
        </w:rPr>
        <w:t xml:space="preserve"> </w:t>
      </w:r>
      <w:r>
        <w:rPr>
          <w:w w:val="125"/>
          <w:sz w:val="24"/>
        </w:rPr>
        <w:t>this</w:t>
      </w:r>
      <w:r>
        <w:rPr>
          <w:spacing w:val="-11"/>
          <w:w w:val="125"/>
          <w:sz w:val="24"/>
        </w:rPr>
        <w:t xml:space="preserve"> </w:t>
      </w:r>
      <w:r>
        <w:rPr>
          <w:w w:val="125"/>
          <w:sz w:val="24"/>
        </w:rPr>
        <w:t>chapter</w:t>
      </w:r>
      <w:r>
        <w:rPr>
          <w:spacing w:val="-11"/>
          <w:w w:val="125"/>
          <w:sz w:val="24"/>
        </w:rPr>
        <w:t xml:space="preserve"> </w:t>
      </w:r>
      <w:r>
        <w:rPr>
          <w:w w:val="125"/>
          <w:sz w:val="24"/>
        </w:rPr>
        <w:t>that</w:t>
      </w:r>
      <w:r>
        <w:rPr>
          <w:spacing w:val="-10"/>
          <w:w w:val="125"/>
          <w:sz w:val="24"/>
        </w:rPr>
        <w:t xml:space="preserve"> </w:t>
      </w:r>
      <w:r>
        <w:rPr>
          <w:w w:val="125"/>
          <w:sz w:val="24"/>
        </w:rPr>
        <w:t>are</w:t>
      </w:r>
      <w:r>
        <w:rPr>
          <w:spacing w:val="-11"/>
          <w:w w:val="125"/>
          <w:sz w:val="24"/>
        </w:rPr>
        <w:t xml:space="preserve"> </w:t>
      </w:r>
      <w:r>
        <w:rPr>
          <w:w w:val="125"/>
          <w:sz w:val="24"/>
        </w:rPr>
        <w:t>being violated.</w:t>
      </w:r>
    </w:p>
    <w:p w14:paraId="5CADAB4B" w14:textId="77777777" w:rsidR="004270D3" w:rsidRDefault="00AF0BC8">
      <w:pPr>
        <w:pStyle w:val="ListParagraph"/>
        <w:numPr>
          <w:ilvl w:val="1"/>
          <w:numId w:val="1"/>
        </w:numPr>
        <w:tabs>
          <w:tab w:val="left" w:pos="1120"/>
          <w:tab w:val="left" w:pos="2289"/>
          <w:tab w:val="left" w:pos="3753"/>
          <w:tab w:val="left" w:pos="4496"/>
          <w:tab w:val="left" w:pos="5142"/>
          <w:tab w:val="left" w:pos="6684"/>
          <w:tab w:val="left" w:pos="7538"/>
          <w:tab w:val="left" w:pos="8706"/>
        </w:tabs>
        <w:spacing w:line="247" w:lineRule="auto"/>
        <w:ind w:right="158"/>
        <w:rPr>
          <w:sz w:val="24"/>
        </w:rPr>
      </w:pPr>
      <w:r>
        <w:rPr>
          <w:w w:val="125"/>
          <w:sz w:val="24"/>
        </w:rPr>
        <w:t>Written</w:t>
      </w:r>
      <w:r>
        <w:rPr>
          <w:w w:val="125"/>
          <w:sz w:val="24"/>
        </w:rPr>
        <w:tab/>
        <w:t>indication</w:t>
      </w:r>
      <w:r>
        <w:rPr>
          <w:w w:val="125"/>
          <w:sz w:val="24"/>
        </w:rPr>
        <w:tab/>
        <w:t>that</w:t>
      </w:r>
      <w:r>
        <w:rPr>
          <w:w w:val="125"/>
          <w:sz w:val="24"/>
        </w:rPr>
        <w:tab/>
        <w:t>the</w:t>
      </w:r>
      <w:r>
        <w:rPr>
          <w:w w:val="125"/>
          <w:sz w:val="24"/>
        </w:rPr>
        <w:tab/>
        <w:t>landowner</w:t>
      </w:r>
      <w:r>
        <w:rPr>
          <w:w w:val="125"/>
          <w:sz w:val="24"/>
        </w:rPr>
        <w:tab/>
        <w:t>must</w:t>
      </w:r>
      <w:r>
        <w:rPr>
          <w:w w:val="125"/>
          <w:sz w:val="24"/>
        </w:rPr>
        <w:tab/>
        <w:t>remedy</w:t>
      </w:r>
      <w:r>
        <w:rPr>
          <w:w w:val="125"/>
          <w:sz w:val="24"/>
        </w:rPr>
        <w:tab/>
      </w:r>
      <w:r>
        <w:rPr>
          <w:spacing w:val="-6"/>
          <w:w w:val="125"/>
          <w:sz w:val="24"/>
        </w:rPr>
        <w:t xml:space="preserve">the </w:t>
      </w:r>
      <w:r>
        <w:rPr>
          <w:w w:val="125"/>
          <w:sz w:val="24"/>
        </w:rPr>
        <w:t>violation(s)</w:t>
      </w:r>
      <w:r>
        <w:rPr>
          <w:spacing w:val="-8"/>
          <w:w w:val="125"/>
          <w:sz w:val="24"/>
        </w:rPr>
        <w:t xml:space="preserve"> </w:t>
      </w:r>
      <w:r>
        <w:rPr>
          <w:w w:val="125"/>
          <w:sz w:val="24"/>
        </w:rPr>
        <w:t>within</w:t>
      </w:r>
      <w:r>
        <w:rPr>
          <w:spacing w:val="-8"/>
          <w:w w:val="125"/>
          <w:sz w:val="24"/>
        </w:rPr>
        <w:t xml:space="preserve"> </w:t>
      </w:r>
      <w:r>
        <w:rPr>
          <w:w w:val="125"/>
          <w:sz w:val="24"/>
        </w:rPr>
        <w:t>14</w:t>
      </w:r>
      <w:r>
        <w:rPr>
          <w:spacing w:val="-7"/>
          <w:w w:val="125"/>
          <w:sz w:val="24"/>
        </w:rPr>
        <w:t xml:space="preserve"> </w:t>
      </w:r>
      <w:r>
        <w:rPr>
          <w:w w:val="125"/>
          <w:sz w:val="24"/>
        </w:rPr>
        <w:t>days</w:t>
      </w:r>
      <w:r>
        <w:rPr>
          <w:spacing w:val="-6"/>
          <w:w w:val="125"/>
          <w:sz w:val="24"/>
        </w:rPr>
        <w:t xml:space="preserve"> </w:t>
      </w:r>
      <w:r>
        <w:rPr>
          <w:w w:val="125"/>
          <w:sz w:val="24"/>
        </w:rPr>
        <w:t>of</w:t>
      </w:r>
      <w:r>
        <w:rPr>
          <w:spacing w:val="-7"/>
          <w:w w:val="125"/>
          <w:sz w:val="24"/>
        </w:rPr>
        <w:t xml:space="preserve"> </w:t>
      </w:r>
      <w:r>
        <w:rPr>
          <w:w w:val="125"/>
          <w:sz w:val="24"/>
        </w:rPr>
        <w:t>receipt</w:t>
      </w:r>
      <w:r>
        <w:rPr>
          <w:spacing w:val="-7"/>
          <w:w w:val="125"/>
          <w:sz w:val="24"/>
        </w:rPr>
        <w:t xml:space="preserve"> </w:t>
      </w:r>
      <w:r>
        <w:rPr>
          <w:w w:val="125"/>
          <w:sz w:val="24"/>
        </w:rPr>
        <w:t>of</w:t>
      </w:r>
      <w:r>
        <w:rPr>
          <w:spacing w:val="-6"/>
          <w:w w:val="125"/>
          <w:sz w:val="24"/>
        </w:rPr>
        <w:t xml:space="preserve"> </w:t>
      </w:r>
      <w:r>
        <w:rPr>
          <w:w w:val="125"/>
          <w:sz w:val="24"/>
        </w:rPr>
        <w:t>the</w:t>
      </w:r>
      <w:r>
        <w:rPr>
          <w:spacing w:val="-8"/>
          <w:w w:val="125"/>
          <w:sz w:val="24"/>
        </w:rPr>
        <w:t xml:space="preserve"> </w:t>
      </w:r>
      <w:r>
        <w:rPr>
          <w:w w:val="125"/>
          <w:sz w:val="24"/>
        </w:rPr>
        <w:t>notice</w:t>
      </w:r>
      <w:r>
        <w:rPr>
          <w:spacing w:val="-7"/>
          <w:w w:val="125"/>
          <w:sz w:val="24"/>
        </w:rPr>
        <w:t xml:space="preserve"> </w:t>
      </w:r>
      <w:r>
        <w:rPr>
          <w:w w:val="125"/>
          <w:sz w:val="24"/>
        </w:rPr>
        <w:t>of</w:t>
      </w:r>
      <w:r>
        <w:rPr>
          <w:spacing w:val="-7"/>
          <w:w w:val="125"/>
          <w:sz w:val="24"/>
        </w:rPr>
        <w:t xml:space="preserve"> </w:t>
      </w:r>
      <w:r>
        <w:rPr>
          <w:w w:val="125"/>
          <w:sz w:val="24"/>
        </w:rPr>
        <w:t>violation.</w:t>
      </w:r>
    </w:p>
    <w:p w14:paraId="0D914466" w14:textId="77777777" w:rsidR="004270D3" w:rsidRDefault="00AF0BC8">
      <w:pPr>
        <w:pStyle w:val="ListParagraph"/>
        <w:numPr>
          <w:ilvl w:val="1"/>
          <w:numId w:val="1"/>
        </w:numPr>
        <w:tabs>
          <w:tab w:val="left" w:pos="1119"/>
          <w:tab w:val="left" w:pos="1120"/>
        </w:tabs>
        <w:spacing w:before="182" w:line="247" w:lineRule="auto"/>
        <w:ind w:right="159"/>
        <w:rPr>
          <w:sz w:val="24"/>
        </w:rPr>
      </w:pPr>
      <w:r>
        <w:rPr>
          <w:w w:val="130"/>
          <w:sz w:val="24"/>
        </w:rPr>
        <w:t>Indication</w:t>
      </w:r>
      <w:r>
        <w:rPr>
          <w:spacing w:val="-9"/>
          <w:w w:val="130"/>
          <w:sz w:val="24"/>
        </w:rPr>
        <w:t xml:space="preserve"> </w:t>
      </w:r>
      <w:r>
        <w:rPr>
          <w:w w:val="130"/>
          <w:sz w:val="24"/>
        </w:rPr>
        <w:t>that</w:t>
      </w:r>
      <w:r>
        <w:rPr>
          <w:spacing w:val="-8"/>
          <w:w w:val="130"/>
          <w:sz w:val="24"/>
        </w:rPr>
        <w:t xml:space="preserve"> </w:t>
      </w:r>
      <w:r>
        <w:rPr>
          <w:w w:val="130"/>
          <w:sz w:val="24"/>
        </w:rPr>
        <w:t>a</w:t>
      </w:r>
      <w:r>
        <w:rPr>
          <w:spacing w:val="-8"/>
          <w:w w:val="130"/>
          <w:sz w:val="24"/>
        </w:rPr>
        <w:t xml:space="preserve"> </w:t>
      </w:r>
      <w:r>
        <w:rPr>
          <w:w w:val="130"/>
          <w:sz w:val="24"/>
        </w:rPr>
        <w:t>court</w:t>
      </w:r>
      <w:r>
        <w:rPr>
          <w:spacing w:val="-9"/>
          <w:w w:val="130"/>
          <w:sz w:val="24"/>
        </w:rPr>
        <w:t xml:space="preserve"> </w:t>
      </w:r>
      <w:r>
        <w:rPr>
          <w:w w:val="130"/>
          <w:sz w:val="24"/>
        </w:rPr>
        <w:t>summons</w:t>
      </w:r>
      <w:r>
        <w:rPr>
          <w:spacing w:val="-8"/>
          <w:w w:val="130"/>
          <w:sz w:val="24"/>
        </w:rPr>
        <w:t xml:space="preserve"> </w:t>
      </w:r>
      <w:r>
        <w:rPr>
          <w:w w:val="130"/>
          <w:sz w:val="24"/>
        </w:rPr>
        <w:t>will</w:t>
      </w:r>
      <w:r>
        <w:rPr>
          <w:spacing w:val="-8"/>
          <w:w w:val="130"/>
          <w:sz w:val="24"/>
        </w:rPr>
        <w:t xml:space="preserve"> </w:t>
      </w:r>
      <w:r>
        <w:rPr>
          <w:w w:val="130"/>
          <w:sz w:val="24"/>
        </w:rPr>
        <w:t>be</w:t>
      </w:r>
      <w:r>
        <w:rPr>
          <w:spacing w:val="-8"/>
          <w:w w:val="130"/>
          <w:sz w:val="24"/>
        </w:rPr>
        <w:t xml:space="preserve"> </w:t>
      </w:r>
      <w:r>
        <w:rPr>
          <w:w w:val="130"/>
          <w:sz w:val="24"/>
        </w:rPr>
        <w:t>issued</w:t>
      </w:r>
      <w:r>
        <w:rPr>
          <w:spacing w:val="-8"/>
          <w:w w:val="130"/>
          <w:sz w:val="24"/>
        </w:rPr>
        <w:t xml:space="preserve"> </w:t>
      </w:r>
      <w:r>
        <w:rPr>
          <w:w w:val="130"/>
          <w:sz w:val="24"/>
        </w:rPr>
        <w:t>if</w:t>
      </w:r>
      <w:r>
        <w:rPr>
          <w:spacing w:val="-9"/>
          <w:w w:val="130"/>
          <w:sz w:val="24"/>
        </w:rPr>
        <w:t xml:space="preserve"> </w:t>
      </w:r>
      <w:r>
        <w:rPr>
          <w:w w:val="130"/>
          <w:sz w:val="24"/>
        </w:rPr>
        <w:t>the</w:t>
      </w:r>
      <w:r>
        <w:rPr>
          <w:spacing w:val="-7"/>
          <w:w w:val="130"/>
          <w:sz w:val="24"/>
        </w:rPr>
        <w:t xml:space="preserve"> </w:t>
      </w:r>
      <w:r>
        <w:rPr>
          <w:w w:val="130"/>
          <w:sz w:val="24"/>
        </w:rPr>
        <w:t>landowner fails</w:t>
      </w:r>
      <w:r>
        <w:rPr>
          <w:spacing w:val="-14"/>
          <w:w w:val="130"/>
          <w:sz w:val="24"/>
        </w:rPr>
        <w:t xml:space="preserve"> </w:t>
      </w:r>
      <w:r>
        <w:rPr>
          <w:w w:val="130"/>
          <w:sz w:val="24"/>
        </w:rPr>
        <w:t>to</w:t>
      </w:r>
      <w:r>
        <w:rPr>
          <w:spacing w:val="-15"/>
          <w:w w:val="130"/>
          <w:sz w:val="24"/>
        </w:rPr>
        <w:t xml:space="preserve"> </w:t>
      </w:r>
      <w:r>
        <w:rPr>
          <w:w w:val="130"/>
          <w:sz w:val="24"/>
        </w:rPr>
        <w:t>remedy</w:t>
      </w:r>
      <w:r>
        <w:rPr>
          <w:spacing w:val="-14"/>
          <w:w w:val="130"/>
          <w:sz w:val="24"/>
        </w:rPr>
        <w:t xml:space="preserve"> </w:t>
      </w:r>
      <w:r>
        <w:rPr>
          <w:w w:val="130"/>
          <w:sz w:val="24"/>
        </w:rPr>
        <w:t>the</w:t>
      </w:r>
      <w:r>
        <w:rPr>
          <w:spacing w:val="-15"/>
          <w:w w:val="130"/>
          <w:sz w:val="24"/>
        </w:rPr>
        <w:t xml:space="preserve"> </w:t>
      </w:r>
      <w:r>
        <w:rPr>
          <w:w w:val="130"/>
          <w:sz w:val="24"/>
        </w:rPr>
        <w:t>violation</w:t>
      </w:r>
      <w:r>
        <w:rPr>
          <w:spacing w:val="-15"/>
          <w:w w:val="130"/>
          <w:sz w:val="24"/>
        </w:rPr>
        <w:t xml:space="preserve"> </w:t>
      </w:r>
      <w:r>
        <w:rPr>
          <w:w w:val="130"/>
          <w:sz w:val="24"/>
        </w:rPr>
        <w:t>within</w:t>
      </w:r>
      <w:r>
        <w:rPr>
          <w:spacing w:val="-14"/>
          <w:w w:val="130"/>
          <w:sz w:val="24"/>
        </w:rPr>
        <w:t xml:space="preserve"> </w:t>
      </w:r>
      <w:r>
        <w:rPr>
          <w:w w:val="130"/>
          <w:sz w:val="24"/>
        </w:rPr>
        <w:t>14</w:t>
      </w:r>
      <w:r>
        <w:rPr>
          <w:spacing w:val="-14"/>
          <w:w w:val="130"/>
          <w:sz w:val="24"/>
        </w:rPr>
        <w:t xml:space="preserve"> </w:t>
      </w:r>
      <w:r>
        <w:rPr>
          <w:w w:val="130"/>
          <w:sz w:val="24"/>
        </w:rPr>
        <w:t>days.</w:t>
      </w:r>
    </w:p>
    <w:p w14:paraId="18F9C2F7" w14:textId="77777777" w:rsidR="004270D3" w:rsidRDefault="00AF0BC8">
      <w:pPr>
        <w:pStyle w:val="ListParagraph"/>
        <w:numPr>
          <w:ilvl w:val="1"/>
          <w:numId w:val="1"/>
        </w:numPr>
        <w:tabs>
          <w:tab w:val="left" w:pos="1119"/>
          <w:tab w:val="left" w:pos="1120"/>
        </w:tabs>
        <w:spacing w:line="247" w:lineRule="auto"/>
        <w:ind w:right="158"/>
        <w:rPr>
          <w:sz w:val="24"/>
        </w:rPr>
      </w:pPr>
      <w:r>
        <w:rPr>
          <w:w w:val="125"/>
          <w:sz w:val="24"/>
        </w:rPr>
        <w:t>Reference to the penalties for conviction of a violation, as outlined in this</w:t>
      </w:r>
      <w:r>
        <w:rPr>
          <w:spacing w:val="-22"/>
          <w:w w:val="125"/>
          <w:sz w:val="24"/>
        </w:rPr>
        <w:t xml:space="preserve"> </w:t>
      </w:r>
      <w:r>
        <w:rPr>
          <w:w w:val="125"/>
          <w:sz w:val="24"/>
        </w:rPr>
        <w:t>article.</w:t>
      </w:r>
    </w:p>
    <w:p w14:paraId="40B94344" w14:textId="77777777" w:rsidR="004270D3" w:rsidRDefault="004270D3">
      <w:pPr>
        <w:pStyle w:val="BodyText"/>
        <w:rPr>
          <w:sz w:val="20"/>
        </w:rPr>
      </w:pPr>
    </w:p>
    <w:p w14:paraId="1E5650C3" w14:textId="77777777" w:rsidR="004270D3" w:rsidRDefault="004270D3">
      <w:pPr>
        <w:pStyle w:val="BodyText"/>
        <w:rPr>
          <w:sz w:val="20"/>
        </w:rPr>
      </w:pPr>
    </w:p>
    <w:p w14:paraId="70650022" w14:textId="77777777" w:rsidR="004270D3" w:rsidRDefault="004270D3">
      <w:pPr>
        <w:pStyle w:val="BodyText"/>
        <w:rPr>
          <w:sz w:val="20"/>
        </w:rPr>
      </w:pPr>
    </w:p>
    <w:p w14:paraId="6DC31A80" w14:textId="77777777" w:rsidR="004270D3" w:rsidRDefault="004270D3">
      <w:pPr>
        <w:pStyle w:val="BodyText"/>
        <w:rPr>
          <w:sz w:val="20"/>
        </w:rPr>
      </w:pPr>
    </w:p>
    <w:p w14:paraId="70DC8DF8" w14:textId="77777777" w:rsidR="004270D3" w:rsidRDefault="004270D3">
      <w:pPr>
        <w:pStyle w:val="BodyText"/>
        <w:rPr>
          <w:sz w:val="20"/>
        </w:rPr>
      </w:pPr>
    </w:p>
    <w:p w14:paraId="583F4B78" w14:textId="77777777" w:rsidR="004270D3" w:rsidRDefault="004270D3">
      <w:pPr>
        <w:pStyle w:val="BodyText"/>
        <w:rPr>
          <w:sz w:val="20"/>
        </w:rPr>
      </w:pPr>
    </w:p>
    <w:p w14:paraId="0F3F157C" w14:textId="77777777" w:rsidR="004270D3" w:rsidRDefault="004270D3">
      <w:pPr>
        <w:pStyle w:val="BodyText"/>
        <w:rPr>
          <w:sz w:val="20"/>
        </w:rPr>
      </w:pPr>
    </w:p>
    <w:p w14:paraId="0227F631" w14:textId="77777777" w:rsidR="004270D3" w:rsidRDefault="004270D3">
      <w:pPr>
        <w:pStyle w:val="BodyText"/>
        <w:rPr>
          <w:sz w:val="20"/>
        </w:rPr>
      </w:pPr>
    </w:p>
    <w:p w14:paraId="521C557F" w14:textId="77777777" w:rsidR="004270D3" w:rsidRDefault="004270D3">
      <w:pPr>
        <w:pStyle w:val="BodyText"/>
        <w:rPr>
          <w:sz w:val="20"/>
        </w:rPr>
      </w:pPr>
    </w:p>
    <w:p w14:paraId="2408BC9C" w14:textId="77777777" w:rsidR="004270D3" w:rsidRDefault="004270D3">
      <w:pPr>
        <w:pStyle w:val="BodyText"/>
        <w:rPr>
          <w:sz w:val="20"/>
        </w:rPr>
      </w:pPr>
    </w:p>
    <w:p w14:paraId="7E38847C" w14:textId="77777777" w:rsidR="004270D3" w:rsidRDefault="004270D3">
      <w:pPr>
        <w:pStyle w:val="BodyText"/>
        <w:rPr>
          <w:sz w:val="20"/>
        </w:rPr>
      </w:pPr>
    </w:p>
    <w:p w14:paraId="593F84C1" w14:textId="77777777" w:rsidR="004270D3" w:rsidRDefault="004270D3">
      <w:pPr>
        <w:pStyle w:val="BodyText"/>
        <w:rPr>
          <w:sz w:val="20"/>
        </w:rPr>
      </w:pPr>
    </w:p>
    <w:p w14:paraId="74D4B5C1" w14:textId="77777777" w:rsidR="004270D3" w:rsidRDefault="004270D3">
      <w:pPr>
        <w:pStyle w:val="BodyText"/>
        <w:rPr>
          <w:sz w:val="20"/>
        </w:rPr>
      </w:pPr>
    </w:p>
    <w:p w14:paraId="1F4D9E8F" w14:textId="77777777" w:rsidR="004270D3" w:rsidRDefault="004270D3">
      <w:pPr>
        <w:pStyle w:val="BodyText"/>
        <w:rPr>
          <w:sz w:val="20"/>
        </w:rPr>
      </w:pPr>
    </w:p>
    <w:p w14:paraId="7FC887B9" w14:textId="77777777" w:rsidR="004270D3" w:rsidRDefault="004270D3">
      <w:pPr>
        <w:pStyle w:val="BodyText"/>
        <w:rPr>
          <w:sz w:val="20"/>
        </w:rPr>
      </w:pPr>
    </w:p>
    <w:p w14:paraId="4B0BB1C0" w14:textId="77777777" w:rsidR="004270D3" w:rsidRDefault="004270D3">
      <w:pPr>
        <w:pStyle w:val="BodyText"/>
        <w:rPr>
          <w:sz w:val="20"/>
        </w:rPr>
      </w:pPr>
    </w:p>
    <w:p w14:paraId="1AAF022C" w14:textId="77777777" w:rsidR="004270D3" w:rsidRDefault="004270D3">
      <w:pPr>
        <w:pStyle w:val="BodyText"/>
        <w:rPr>
          <w:sz w:val="20"/>
        </w:rPr>
      </w:pPr>
    </w:p>
    <w:p w14:paraId="46F30948" w14:textId="77777777" w:rsidR="004270D3" w:rsidRDefault="004270D3">
      <w:pPr>
        <w:pStyle w:val="BodyText"/>
        <w:rPr>
          <w:sz w:val="20"/>
        </w:rPr>
      </w:pPr>
    </w:p>
    <w:p w14:paraId="74B7EAF1" w14:textId="77777777" w:rsidR="004270D3" w:rsidRDefault="004270D3">
      <w:pPr>
        <w:pStyle w:val="BodyText"/>
        <w:spacing w:before="4"/>
        <w:rPr>
          <w:sz w:val="20"/>
        </w:rPr>
      </w:pPr>
    </w:p>
    <w:p w14:paraId="4EBD0CF2" w14:textId="77777777" w:rsidR="004270D3" w:rsidRDefault="00AF0BC8">
      <w:pPr>
        <w:spacing w:before="100"/>
        <w:ind w:left="4204" w:right="3725"/>
        <w:jc w:val="center"/>
      </w:pPr>
      <w:r>
        <w:rPr>
          <w:w w:val="135"/>
        </w:rPr>
        <w:t>:3</w:t>
      </w:r>
    </w:p>
    <w:sectPr w:rsidR="004270D3">
      <w:pgSz w:w="12240" w:h="15840"/>
      <w:pgMar w:top="820" w:right="1460" w:bottom="280" w:left="15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3E116E"/>
    <w:multiLevelType w:val="hybridMultilevel"/>
    <w:tmpl w:val="B9823896"/>
    <w:lvl w:ilvl="0" w:tplc="29D09BE2">
      <w:start w:val="1"/>
      <w:numFmt w:val="upperLetter"/>
      <w:lvlText w:val="%1."/>
      <w:lvlJc w:val="left"/>
      <w:pPr>
        <w:ind w:left="580" w:hanging="480"/>
        <w:jc w:val="left"/>
      </w:pPr>
      <w:rPr>
        <w:rFonts w:ascii="Gill Sans MT" w:eastAsia="Gill Sans MT" w:hAnsi="Gill Sans MT" w:cs="Gill Sans MT" w:hint="default"/>
        <w:spacing w:val="-1"/>
        <w:w w:val="117"/>
        <w:sz w:val="24"/>
        <w:szCs w:val="24"/>
      </w:rPr>
    </w:lvl>
    <w:lvl w:ilvl="1" w:tplc="9432E01E">
      <w:start w:val="1"/>
      <w:numFmt w:val="upperLetter"/>
      <w:lvlText w:val="%2."/>
      <w:lvlJc w:val="left"/>
      <w:pPr>
        <w:ind w:left="1120" w:hanging="480"/>
        <w:jc w:val="left"/>
      </w:pPr>
      <w:rPr>
        <w:rFonts w:ascii="Gill Sans MT" w:eastAsia="Gill Sans MT" w:hAnsi="Gill Sans MT" w:cs="Gill Sans MT" w:hint="default"/>
        <w:spacing w:val="-1"/>
        <w:w w:val="117"/>
        <w:sz w:val="24"/>
        <w:szCs w:val="24"/>
      </w:rPr>
    </w:lvl>
    <w:lvl w:ilvl="2" w:tplc="6FE8802C">
      <w:numFmt w:val="bullet"/>
      <w:lvlText w:val="•"/>
      <w:lvlJc w:val="left"/>
      <w:pPr>
        <w:ind w:left="2024" w:hanging="480"/>
      </w:pPr>
      <w:rPr>
        <w:rFonts w:hint="default"/>
      </w:rPr>
    </w:lvl>
    <w:lvl w:ilvl="3" w:tplc="A75C169E">
      <w:numFmt w:val="bullet"/>
      <w:lvlText w:val="•"/>
      <w:lvlJc w:val="left"/>
      <w:pPr>
        <w:ind w:left="2928" w:hanging="480"/>
      </w:pPr>
      <w:rPr>
        <w:rFonts w:hint="default"/>
      </w:rPr>
    </w:lvl>
    <w:lvl w:ilvl="4" w:tplc="FCF022BA">
      <w:numFmt w:val="bullet"/>
      <w:lvlText w:val="•"/>
      <w:lvlJc w:val="left"/>
      <w:pPr>
        <w:ind w:left="3833" w:hanging="480"/>
      </w:pPr>
      <w:rPr>
        <w:rFonts w:hint="default"/>
      </w:rPr>
    </w:lvl>
    <w:lvl w:ilvl="5" w:tplc="8FECC868">
      <w:numFmt w:val="bullet"/>
      <w:lvlText w:val="•"/>
      <w:lvlJc w:val="left"/>
      <w:pPr>
        <w:ind w:left="4737" w:hanging="480"/>
      </w:pPr>
      <w:rPr>
        <w:rFonts w:hint="default"/>
      </w:rPr>
    </w:lvl>
    <w:lvl w:ilvl="6" w:tplc="F886D3F4">
      <w:numFmt w:val="bullet"/>
      <w:lvlText w:val="•"/>
      <w:lvlJc w:val="left"/>
      <w:pPr>
        <w:ind w:left="5642" w:hanging="480"/>
      </w:pPr>
      <w:rPr>
        <w:rFonts w:hint="default"/>
      </w:rPr>
    </w:lvl>
    <w:lvl w:ilvl="7" w:tplc="D6B8EF22">
      <w:numFmt w:val="bullet"/>
      <w:lvlText w:val="•"/>
      <w:lvlJc w:val="left"/>
      <w:pPr>
        <w:ind w:left="6546" w:hanging="480"/>
      </w:pPr>
      <w:rPr>
        <w:rFonts w:hint="default"/>
      </w:rPr>
    </w:lvl>
    <w:lvl w:ilvl="8" w:tplc="738AD2FE">
      <w:numFmt w:val="bullet"/>
      <w:lvlText w:val="•"/>
      <w:lvlJc w:val="left"/>
      <w:pPr>
        <w:ind w:left="7451" w:hanging="480"/>
      </w:pPr>
      <w:rPr>
        <w:rFonts w:hint="default"/>
      </w:rPr>
    </w:lvl>
  </w:abstractNum>
  <w:abstractNum w:abstractNumId="1" w15:restartNumberingAfterBreak="0">
    <w:nsid w:val="75AD2E56"/>
    <w:multiLevelType w:val="hybridMultilevel"/>
    <w:tmpl w:val="CF3A6FB6"/>
    <w:lvl w:ilvl="0" w:tplc="0D861054">
      <w:start w:val="2"/>
      <w:numFmt w:val="upperLetter"/>
      <w:lvlText w:val="%1."/>
      <w:lvlJc w:val="left"/>
      <w:pPr>
        <w:ind w:left="580" w:hanging="480"/>
        <w:jc w:val="left"/>
      </w:pPr>
      <w:rPr>
        <w:rFonts w:ascii="Gill Sans MT" w:eastAsia="Gill Sans MT" w:hAnsi="Gill Sans MT" w:cs="Gill Sans MT" w:hint="default"/>
        <w:spacing w:val="-1"/>
        <w:w w:val="134"/>
        <w:sz w:val="24"/>
        <w:szCs w:val="24"/>
      </w:rPr>
    </w:lvl>
    <w:lvl w:ilvl="1" w:tplc="C4580524">
      <w:numFmt w:val="bullet"/>
      <w:lvlText w:val="•"/>
      <w:lvlJc w:val="left"/>
      <w:pPr>
        <w:ind w:left="1448" w:hanging="480"/>
      </w:pPr>
      <w:rPr>
        <w:rFonts w:hint="default"/>
      </w:rPr>
    </w:lvl>
    <w:lvl w:ilvl="2" w:tplc="80BE6962">
      <w:numFmt w:val="bullet"/>
      <w:lvlText w:val="•"/>
      <w:lvlJc w:val="left"/>
      <w:pPr>
        <w:ind w:left="2316" w:hanging="480"/>
      </w:pPr>
      <w:rPr>
        <w:rFonts w:hint="default"/>
      </w:rPr>
    </w:lvl>
    <w:lvl w:ilvl="3" w:tplc="5616DD9C">
      <w:numFmt w:val="bullet"/>
      <w:lvlText w:val="•"/>
      <w:lvlJc w:val="left"/>
      <w:pPr>
        <w:ind w:left="3184" w:hanging="480"/>
      </w:pPr>
      <w:rPr>
        <w:rFonts w:hint="default"/>
      </w:rPr>
    </w:lvl>
    <w:lvl w:ilvl="4" w:tplc="61CE953E">
      <w:numFmt w:val="bullet"/>
      <w:lvlText w:val="•"/>
      <w:lvlJc w:val="left"/>
      <w:pPr>
        <w:ind w:left="4052" w:hanging="480"/>
      </w:pPr>
      <w:rPr>
        <w:rFonts w:hint="default"/>
      </w:rPr>
    </w:lvl>
    <w:lvl w:ilvl="5" w:tplc="0228145A">
      <w:numFmt w:val="bullet"/>
      <w:lvlText w:val="•"/>
      <w:lvlJc w:val="left"/>
      <w:pPr>
        <w:ind w:left="4920" w:hanging="480"/>
      </w:pPr>
      <w:rPr>
        <w:rFonts w:hint="default"/>
      </w:rPr>
    </w:lvl>
    <w:lvl w:ilvl="6" w:tplc="1C7AF036">
      <w:numFmt w:val="bullet"/>
      <w:lvlText w:val="•"/>
      <w:lvlJc w:val="left"/>
      <w:pPr>
        <w:ind w:left="5788" w:hanging="480"/>
      </w:pPr>
      <w:rPr>
        <w:rFonts w:hint="default"/>
      </w:rPr>
    </w:lvl>
    <w:lvl w:ilvl="7" w:tplc="EFD2D15A">
      <w:numFmt w:val="bullet"/>
      <w:lvlText w:val="•"/>
      <w:lvlJc w:val="left"/>
      <w:pPr>
        <w:ind w:left="6656" w:hanging="480"/>
      </w:pPr>
      <w:rPr>
        <w:rFonts w:hint="default"/>
      </w:rPr>
    </w:lvl>
    <w:lvl w:ilvl="8" w:tplc="069AB0B0">
      <w:numFmt w:val="bullet"/>
      <w:lvlText w:val="•"/>
      <w:lvlJc w:val="left"/>
      <w:pPr>
        <w:ind w:left="7524" w:hanging="480"/>
      </w:pPr>
      <w:rPr>
        <w:rFont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elissa Cherubino">
    <w15:presenceInfo w15:providerId="AD" w15:userId="S::mcherubino@townofglenville.org::09cc4b68-3061-4664-bd92-c8204e52c4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0D3"/>
    <w:rsid w:val="00285EC0"/>
    <w:rsid w:val="004270D3"/>
    <w:rsid w:val="004B1639"/>
    <w:rsid w:val="00A15D1C"/>
    <w:rsid w:val="00AF0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7B8FD"/>
  <w15:docId w15:val="{006CE929-0249-4EC1-9F00-A39E0B24E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ill Sans MT" w:eastAsia="Gill Sans MT" w:hAnsi="Gill Sans MT" w:cs="Gill Sans MT"/>
    </w:rPr>
  </w:style>
  <w:style w:type="paragraph" w:styleId="Heading1">
    <w:name w:val="heading 1"/>
    <w:basedOn w:val="Normal"/>
    <w:uiPriority w:val="9"/>
    <w:qFormat/>
    <w:pPr>
      <w:ind w:left="640"/>
      <w:outlineLvl w:val="0"/>
    </w:pPr>
    <w:rPr>
      <w:rFonts w:ascii="Trebuchet MS" w:eastAsia="Trebuchet MS" w:hAnsi="Trebuchet MS" w:cs="Trebuchet MS"/>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83"/>
      <w:ind w:left="1120" w:right="698" w:hanging="480"/>
    </w:pPr>
  </w:style>
  <w:style w:type="paragraph" w:customStyle="1" w:styleId="TableParagraph">
    <w:name w:val="Table Paragraph"/>
    <w:basedOn w:val="Normal"/>
    <w:uiPriority w:val="1"/>
    <w:qFormat/>
    <w:pPr>
      <w:spacing w:before="4" w:line="264" w:lineRule="exact"/>
      <w:ind w:left="5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733</Words>
  <Characters>4182</Characters>
  <Application>Microsoft Office Word</Application>
  <DocSecurity>0</DocSecurity>
  <Lines>34</Lines>
  <Paragraphs>9</Paragraphs>
  <ScaleCrop>false</ScaleCrop>
  <Company/>
  <LinksUpToDate>false</LinksUpToDate>
  <CharactersWithSpaces>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Cherubino</dc:creator>
  <cp:lastModifiedBy>Melissa Cherubino</cp:lastModifiedBy>
  <cp:revision>3</cp:revision>
  <dcterms:created xsi:type="dcterms:W3CDTF">2021-01-06T21:13:00Z</dcterms:created>
  <dcterms:modified xsi:type="dcterms:W3CDTF">2021-01-14T17:09:00Z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2021-01-06T00:00:00Z</vt:filetime>
  </property>
  <property fmtid="{D5CDD505-2E9C-101B-9397-08002B2CF9AE}" pid="3" name="LastSaved">
    <vt:filetime>2021-01-06T00:00:00Z</vt:filetime>
  </property>
</Properties>
</file>