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8D8AEF" w14:textId="77777777" w:rsidR="008232EA" w:rsidRDefault="003E6EE6" w:rsidP="00756051">
      <w:pPr>
        <w:rPr>
          <w:ins w:id="0" w:author="Melissa Cherubino" w:date="2020-06-12T15:20:00Z"/>
        </w:rPr>
      </w:pPr>
      <w:r>
        <w:t>GENERAL COMMENT – Should all definitions be consolidated into one section</w:t>
      </w:r>
      <w:ins w:id="1" w:author="Melissa Cherubino" w:date="2020-06-12T15:20:00Z">
        <w:r w:rsidR="008232EA">
          <w:t>?</w:t>
        </w:r>
      </w:ins>
    </w:p>
    <w:p w14:paraId="0F71699D" w14:textId="77777777" w:rsidR="008232EA" w:rsidRDefault="008232EA" w:rsidP="00756051">
      <w:pPr>
        <w:rPr>
          <w:ins w:id="2" w:author="Melissa Cherubino" w:date="2020-06-12T15:20:00Z"/>
        </w:rPr>
      </w:pPr>
    </w:p>
    <w:p w14:paraId="3C216A94" w14:textId="0EEA8D50" w:rsidR="003E6EE6" w:rsidRDefault="008232EA" w:rsidP="00756051">
      <w:ins w:id="3" w:author="Melissa Cherubino" w:date="2020-06-12T15:20:00Z">
        <w:r>
          <w:t>Qualifier – Should any term remain undefined within the Zoning Code ple</w:t>
        </w:r>
      </w:ins>
      <w:ins w:id="4" w:author="Melissa Cherubino" w:date="2020-06-12T15:21:00Z">
        <w:r>
          <w:t>ase refer to the American Planning Association for guidance</w:t>
        </w:r>
      </w:ins>
      <w:del w:id="5" w:author="Melissa Cherubino" w:date="2020-06-12T15:20:00Z">
        <w:r w:rsidR="003E6EE6" w:rsidDel="008232EA">
          <w:delText>.</w:delText>
        </w:r>
      </w:del>
    </w:p>
    <w:p w14:paraId="1E40F532" w14:textId="77777777" w:rsidR="003E6EE6" w:rsidRDefault="003E6EE6" w:rsidP="00756051"/>
    <w:p w14:paraId="2E2CBFD5" w14:textId="403A0F6C" w:rsidR="00756051" w:rsidRDefault="00756051" w:rsidP="00756051">
      <w:r>
        <w:t>Agricultural activities/farms</w:t>
      </w:r>
      <w:r w:rsidR="00536B5C">
        <w:t xml:space="preserve"> - </w:t>
      </w:r>
      <w:r w:rsidR="00536B5C" w:rsidRPr="00536B5C">
        <w:t>The employment of land for the primary purpose of obtaining a profit in money by raising, harvesting, and selling crops, or feeding (including grazing), breeding, managing, selling, or producing livestock, poultry, fur-bearing animals or honeybees, or by dairying and the sale of dairy products, by any other horticultural, floricultural or viticultural</w:t>
      </w:r>
      <w:r w:rsidR="009220BF">
        <w:t xml:space="preserve"> (wine-grape orchard)</w:t>
      </w:r>
      <w:r w:rsidR="00536B5C" w:rsidRPr="00536B5C">
        <w:t xml:space="preserve"> use, by animal husbandry, or by any combination thereof. It also includes the current employment of land for the primary purpose of obtaining a profit by stabling or training equines including, but not limited to, providing riding lessons, training clinics and schooling shows</w:t>
      </w:r>
    </w:p>
    <w:p w14:paraId="067E2444" w14:textId="77777777" w:rsidR="00735DE1" w:rsidRDefault="00735DE1" w:rsidP="00756051"/>
    <w:p w14:paraId="05C807B4" w14:textId="0EF32810" w:rsidR="00756051" w:rsidRDefault="00756051" w:rsidP="00756051">
      <w:r>
        <w:t>Aircraft fueling operations</w:t>
      </w:r>
      <w:r w:rsidR="00536B5C">
        <w:t xml:space="preserve"> - </w:t>
      </w:r>
      <w:r w:rsidR="004B61BE" w:rsidRPr="004B61BE">
        <w:t>Any lot or parcel of land or portion thereof used partly or entirely for</w:t>
      </w:r>
      <w:del w:id="6" w:author="Melissa Cherubino" w:date="2020-06-12T15:20:00Z">
        <w:r w:rsidR="004B61BE" w:rsidRPr="004B61BE" w:rsidDel="008232EA">
          <w:delText xml:space="preserve"> </w:delText>
        </w:r>
      </w:del>
      <w:r w:rsidR="004B61BE" w:rsidRPr="004B61BE">
        <w:t xml:space="preserve"> dispensing flammable liquids, combustible liquids, liquified flammable gas, or flammable gas into the fuel tanks of</w:t>
      </w:r>
      <w:r w:rsidR="004B61BE">
        <w:t xml:space="preserve"> aircraft</w:t>
      </w:r>
      <w:r w:rsidR="004B61BE" w:rsidRPr="004B61BE">
        <w:t>.</w:t>
      </w:r>
    </w:p>
    <w:p w14:paraId="6C9BBCBC" w14:textId="77777777" w:rsidR="00735DE1" w:rsidRDefault="00735DE1" w:rsidP="00756051"/>
    <w:p w14:paraId="65DC3624" w14:textId="464544EB" w:rsidR="00756051" w:rsidRDefault="00756051" w:rsidP="00756051">
      <w:r>
        <w:t>Auctions businesses</w:t>
      </w:r>
      <w:r w:rsidR="00575DE6">
        <w:t xml:space="preserve"> - </w:t>
      </w:r>
      <w:r w:rsidR="00575DE6" w:rsidRPr="00575DE6">
        <w:t>A building, area, or areas within a building used for the public sale of goods, wares, merchandise, or equipment to the highest bidder. This definition excludes therefrom an auction, the principal purpose of which is the sale of livestock or motor vehicles</w:t>
      </w:r>
    </w:p>
    <w:p w14:paraId="192E3E25" w14:textId="77777777" w:rsidR="00735DE1" w:rsidRDefault="00735DE1" w:rsidP="00756051"/>
    <w:p w14:paraId="4C15F44B" w14:textId="7E19286D" w:rsidR="00756051" w:rsidRDefault="00756051" w:rsidP="00756051">
      <w:r>
        <w:t>Aviation and Space-related museums</w:t>
      </w:r>
      <w:r w:rsidR="00536B5C">
        <w:t xml:space="preserve"> -</w:t>
      </w:r>
      <w:r w:rsidR="00536B5C" w:rsidRPr="00536B5C">
        <w:t xml:space="preserve"> A building for exhibiting, or an institution in charge of, a collection of historical, or scientific objects</w:t>
      </w:r>
      <w:r w:rsidR="00536B5C">
        <w:t xml:space="preserve"> related to space and flight</w:t>
      </w:r>
      <w:r w:rsidR="00536B5C" w:rsidRPr="00536B5C">
        <w:t>.</w:t>
      </w:r>
    </w:p>
    <w:p w14:paraId="522A50C2" w14:textId="77777777" w:rsidR="00735DE1" w:rsidRDefault="00735DE1" w:rsidP="00756051"/>
    <w:p w14:paraId="0149CCB3" w14:textId="53AE7694" w:rsidR="00756051" w:rsidRDefault="00756051" w:rsidP="00756051">
      <w:r>
        <w:t>Banks</w:t>
      </w:r>
      <w:r w:rsidR="00536B5C">
        <w:t xml:space="preserve"> - </w:t>
      </w:r>
      <w:r w:rsidR="00575DE6" w:rsidRPr="00575DE6">
        <w:t>A financial institution that is open to the public and engaged in deposit banking, and that performs closely related functions such as making loans, investments, and fiduciary activities.</w:t>
      </w:r>
    </w:p>
    <w:p w14:paraId="21656F74" w14:textId="77777777" w:rsidR="00735DE1" w:rsidRDefault="00735DE1" w:rsidP="00756051"/>
    <w:p w14:paraId="073E8E47" w14:textId="39681ED4" w:rsidR="00756051" w:rsidRDefault="00756051" w:rsidP="00756051">
      <w:r>
        <w:t>Bed and Breakfast establishments</w:t>
      </w:r>
      <w:r w:rsidR="00575DE6">
        <w:t xml:space="preserve"> - </w:t>
      </w:r>
      <w:r w:rsidR="00575DE6" w:rsidRPr="00575DE6">
        <w:t>A transient lodging establishment, generally in a single-family dwelling, primarily engaged in providing overnight or otherwise temporary lodging for the general public and may provide meals for compensation.</w:t>
      </w:r>
    </w:p>
    <w:p w14:paraId="5E05AAAC" w14:textId="77777777" w:rsidR="00735DE1" w:rsidRDefault="00735DE1" w:rsidP="00756051"/>
    <w:p w14:paraId="05E4E375" w14:textId="776B79AF" w:rsidR="00756051" w:rsidRDefault="00756051" w:rsidP="00756051">
      <w:r>
        <w:t>Bike paths</w:t>
      </w:r>
      <w:r w:rsidR="00575DE6">
        <w:t xml:space="preserve"> - </w:t>
      </w:r>
      <w:r w:rsidR="00575DE6" w:rsidRPr="00575DE6">
        <w:t>Any road, street, path or way which in some manner is specifically designated as being open to bicycle travel, regardless of whether the facility is designed for the exclusive use of bicycles or is to be shared with other transportation modes.</w:t>
      </w:r>
    </w:p>
    <w:p w14:paraId="0F900562" w14:textId="77777777" w:rsidR="00735DE1" w:rsidRDefault="00735DE1" w:rsidP="00756051"/>
    <w:p w14:paraId="032EB622" w14:textId="77777777" w:rsidR="00B93493" w:rsidRDefault="00756051" w:rsidP="00B93493">
      <w:r>
        <w:t>Bird sanctuaries, wildlife refuges</w:t>
      </w:r>
      <w:r w:rsidR="00575DE6">
        <w:t xml:space="preserve"> - </w:t>
      </w:r>
      <w:r w:rsidR="00B93493">
        <w:t>A parcel burdened by a land conservation easement dedicated to protecting species and/or ecologies.</w:t>
      </w:r>
    </w:p>
    <w:p w14:paraId="38F6BE2F" w14:textId="320DED80" w:rsidR="00756051" w:rsidRDefault="00756051" w:rsidP="00756051"/>
    <w:p w14:paraId="6CEAD585" w14:textId="3C88492C" w:rsidR="00756051" w:rsidRDefault="00756051" w:rsidP="00756051">
      <w:r>
        <w:t>Boarding houses</w:t>
      </w:r>
      <w:r w:rsidR="00536B5C">
        <w:t xml:space="preserve"> -</w:t>
      </w:r>
      <w:r w:rsidR="0055505A" w:rsidRPr="0055505A">
        <w:t xml:space="preserve"> A single-family dwelling where more than two, but fewer than six rooms are provided for lodging for definite periods of times. Meals may or may not be provided, but there is one common kitchen facility. No meals are provided to outside guests.</w:t>
      </w:r>
    </w:p>
    <w:p w14:paraId="141EF776" w14:textId="77777777" w:rsidR="00735DE1" w:rsidRDefault="00735DE1" w:rsidP="00756051"/>
    <w:p w14:paraId="080E3992" w14:textId="525FED9D" w:rsidR="00756051" w:rsidRDefault="00756051" w:rsidP="00756051">
      <w:r>
        <w:t xml:space="preserve">Boarding Stables </w:t>
      </w:r>
      <w:r w:rsidR="0055505A">
        <w:t xml:space="preserve">and Riding Academies - </w:t>
      </w:r>
      <w:r w:rsidR="0055505A" w:rsidRPr="0055505A">
        <w:t>Any structure or land used, designed, or arranged for the maintenance or rental of horses, mules, ponies, or donkeys either with or without a bridle path or riding area, but excluding structures or land used, designed, or arranged for the maintenance of horses or mules used exclusively for agricultural purposes.</w:t>
      </w:r>
      <w:r w:rsidR="0055505A">
        <w:t xml:space="preserve"> Instructional riding activities permitted onsite.</w:t>
      </w:r>
    </w:p>
    <w:p w14:paraId="67DF1BB6" w14:textId="77777777" w:rsidR="00735DE1" w:rsidRDefault="00735DE1" w:rsidP="00756051"/>
    <w:p w14:paraId="24C33908" w14:textId="5E403D5F" w:rsidR="00756051" w:rsidRDefault="00756051" w:rsidP="0055505A">
      <w:r>
        <w:lastRenderedPageBreak/>
        <w:t xml:space="preserve">Cargo/freight movement operations </w:t>
      </w:r>
      <w:r w:rsidR="00E81201">
        <w:t>- Any premises used by a motor freight company as a carrier of goods, which is the origin or destination point of goods being transported, for the purpose of storing, transferring, loading, and unloading goods. (same as freight/trucking terminals?)</w:t>
      </w:r>
    </w:p>
    <w:p w14:paraId="54F51C20" w14:textId="77777777" w:rsidR="00735DE1" w:rsidRDefault="00735DE1" w:rsidP="00756051"/>
    <w:p w14:paraId="706FBB13" w14:textId="2D7AA326" w:rsidR="00756051" w:rsidRDefault="00756051" w:rsidP="00756051">
      <w:r>
        <w:t>Cemeteries</w:t>
      </w:r>
      <w:r w:rsidR="00894795">
        <w:t xml:space="preserve"> - </w:t>
      </w:r>
      <w:r w:rsidR="00894795" w:rsidRPr="00894795">
        <w:t>Land used or intended to be used for the burial of the dead and dedicated for cemetery purposes including columbariums, crematoriums, mausoleums, and funeral establishments, when operated in conjunction with and within the boundary of such cemetery.</w:t>
      </w:r>
    </w:p>
    <w:p w14:paraId="20C22A43" w14:textId="77777777" w:rsidR="00735DE1" w:rsidRDefault="00735DE1" w:rsidP="00756051"/>
    <w:p w14:paraId="3D3740FA" w14:textId="536A020B" w:rsidR="003C4369" w:rsidRDefault="00756051" w:rsidP="003C4369">
      <w:r>
        <w:t>Charter operations</w:t>
      </w:r>
      <w:r w:rsidR="009220BF">
        <w:t xml:space="preserve"> -</w:t>
      </w:r>
      <w:r w:rsidR="003C4369">
        <w:t xml:space="preserve"> A building or portion thereof dedicated to the scheduling or advertising of airline flights.</w:t>
      </w:r>
    </w:p>
    <w:p w14:paraId="3C3C2C37" w14:textId="77777777" w:rsidR="00735DE1" w:rsidRDefault="00735DE1" w:rsidP="00756051"/>
    <w:p w14:paraId="11A3DEA6" w14:textId="0BC94846" w:rsidR="00756051" w:rsidRDefault="00756051" w:rsidP="00756051">
      <w:r>
        <w:t>Chip fab plants</w:t>
      </w:r>
      <w:r w:rsidR="001A71CA">
        <w:t xml:space="preserve"> - </w:t>
      </w:r>
      <w:r w:rsidR="001A71CA" w:rsidRPr="00330473">
        <w:t>The mechanical or chemical transformation of materials or substances into new products, including the assembling of component parts, the manufacturing of products, and the blending of materials</w:t>
      </w:r>
      <w:r w:rsidR="001A71CA">
        <w:t xml:space="preserve"> specific to fabricating chips.</w:t>
      </w:r>
    </w:p>
    <w:p w14:paraId="1F676C0D" w14:textId="77777777" w:rsidR="00735DE1" w:rsidRDefault="00735DE1" w:rsidP="00756051"/>
    <w:p w14:paraId="732CCB39" w14:textId="77777777" w:rsidR="0021410A" w:rsidRDefault="00756051" w:rsidP="0021410A">
      <w:r>
        <w:t>Churches, synagogues, rectories and other religious uses and institutions</w:t>
      </w:r>
      <w:r w:rsidR="009220BF">
        <w:t xml:space="preserve"> -</w:t>
      </w:r>
      <w:r w:rsidR="0021410A">
        <w:t xml:space="preserve"> Structures used for worship, prayer, confession, and/or religious rites, as well as ancillary uses of parochial schooling or housing for religious leaders that is owned and occupied by a charitable nonprofit church, operated by an ecclesiastical government. </w:t>
      </w:r>
    </w:p>
    <w:p w14:paraId="56A13A27" w14:textId="187D3BFA" w:rsidR="00756051" w:rsidRDefault="00756051" w:rsidP="00756051"/>
    <w:p w14:paraId="0240DEB0" w14:textId="3886C1EA" w:rsidR="00756051" w:rsidRDefault="00756051" w:rsidP="00756051">
      <w:r>
        <w:t>Commercial logging</w:t>
      </w:r>
      <w:r w:rsidR="005A0E59">
        <w:t xml:space="preserve"> - </w:t>
      </w:r>
      <w:r w:rsidR="005A0E59" w:rsidRPr="005A0E59">
        <w:t>Areas to which wood is hauled by skidder or other extraction equipment for temporary storage before transfer to trucks.</w:t>
      </w:r>
    </w:p>
    <w:p w14:paraId="50EB74DD" w14:textId="77777777" w:rsidR="00735DE1" w:rsidRDefault="00735DE1" w:rsidP="00756051"/>
    <w:p w14:paraId="0DABA45D" w14:textId="3BE58258" w:rsidR="00756051" w:rsidRDefault="00756051" w:rsidP="00756051">
      <w:r w:rsidRPr="009220BF">
        <w:t>Contractor shop</w:t>
      </w:r>
      <w:r w:rsidR="00134012" w:rsidRPr="009220BF">
        <w:t xml:space="preserve"> </w:t>
      </w:r>
      <w:r w:rsidR="003E6EE6" w:rsidRPr="009220BF">
        <w:t>–</w:t>
      </w:r>
      <w:r w:rsidR="00134012">
        <w:t xml:space="preserve"> </w:t>
      </w:r>
      <w:r w:rsidR="003E6EE6">
        <w:t>A building or portion thereof used to store and maintain construction equipment and other materials and facilities customarily required in the building trade by a construction contractor.</w:t>
      </w:r>
    </w:p>
    <w:p w14:paraId="375046B6" w14:textId="77777777" w:rsidR="00735DE1" w:rsidRDefault="00735DE1" w:rsidP="00756051"/>
    <w:p w14:paraId="1E7EB64B" w14:textId="77777777" w:rsidR="00B93493" w:rsidRDefault="00756051" w:rsidP="00B93493">
      <w:r>
        <w:t>Control towers, weather monitoring stations</w:t>
      </w:r>
      <w:r w:rsidR="009220BF">
        <w:t xml:space="preserve"> -</w:t>
      </w:r>
      <w:r w:rsidR="00B93493">
        <w:t xml:space="preserve"> A building or portion thereof for monitoring weather conditions, obstacles and flight patterns for the purpose of communicating safety plans to pilots in real time.</w:t>
      </w:r>
    </w:p>
    <w:p w14:paraId="0CCD2D87" w14:textId="7E241B02" w:rsidR="00756051" w:rsidRDefault="00756051" w:rsidP="00756051"/>
    <w:p w14:paraId="36583ED4" w14:textId="77D5BD1E" w:rsidR="00756051" w:rsidRDefault="00756051" w:rsidP="00756051">
      <w:r>
        <w:t>Distribution facilities</w:t>
      </w:r>
      <w:r w:rsidR="007B1CFD">
        <w:t xml:space="preserve"> -</w:t>
      </w:r>
      <w:r w:rsidR="007B1CFD" w:rsidRPr="007B1CFD">
        <w:t xml:space="preserve"> A use where goods are received and/or stored for delivery to the ultimate customer at remote locations.</w:t>
      </w:r>
    </w:p>
    <w:p w14:paraId="36B6592A" w14:textId="77777777" w:rsidR="00735DE1" w:rsidRDefault="00735DE1" w:rsidP="00756051"/>
    <w:p w14:paraId="726F19FD" w14:textId="1C185902" w:rsidR="00756051" w:rsidRDefault="00756051" w:rsidP="00756051">
      <w:r>
        <w:t>Dock</w:t>
      </w:r>
      <w:r w:rsidR="00C5720A">
        <w:t xml:space="preserve"> - </w:t>
      </w:r>
      <w:r w:rsidR="00C5720A" w:rsidRPr="00C5720A">
        <w:t>A structure built over or floating upon the water (pictured below) and used as a landing place for boats and other marine transport, fishing, swimming, and other recreational uses.</w:t>
      </w:r>
    </w:p>
    <w:p w14:paraId="4441644E" w14:textId="77777777" w:rsidR="00735DE1" w:rsidRDefault="00735DE1" w:rsidP="00756051"/>
    <w:p w14:paraId="2B44E9FC" w14:textId="120BBF36" w:rsidR="00756051" w:rsidRDefault="00756051" w:rsidP="00756051">
      <w:r w:rsidRPr="009220BF">
        <w:t>Fixed-base operator facilities</w:t>
      </w:r>
      <w:r w:rsidR="00E81201">
        <w:t xml:space="preserve"> </w:t>
      </w:r>
      <w:r w:rsidR="009220BF">
        <w:t>-</w:t>
      </w:r>
      <w:r w:rsidR="00E81201">
        <w:t xml:space="preserve"> </w:t>
      </w:r>
      <w:r w:rsidR="003E6EE6">
        <w:t>commercial businesses allowed to operate on airport grounds to provide services to the airport.</w:t>
      </w:r>
    </w:p>
    <w:p w14:paraId="63ED0594" w14:textId="77777777" w:rsidR="002F3B1B" w:rsidRDefault="002F3B1B" w:rsidP="00756051"/>
    <w:p w14:paraId="41FD2648" w14:textId="09F40333" w:rsidR="002F3B1B" w:rsidRDefault="002F3B1B" w:rsidP="002F3B1B">
      <w:r>
        <w:t xml:space="preserve">Food Vending Business - </w:t>
      </w:r>
      <w:r w:rsidRPr="002F3B1B">
        <w:rPr>
          <w:rFonts w:asciiTheme="minorHAnsi" w:hAnsiTheme="minorHAnsi" w:cstheme="minorHAnsi"/>
          <w:color w:val="333333"/>
          <w:shd w:val="clear" w:color="auto" w:fill="FFFFFF"/>
        </w:rPr>
        <w:t xml:space="preserve">The sale of prepared food products for immediate consumption from a motor vehicle, trailer, platform, stand or tent on any highway or other place within the Town other than within a fully enclosed building </w:t>
      </w:r>
      <w:r w:rsidR="00F12D0E">
        <w:rPr>
          <w:rFonts w:asciiTheme="minorHAnsi" w:hAnsiTheme="minorHAnsi" w:cstheme="minorHAnsi"/>
          <w:color w:val="333333"/>
          <w:shd w:val="clear" w:color="auto" w:fill="FFFFFF"/>
        </w:rPr>
        <w:t>ancillary</w:t>
      </w:r>
      <w:r w:rsidRPr="002F3B1B">
        <w:rPr>
          <w:rFonts w:asciiTheme="minorHAnsi" w:hAnsiTheme="minorHAnsi" w:cstheme="minorHAnsi"/>
          <w:color w:val="333333"/>
          <w:shd w:val="clear" w:color="auto" w:fill="FFFFFF"/>
        </w:rPr>
        <w:t xml:space="preserve"> to a food vending business maintained in an adjoining fully enclosed building. The foregoing definition shall not include a food vending business operated </w:t>
      </w:r>
      <w:r w:rsidR="00F12D0E">
        <w:rPr>
          <w:rFonts w:asciiTheme="minorHAnsi" w:hAnsiTheme="minorHAnsi" w:cstheme="minorHAnsi"/>
          <w:color w:val="333333"/>
          <w:shd w:val="clear" w:color="auto" w:fill="FFFFFF"/>
        </w:rPr>
        <w:t xml:space="preserve">on </w:t>
      </w:r>
      <w:r w:rsidRPr="002F3B1B">
        <w:rPr>
          <w:rFonts w:asciiTheme="minorHAnsi" w:hAnsiTheme="minorHAnsi" w:cstheme="minorHAnsi"/>
          <w:color w:val="333333"/>
          <w:shd w:val="clear" w:color="auto" w:fill="FFFFFF"/>
        </w:rPr>
        <w:t>commercially zoned property outside of a fully enclosed building in which there is not a food vending business</w:t>
      </w:r>
      <w:r w:rsidR="00F12D0E">
        <w:rPr>
          <w:rFonts w:asciiTheme="minorHAnsi" w:hAnsiTheme="minorHAnsi" w:cstheme="minorHAnsi"/>
          <w:color w:val="333333"/>
          <w:shd w:val="clear" w:color="auto" w:fill="FFFFFF"/>
        </w:rPr>
        <w:t>.</w:t>
      </w:r>
      <w:r w:rsidRPr="002F3B1B">
        <w:rPr>
          <w:rFonts w:asciiTheme="minorHAnsi" w:hAnsiTheme="minorHAnsi" w:cstheme="minorHAnsi"/>
          <w:color w:val="333333"/>
          <w:shd w:val="clear" w:color="auto" w:fill="FFFFFF"/>
        </w:rPr>
        <w:t xml:space="preserve"> </w:t>
      </w:r>
      <w:r w:rsidR="00F12D0E">
        <w:rPr>
          <w:rFonts w:asciiTheme="minorHAnsi" w:hAnsiTheme="minorHAnsi" w:cstheme="minorHAnsi"/>
          <w:color w:val="333333"/>
          <w:shd w:val="clear" w:color="auto" w:fill="FFFFFF"/>
        </w:rPr>
        <w:t>N</w:t>
      </w:r>
      <w:r w:rsidRPr="002F3B1B">
        <w:rPr>
          <w:rFonts w:asciiTheme="minorHAnsi" w:hAnsiTheme="minorHAnsi" w:cstheme="minorHAnsi"/>
          <w:color w:val="333333"/>
          <w:shd w:val="clear" w:color="auto" w:fill="FFFFFF"/>
        </w:rPr>
        <w:t>otwithstanding the foregoing, however, the owner must secure site plan approval for the food vending business from the Planning Board pursuant to the procedure set forth in Chapter </w:t>
      </w:r>
      <w:hyperlink r:id="rId4" w:anchor="6961104" w:history="1">
        <w:r w:rsidRPr="002F3B1B">
          <w:rPr>
            <w:rStyle w:val="Hyperlink"/>
            <w:rFonts w:asciiTheme="minorHAnsi" w:hAnsiTheme="minorHAnsi" w:cstheme="minorHAnsi"/>
            <w:b/>
            <w:bCs/>
            <w:color w:val="333333"/>
            <w:shd w:val="clear" w:color="auto" w:fill="FFFFFF"/>
          </w:rPr>
          <w:t>270</w:t>
        </w:r>
      </w:hyperlink>
      <w:r w:rsidRPr="002F3B1B">
        <w:rPr>
          <w:rFonts w:asciiTheme="minorHAnsi" w:hAnsiTheme="minorHAnsi" w:cstheme="minorHAnsi"/>
          <w:color w:val="333333"/>
          <w:shd w:val="clear" w:color="auto" w:fill="FFFFFF"/>
        </w:rPr>
        <w:t>, Zoning, of the Code of the Town of Glenville.</w:t>
      </w:r>
    </w:p>
    <w:p w14:paraId="0DD131C1" w14:textId="1F7D0F4A" w:rsidR="00756051" w:rsidRDefault="00756051" w:rsidP="00CB6072">
      <w:r>
        <w:lastRenderedPageBreak/>
        <w:t>Freight/trucking terminals</w:t>
      </w:r>
      <w:r w:rsidR="00CB6072">
        <w:t xml:space="preserve"> - Any premises used by a motor freight company as a carrier of goods, which is the origin or destination point of goods being transported, for the purpose of storing, transferring, loading, and unloading goods.</w:t>
      </w:r>
    </w:p>
    <w:p w14:paraId="65A53745" w14:textId="77777777" w:rsidR="00735DE1" w:rsidRDefault="00735DE1" w:rsidP="00756051"/>
    <w:p w14:paraId="2D6E7E59" w14:textId="44AEEC3B" w:rsidR="00756051" w:rsidRDefault="00756051" w:rsidP="00756051">
      <w:r>
        <w:t xml:space="preserve">Human Services, instructional services </w:t>
      </w:r>
      <w:r w:rsidR="00A80BCE">
        <w:t xml:space="preserve">- </w:t>
      </w:r>
      <w:r w:rsidR="00A80BCE" w:rsidRPr="00A80BCE">
        <w:t>A facility operated by an organization which provides services such as training, counseling, health, or the distribution of food or clothing. This term includes but is not limited to a facility offering life skills training, substance abuse counseling, housing services, or a neighborhood recovery center.</w:t>
      </w:r>
    </w:p>
    <w:p w14:paraId="7149352D" w14:textId="77777777" w:rsidR="00735DE1" w:rsidRDefault="00735DE1" w:rsidP="00756051"/>
    <w:p w14:paraId="02F1EFE2" w14:textId="5EC9222C" w:rsidR="00756051" w:rsidRDefault="00756051" w:rsidP="00756051">
      <w:r>
        <w:t>Libraries</w:t>
      </w:r>
      <w:r w:rsidR="0069022A">
        <w:t xml:space="preserve"> -</w:t>
      </w:r>
      <w:r w:rsidR="003072EF" w:rsidRPr="003072EF">
        <w:t xml:space="preserve"> A public facility in which literary, musical, artistic, or reference materials such as but not limited to books, manuscripts, computers, recordings, or films are kept for use by or loaning to patrons of the facility, but are not normally offered for sale.</w:t>
      </w:r>
    </w:p>
    <w:p w14:paraId="6682B3F9" w14:textId="77777777" w:rsidR="00735DE1" w:rsidRDefault="00735DE1" w:rsidP="00756051"/>
    <w:p w14:paraId="168C5286" w14:textId="1A357687" w:rsidR="00756051" w:rsidRDefault="00756051" w:rsidP="00756051">
      <w:r>
        <w:t>Manufacturing</w:t>
      </w:r>
      <w:r w:rsidR="00330473">
        <w:t xml:space="preserve"> - </w:t>
      </w:r>
      <w:r w:rsidR="00330473" w:rsidRPr="00330473">
        <w:t>The mechanical or chemical transformation of materials or substances into new products, including the assembling of component parts, the manufacturing of products, and the blending of materials</w:t>
      </w:r>
      <w:r w:rsidR="00330473">
        <w:t>.</w:t>
      </w:r>
    </w:p>
    <w:p w14:paraId="76DA1C33" w14:textId="77777777" w:rsidR="00735DE1" w:rsidRDefault="00735DE1" w:rsidP="00756051"/>
    <w:p w14:paraId="2046929C" w14:textId="11519C0D" w:rsidR="00756051" w:rsidRDefault="00756051" w:rsidP="00756051">
      <w:r>
        <w:t>Marinas</w:t>
      </w:r>
      <w:r w:rsidR="00896967">
        <w:t xml:space="preserve"> -</w:t>
      </w:r>
      <w:r w:rsidR="00896967" w:rsidRPr="00896967">
        <w:t xml:space="preserve"> Waterfront establishments whose business is offering the sale or rental of boats and marine sporting equipment and the servicing, repair, or storage of same. Such establishments may also provide travelift services, slip rental, sanitary pumpout service and food, drink and transient lodging accommodations.</w:t>
      </w:r>
    </w:p>
    <w:p w14:paraId="3D934B9D" w14:textId="77777777" w:rsidR="00735DE1" w:rsidRDefault="00735DE1" w:rsidP="00756051"/>
    <w:p w14:paraId="7F096072" w14:textId="38607F4F" w:rsidR="00E81201" w:rsidRDefault="00756051" w:rsidP="00E81201">
      <w:r>
        <w:t>Medical research facilities and institutions</w:t>
      </w:r>
      <w:r w:rsidR="00E81201">
        <w:t xml:space="preserve"> - </w:t>
      </w:r>
      <w:r w:rsidR="00E81201" w:rsidRPr="00575DE6">
        <w:t xml:space="preserve">A use engaged in research and development, testing, assembly, repair, and manufacturing in the </w:t>
      </w:r>
      <w:r w:rsidR="00E81201">
        <w:t>medical</w:t>
      </w:r>
      <w:r w:rsidR="00E81201" w:rsidRPr="00575DE6">
        <w:t xml:space="preserve"> industries: biotechnology, pharmaceuticals, medical instrumentation or supplies</w:t>
      </w:r>
      <w:r w:rsidR="00E81201">
        <w:t>.</w:t>
      </w:r>
      <w:r w:rsidR="00E81201" w:rsidRPr="00575DE6">
        <w:t xml:space="preserve"> Office, warehousing, wholesaling, and distribution of the finished products produced at the site are allowed as part of this use.</w:t>
      </w:r>
    </w:p>
    <w:p w14:paraId="4E73306E" w14:textId="25C5E968" w:rsidR="00756051" w:rsidRDefault="00756051" w:rsidP="00756051"/>
    <w:p w14:paraId="3415C9EC" w14:textId="4368811A" w:rsidR="00756051" w:rsidRDefault="00756051" w:rsidP="00756051">
      <w:r>
        <w:t>Nightclubs</w:t>
      </w:r>
      <w:r w:rsidR="00575DE6">
        <w:t xml:space="preserve"> - </w:t>
      </w:r>
      <w:r w:rsidR="00575DE6" w:rsidRPr="00575DE6">
        <w:t>A commercial establishment dispensing alcoholic beverages for consumption on the premises and in which dancing and musical entertainment are permitted</w:t>
      </w:r>
      <w:r w:rsidR="00575DE6">
        <w:t>.</w:t>
      </w:r>
    </w:p>
    <w:p w14:paraId="1B2D93AC" w14:textId="42093259" w:rsidR="00385CFC" w:rsidRDefault="00385CFC" w:rsidP="00756051"/>
    <w:p w14:paraId="75DD499C" w14:textId="2F3B40F4" w:rsidR="00385CFC" w:rsidRDefault="00385CFC" w:rsidP="00756051">
      <w:r>
        <w:t xml:space="preserve">Nursery </w:t>
      </w:r>
      <w:r w:rsidR="00715AD9">
        <w:t>–</w:t>
      </w:r>
      <w:r>
        <w:t xml:space="preserve"> </w:t>
      </w:r>
      <w:r w:rsidR="00715AD9">
        <w:t>A tract of land used to grow</w:t>
      </w:r>
      <w:r w:rsidR="00D2628B">
        <w:t xml:space="preserve"> landscaping and house</w:t>
      </w:r>
      <w:r w:rsidR="00715AD9">
        <w:t xml:space="preserve"> plants that are sold on the same parcel.</w:t>
      </w:r>
    </w:p>
    <w:p w14:paraId="24366C07" w14:textId="77777777" w:rsidR="00735DE1" w:rsidRDefault="00735DE1" w:rsidP="00756051"/>
    <w:p w14:paraId="42F03408" w14:textId="1A6DBABD" w:rsidR="00756051" w:rsidRDefault="00756051" w:rsidP="00756051">
      <w:r>
        <w:t>Printing and publishing offices and shops</w:t>
      </w:r>
      <w:r w:rsidR="00275219">
        <w:t xml:space="preserve"> - </w:t>
      </w:r>
      <w:r w:rsidR="00275219" w:rsidRPr="00275219">
        <w:t>A facility for the custom reproduction of written or graphic materials on a custom order basis for individuals or businesses. Typical processes include, but are not limited to, photocopying, blueprint, and facsimile sending and receiving, and including offset printing.</w:t>
      </w:r>
    </w:p>
    <w:p w14:paraId="2DDFF100" w14:textId="77777777" w:rsidR="00735DE1" w:rsidRDefault="00735DE1" w:rsidP="00756051"/>
    <w:p w14:paraId="1408F3D2" w14:textId="29CA187B" w:rsidR="00756051" w:rsidRDefault="00756051" w:rsidP="00756051">
      <w:r>
        <w:t>Private parks, preserves</w:t>
      </w:r>
      <w:r w:rsidR="00715C02">
        <w:t xml:space="preserve"> - </w:t>
      </w:r>
      <w:r w:rsidR="00E86002" w:rsidRPr="00E86002">
        <w:t>A tract of land presently owned or controlled and used by private or semi-public persons, entities, groups, etc. for active and/or passive recreational purposes.</w:t>
      </w:r>
    </w:p>
    <w:p w14:paraId="0002D574" w14:textId="77777777" w:rsidR="00735DE1" w:rsidRDefault="00735DE1" w:rsidP="00756051"/>
    <w:p w14:paraId="367E7BC2" w14:textId="32474413" w:rsidR="00756051" w:rsidRDefault="00756051" w:rsidP="00756051">
      <w:r>
        <w:t>Public Clubs, fraternities, Lodges</w:t>
      </w:r>
      <w:r w:rsidR="00715C02">
        <w:t xml:space="preserve"> - </w:t>
      </w:r>
      <w:r w:rsidR="00134012" w:rsidRPr="00134012">
        <w:t>A nonprofit association of persons who are bonafide members paying annual dues, use of premises being restricted to members and their guests</w:t>
      </w:r>
      <w:r w:rsidR="00134012">
        <w:t>.</w:t>
      </w:r>
    </w:p>
    <w:p w14:paraId="70FAF072" w14:textId="77777777" w:rsidR="00735DE1" w:rsidRDefault="00735DE1" w:rsidP="00756051"/>
    <w:p w14:paraId="2D5E8B5B" w14:textId="369DC44F" w:rsidR="00756051" w:rsidRDefault="00756051" w:rsidP="00756051">
      <w:r>
        <w:t>Research and development facilities</w:t>
      </w:r>
      <w:r w:rsidR="00715C02">
        <w:t xml:space="preserve"> - </w:t>
      </w:r>
      <w:r w:rsidR="00575DE6" w:rsidRPr="00575DE6">
        <w:t>A use engaged in research and development, testing, assembly, repair, and manufacturing in the following industries: biotechnology, pharmaceuticals, medical instrumentation or supplies, communications and information technology, electronics and instrumentation, and computer hardware and software. Office, warehousing, wholesaling, and distribution of the finished products produced at the site are allowed as part of this use.</w:t>
      </w:r>
    </w:p>
    <w:p w14:paraId="7069C21E" w14:textId="77777777" w:rsidR="00735DE1" w:rsidRDefault="00735DE1" w:rsidP="00756051"/>
    <w:p w14:paraId="1F14FFA5" w14:textId="30BB127B" w:rsidR="00756051" w:rsidRDefault="00756051" w:rsidP="00756051">
      <w:r>
        <w:lastRenderedPageBreak/>
        <w:t>Taverns</w:t>
      </w:r>
      <w:r w:rsidR="00715C02">
        <w:t xml:space="preserve"> - </w:t>
      </w:r>
      <w:r w:rsidR="00575DE6" w:rsidRPr="00575DE6">
        <w:t>An establishment serving alcoholic beverages in which the principal business is the sale of such beverages at retail for consumption on the premises and where sandwiches and snacks may be available for consumption on the premises</w:t>
      </w:r>
      <w:r w:rsidR="00575DE6">
        <w:t>.</w:t>
      </w:r>
    </w:p>
    <w:p w14:paraId="1B44B1C1" w14:textId="77777777" w:rsidR="00735DE1" w:rsidRDefault="00735DE1" w:rsidP="00756051"/>
    <w:p w14:paraId="03A031C4" w14:textId="0169783A" w:rsidR="00756051" w:rsidRDefault="00756051" w:rsidP="00756051">
      <w:r>
        <w:t xml:space="preserve">Tourist Homes </w:t>
      </w:r>
      <w:r w:rsidR="00735DE1">
        <w:t>– a room in a single</w:t>
      </w:r>
      <w:r w:rsidR="002F3B1B">
        <w:t>-</w:t>
      </w:r>
      <w:r w:rsidR="00735DE1">
        <w:t>family home rented to tourists or travelers.</w:t>
      </w:r>
    </w:p>
    <w:p w14:paraId="56E53E1A" w14:textId="77777777" w:rsidR="00735DE1" w:rsidRDefault="00735DE1" w:rsidP="00756051"/>
    <w:p w14:paraId="33A1D0FE" w14:textId="3EA97F13" w:rsidR="00756051" w:rsidRDefault="00756051" w:rsidP="00BD2109">
      <w:r>
        <w:t>Utility Structures</w:t>
      </w:r>
      <w:r w:rsidR="00BD2109">
        <w:t xml:space="preserve"> - Any aboveground structure, except an antenna or utility pole and associated appurtenances, which a provider constructs, erects, or places on a site, and is attached or affixed to something having a permanent location on or under the ground which is used to provide its services to customers and which (1) exceeds 32 cubic feet total volume or minimum height of four feet above grade; or (2) contains any power generating equipment, regardless of size of the structure; or (3) has the potential for creating environmental impacts.</w:t>
      </w:r>
    </w:p>
    <w:p w14:paraId="26481AD8" w14:textId="77777777" w:rsidR="00756051" w:rsidRDefault="00756051" w:rsidP="00756051"/>
    <w:p w14:paraId="095D1DD2" w14:textId="77777777" w:rsidR="00BE1DC7" w:rsidRPr="00756051" w:rsidRDefault="00BE1DC7" w:rsidP="00756051"/>
    <w:sectPr w:rsidR="00BE1DC7" w:rsidRPr="0075605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elissa Cherubino">
    <w15:presenceInfo w15:providerId="AD" w15:userId="S::mcherubino@townofglenville.org::09cc4b68-3061-4664-bd92-c8204e52c4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968"/>
    <w:rsid w:val="00134012"/>
    <w:rsid w:val="001A71CA"/>
    <w:rsid w:val="0021410A"/>
    <w:rsid w:val="00275219"/>
    <w:rsid w:val="002F3B1B"/>
    <w:rsid w:val="003072EF"/>
    <w:rsid w:val="00330473"/>
    <w:rsid w:val="00385CFC"/>
    <w:rsid w:val="003C4369"/>
    <w:rsid w:val="003E6EE6"/>
    <w:rsid w:val="004B61BE"/>
    <w:rsid w:val="00536B5C"/>
    <w:rsid w:val="0055505A"/>
    <w:rsid w:val="00575DE6"/>
    <w:rsid w:val="005A0E59"/>
    <w:rsid w:val="0069022A"/>
    <w:rsid w:val="00715AD9"/>
    <w:rsid w:val="00715C02"/>
    <w:rsid w:val="00735DE1"/>
    <w:rsid w:val="00756051"/>
    <w:rsid w:val="007B1CFD"/>
    <w:rsid w:val="008232EA"/>
    <w:rsid w:val="00894795"/>
    <w:rsid w:val="00896967"/>
    <w:rsid w:val="008D040E"/>
    <w:rsid w:val="009220BF"/>
    <w:rsid w:val="00A80BCE"/>
    <w:rsid w:val="00B16968"/>
    <w:rsid w:val="00B93493"/>
    <w:rsid w:val="00BD2109"/>
    <w:rsid w:val="00BE1DC7"/>
    <w:rsid w:val="00C5720A"/>
    <w:rsid w:val="00CB6072"/>
    <w:rsid w:val="00D2628B"/>
    <w:rsid w:val="00D351C0"/>
    <w:rsid w:val="00E81201"/>
    <w:rsid w:val="00E86002"/>
    <w:rsid w:val="00F12D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22549E"/>
  <w15:chartTrackingRefBased/>
  <w15:docId w15:val="{E5768105-3C55-4C64-97D3-B69D647E9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696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F3B1B"/>
    <w:rPr>
      <w:color w:val="0000FF"/>
      <w:u w:val="single"/>
    </w:rPr>
  </w:style>
  <w:style w:type="character" w:styleId="CommentReference">
    <w:name w:val="annotation reference"/>
    <w:basedOn w:val="DefaultParagraphFont"/>
    <w:uiPriority w:val="99"/>
    <w:semiHidden/>
    <w:unhideWhenUsed/>
    <w:rsid w:val="003E6EE6"/>
    <w:rPr>
      <w:sz w:val="16"/>
      <w:szCs w:val="16"/>
    </w:rPr>
  </w:style>
  <w:style w:type="paragraph" w:styleId="CommentText">
    <w:name w:val="annotation text"/>
    <w:basedOn w:val="Normal"/>
    <w:link w:val="CommentTextChar"/>
    <w:uiPriority w:val="99"/>
    <w:semiHidden/>
    <w:unhideWhenUsed/>
    <w:rsid w:val="003E6EE6"/>
    <w:rPr>
      <w:sz w:val="20"/>
      <w:szCs w:val="20"/>
    </w:rPr>
  </w:style>
  <w:style w:type="character" w:customStyle="1" w:styleId="CommentTextChar">
    <w:name w:val="Comment Text Char"/>
    <w:basedOn w:val="DefaultParagraphFont"/>
    <w:link w:val="CommentText"/>
    <w:uiPriority w:val="99"/>
    <w:semiHidden/>
    <w:rsid w:val="003E6EE6"/>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3E6EE6"/>
    <w:rPr>
      <w:b/>
      <w:bCs/>
    </w:rPr>
  </w:style>
  <w:style w:type="character" w:customStyle="1" w:styleId="CommentSubjectChar">
    <w:name w:val="Comment Subject Char"/>
    <w:basedOn w:val="CommentTextChar"/>
    <w:link w:val="CommentSubject"/>
    <w:uiPriority w:val="99"/>
    <w:semiHidden/>
    <w:rsid w:val="003E6EE6"/>
    <w:rPr>
      <w:rFonts w:ascii="Calibri" w:hAnsi="Calibri" w:cs="Calibri"/>
      <w:b/>
      <w:bCs/>
      <w:sz w:val="20"/>
      <w:szCs w:val="20"/>
    </w:rPr>
  </w:style>
  <w:style w:type="paragraph" w:styleId="BalloonText">
    <w:name w:val="Balloon Text"/>
    <w:basedOn w:val="Normal"/>
    <w:link w:val="BalloonTextChar"/>
    <w:uiPriority w:val="99"/>
    <w:semiHidden/>
    <w:unhideWhenUsed/>
    <w:rsid w:val="003E6EE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6E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3482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hyperlink" Target="https://www.ecode360.com/696110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1521</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Cherubino</dc:creator>
  <cp:keywords/>
  <dc:description/>
  <cp:lastModifiedBy>Melissa Cherubino</cp:lastModifiedBy>
  <cp:revision>6</cp:revision>
  <dcterms:created xsi:type="dcterms:W3CDTF">2020-06-11T15:58:00Z</dcterms:created>
  <dcterms:modified xsi:type="dcterms:W3CDTF">2020-06-12T19:21:00Z</dcterms:modified>
</cp:coreProperties>
</file>