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CE79F" w14:textId="77777777" w:rsidR="007C31B5" w:rsidRDefault="00416245">
      <w:pPr>
        <w:pStyle w:val="BodyText"/>
        <w:spacing w:before="82"/>
        <w:ind w:left="440"/>
        <w:jc w:val="both"/>
        <w:rPr>
          <w:rFonts w:ascii="Bookman Old Style" w:hAnsi="Bookman Old Style"/>
          <w:b/>
        </w:rPr>
      </w:pPr>
      <w:bookmarkStart w:id="0" w:name="§_270-163_Definitions."/>
      <w:bookmarkEnd w:id="0"/>
      <w:r>
        <w:rPr>
          <w:rFonts w:ascii="Bookman Old Style" w:hAnsi="Bookman Old Style"/>
          <w:b/>
        </w:rPr>
        <w:t>§ 270-163. Definitions.</w:t>
      </w:r>
    </w:p>
    <w:p w14:paraId="277EB407" w14:textId="77777777" w:rsidR="007C31B5" w:rsidRDefault="00416245">
      <w:pPr>
        <w:pStyle w:val="BodyText"/>
        <w:spacing w:before="188" w:line="247" w:lineRule="auto"/>
        <w:ind w:left="440" w:right="98"/>
        <w:jc w:val="both"/>
      </w:pPr>
      <w:r>
        <w:rPr>
          <w:w w:val="130"/>
        </w:rPr>
        <w:t>As used in this article, the following terms shall have the meanings indicated:</w:t>
      </w:r>
    </w:p>
    <w:p w14:paraId="42CD2E5C" w14:textId="2E7FF35C" w:rsidR="007C31B5" w:rsidDel="00437F2A" w:rsidRDefault="00416245" w:rsidP="00437F2A">
      <w:pPr>
        <w:pStyle w:val="BodyText"/>
        <w:spacing w:before="123"/>
        <w:ind w:left="440"/>
        <w:jc w:val="both"/>
        <w:rPr>
          <w:del w:id="1" w:author="Melissa Cherubino" w:date="2021-01-06T12:23:00Z"/>
        </w:rPr>
      </w:pPr>
      <w:r>
        <w:rPr>
          <w:w w:val="120"/>
        </w:rPr>
        <w:t>BUILDING-INTEGRATED</w:t>
      </w:r>
      <w:r>
        <w:rPr>
          <w:spacing w:val="-25"/>
          <w:w w:val="120"/>
        </w:rPr>
        <w:t xml:space="preserve"> </w:t>
      </w:r>
      <w:r>
        <w:rPr>
          <w:spacing w:val="-5"/>
          <w:w w:val="120"/>
        </w:rPr>
        <w:t>PHOTOVOLTAIC</w:t>
      </w:r>
      <w:r>
        <w:rPr>
          <w:spacing w:val="-25"/>
          <w:w w:val="120"/>
        </w:rPr>
        <w:t xml:space="preserve"> </w:t>
      </w:r>
      <w:r>
        <w:rPr>
          <w:w w:val="120"/>
        </w:rPr>
        <w:t>SYSTEM</w:t>
      </w:r>
      <w:r>
        <w:rPr>
          <w:spacing w:val="-25"/>
          <w:w w:val="120"/>
        </w:rPr>
        <w:t xml:space="preserve"> </w:t>
      </w:r>
      <w:r>
        <w:rPr>
          <w:w w:val="120"/>
        </w:rPr>
        <w:t>—</w:t>
      </w:r>
      <w:r>
        <w:rPr>
          <w:spacing w:val="-25"/>
          <w:w w:val="120"/>
        </w:rPr>
        <w:t xml:space="preserve"> </w:t>
      </w:r>
      <w:del w:id="2" w:author="Melissa Cherubino" w:date="2021-01-06T12:23:00Z">
        <w:r w:rsidDel="00437F2A">
          <w:rPr>
            <w:w w:val="120"/>
          </w:rPr>
          <w:delText>A</w:delText>
        </w:r>
        <w:r w:rsidDel="00437F2A">
          <w:rPr>
            <w:spacing w:val="-24"/>
            <w:w w:val="120"/>
          </w:rPr>
          <w:delText xml:space="preserve"> </w:delText>
        </w:r>
        <w:r w:rsidDel="00437F2A">
          <w:rPr>
            <w:w w:val="120"/>
          </w:rPr>
          <w:delText>combination</w:delText>
        </w:r>
      </w:del>
    </w:p>
    <w:p w14:paraId="547853A4" w14:textId="6EAD9A59" w:rsidR="007C31B5" w:rsidDel="00437F2A" w:rsidRDefault="00416245" w:rsidP="00437F2A">
      <w:pPr>
        <w:pStyle w:val="BodyText"/>
        <w:spacing w:before="123"/>
        <w:ind w:left="440"/>
        <w:jc w:val="both"/>
        <w:rPr>
          <w:del w:id="3" w:author="Melissa Cherubino" w:date="2021-01-06T12:23:00Z"/>
        </w:rPr>
        <w:pPrChange w:id="4" w:author="Melissa Cherubino" w:date="2021-01-06T12:23:00Z">
          <w:pPr>
            <w:pStyle w:val="BodyText"/>
            <w:spacing w:before="9" w:line="247" w:lineRule="auto"/>
            <w:ind w:left="440" w:right="98"/>
            <w:jc w:val="both"/>
          </w:pPr>
        </w:pPrChange>
      </w:pPr>
      <w:del w:id="5" w:author="Melissa Cherubino" w:date="2021-01-06T12:23:00Z">
        <w:r w:rsidDel="00437F2A">
          <w:rPr>
            <w:w w:val="130"/>
          </w:rPr>
          <w:delText>of photovoltaic building components integrated into any building envelope system such as vertical facades, including glass and other facade</w:delText>
        </w:r>
        <w:r w:rsidDel="00437F2A">
          <w:rPr>
            <w:spacing w:val="-22"/>
            <w:w w:val="130"/>
          </w:rPr>
          <w:delText xml:space="preserve"> </w:delText>
        </w:r>
        <w:r w:rsidDel="00437F2A">
          <w:rPr>
            <w:w w:val="130"/>
          </w:rPr>
          <w:delText>material,</w:delText>
        </w:r>
        <w:r w:rsidDel="00437F2A">
          <w:rPr>
            <w:spacing w:val="-22"/>
            <w:w w:val="130"/>
          </w:rPr>
          <w:delText xml:space="preserve"> </w:delText>
        </w:r>
        <w:r w:rsidDel="00437F2A">
          <w:rPr>
            <w:w w:val="130"/>
          </w:rPr>
          <w:delText>semitransparent</w:delText>
        </w:r>
        <w:r w:rsidDel="00437F2A">
          <w:rPr>
            <w:spacing w:val="-20"/>
            <w:w w:val="130"/>
          </w:rPr>
          <w:delText xml:space="preserve"> </w:delText>
        </w:r>
        <w:r w:rsidDel="00437F2A">
          <w:rPr>
            <w:w w:val="130"/>
          </w:rPr>
          <w:delText>skylight</w:delText>
        </w:r>
        <w:r w:rsidDel="00437F2A">
          <w:rPr>
            <w:spacing w:val="-22"/>
            <w:w w:val="130"/>
          </w:rPr>
          <w:delText xml:space="preserve"> </w:delText>
        </w:r>
        <w:r w:rsidDel="00437F2A">
          <w:rPr>
            <w:w w:val="130"/>
          </w:rPr>
          <w:delText>systems,</w:delText>
        </w:r>
        <w:r w:rsidDel="00437F2A">
          <w:rPr>
            <w:spacing w:val="-21"/>
            <w:w w:val="130"/>
          </w:rPr>
          <w:delText xml:space="preserve"> </w:delText>
        </w:r>
        <w:r w:rsidDel="00437F2A">
          <w:rPr>
            <w:w w:val="130"/>
          </w:rPr>
          <w:delText>roofing</w:delText>
        </w:r>
        <w:r w:rsidDel="00437F2A">
          <w:rPr>
            <w:spacing w:val="-22"/>
            <w:w w:val="130"/>
          </w:rPr>
          <w:delText xml:space="preserve"> </w:delText>
        </w:r>
        <w:r w:rsidDel="00437F2A">
          <w:rPr>
            <w:w w:val="130"/>
          </w:rPr>
          <w:delText>materials, and shading over</w:delText>
        </w:r>
        <w:r w:rsidDel="00437F2A">
          <w:rPr>
            <w:spacing w:val="-37"/>
            <w:w w:val="130"/>
          </w:rPr>
          <w:delText xml:space="preserve"> </w:delText>
        </w:r>
        <w:r w:rsidDel="00437F2A">
          <w:rPr>
            <w:w w:val="130"/>
          </w:rPr>
          <w:delText>windows.</w:delText>
        </w:r>
      </w:del>
      <w:ins w:id="6" w:author="Melissa Cherubino" w:date="2021-01-06T12:24:00Z">
        <w:r w:rsidR="00437F2A">
          <w:rPr>
            <w:w w:val="130"/>
          </w:rPr>
          <w:t xml:space="preserve"> See </w:t>
        </w:r>
        <w:r w:rsidR="00437F2A" w:rsidRPr="005B1530">
          <w:rPr>
            <w:sz w:val="23"/>
            <w:szCs w:val="23"/>
          </w:rPr>
          <w:t>Building-Integrated Solar Energy System</w:t>
        </w:r>
      </w:ins>
    </w:p>
    <w:p w14:paraId="272D9AB7" w14:textId="68E39ABE" w:rsidR="007C31B5" w:rsidDel="00437F2A" w:rsidRDefault="00416245" w:rsidP="00437F2A">
      <w:pPr>
        <w:pStyle w:val="BodyText"/>
        <w:spacing w:before="123"/>
        <w:ind w:left="440"/>
        <w:jc w:val="both"/>
        <w:rPr>
          <w:del w:id="7" w:author="Melissa Cherubino" w:date="2021-01-06T12:23:00Z"/>
        </w:rPr>
        <w:pPrChange w:id="8" w:author="Melissa Cherubino" w:date="2021-01-06T12:23:00Z">
          <w:pPr>
            <w:pStyle w:val="BodyText"/>
            <w:spacing w:before="126"/>
            <w:ind w:left="440"/>
            <w:jc w:val="both"/>
          </w:pPr>
        </w:pPrChange>
      </w:pPr>
      <w:del w:id="9" w:author="Melissa Cherubino" w:date="2021-01-06T12:23:00Z">
        <w:r w:rsidDel="00437F2A">
          <w:rPr>
            <w:w w:val="120"/>
          </w:rPr>
          <w:delText>GROUND-MOUNTED SOLAR ENERGY</w:delText>
        </w:r>
        <w:r w:rsidDel="00437F2A">
          <w:rPr>
            <w:w w:val="120"/>
          </w:rPr>
          <w:delText xml:space="preserve"> SYSTEM — A solar energy</w:delText>
        </w:r>
      </w:del>
    </w:p>
    <w:p w14:paraId="1B9513AF" w14:textId="00C65AE9" w:rsidR="007C31B5" w:rsidRDefault="00416245" w:rsidP="00437F2A">
      <w:pPr>
        <w:pStyle w:val="BodyText"/>
        <w:spacing w:before="123"/>
        <w:ind w:left="440"/>
        <w:jc w:val="both"/>
        <w:pPrChange w:id="10" w:author="Melissa Cherubino" w:date="2021-01-06T12:23:00Z">
          <w:pPr>
            <w:pStyle w:val="BodyText"/>
            <w:spacing w:before="9" w:line="247" w:lineRule="auto"/>
            <w:ind w:left="440" w:right="98"/>
            <w:jc w:val="both"/>
          </w:pPr>
        </w:pPrChange>
      </w:pPr>
      <w:del w:id="11" w:author="Melissa Cherubino" w:date="2021-01-06T12:23:00Z">
        <w:r w:rsidDel="00437F2A">
          <w:rPr>
            <w:w w:val="125"/>
          </w:rPr>
          <w:delText>system</w:delText>
        </w:r>
        <w:r w:rsidDel="00437F2A">
          <w:rPr>
            <w:spacing w:val="-14"/>
            <w:w w:val="125"/>
          </w:rPr>
          <w:delText xml:space="preserve"> </w:delText>
        </w:r>
        <w:r w:rsidDel="00437F2A">
          <w:rPr>
            <w:w w:val="125"/>
          </w:rPr>
          <w:delText>that</w:delText>
        </w:r>
        <w:r w:rsidDel="00437F2A">
          <w:rPr>
            <w:spacing w:val="-13"/>
            <w:w w:val="125"/>
          </w:rPr>
          <w:delText xml:space="preserve"> </w:delText>
        </w:r>
        <w:r w:rsidDel="00437F2A">
          <w:rPr>
            <w:w w:val="125"/>
          </w:rPr>
          <w:delText>is</w:delText>
        </w:r>
        <w:r w:rsidDel="00437F2A">
          <w:rPr>
            <w:spacing w:val="-13"/>
            <w:w w:val="125"/>
          </w:rPr>
          <w:delText xml:space="preserve"> </w:delText>
        </w:r>
        <w:r w:rsidDel="00437F2A">
          <w:rPr>
            <w:w w:val="125"/>
          </w:rPr>
          <w:delText>anchored</w:delText>
        </w:r>
        <w:r w:rsidDel="00437F2A">
          <w:rPr>
            <w:spacing w:val="-13"/>
            <w:w w:val="125"/>
          </w:rPr>
          <w:delText xml:space="preserve"> </w:delText>
        </w:r>
        <w:r w:rsidDel="00437F2A">
          <w:rPr>
            <w:w w:val="125"/>
          </w:rPr>
          <w:delText>to</w:delText>
        </w:r>
        <w:r w:rsidDel="00437F2A">
          <w:rPr>
            <w:spacing w:val="-13"/>
            <w:w w:val="125"/>
          </w:rPr>
          <w:delText xml:space="preserve"> </w:delText>
        </w:r>
        <w:r w:rsidDel="00437F2A">
          <w:rPr>
            <w:w w:val="125"/>
          </w:rPr>
          <w:delText>the</w:delText>
        </w:r>
        <w:r w:rsidDel="00437F2A">
          <w:rPr>
            <w:spacing w:val="-13"/>
            <w:w w:val="125"/>
          </w:rPr>
          <w:delText xml:space="preserve"> </w:delText>
        </w:r>
        <w:r w:rsidDel="00437F2A">
          <w:rPr>
            <w:w w:val="125"/>
          </w:rPr>
          <w:delText>ground</w:delText>
        </w:r>
        <w:r w:rsidDel="00437F2A">
          <w:rPr>
            <w:spacing w:val="-13"/>
            <w:w w:val="125"/>
          </w:rPr>
          <w:delText xml:space="preserve"> </w:delText>
        </w:r>
        <w:r w:rsidDel="00437F2A">
          <w:rPr>
            <w:w w:val="125"/>
          </w:rPr>
          <w:delText>and</w:delText>
        </w:r>
        <w:r w:rsidDel="00437F2A">
          <w:rPr>
            <w:spacing w:val="-14"/>
            <w:w w:val="125"/>
          </w:rPr>
          <w:delText xml:space="preserve"> </w:delText>
        </w:r>
        <w:r w:rsidDel="00437F2A">
          <w:rPr>
            <w:w w:val="125"/>
          </w:rPr>
          <w:delText>attached</w:delText>
        </w:r>
        <w:r w:rsidDel="00437F2A">
          <w:rPr>
            <w:spacing w:val="-13"/>
            <w:w w:val="125"/>
          </w:rPr>
          <w:delText xml:space="preserve"> </w:delText>
        </w:r>
        <w:r w:rsidDel="00437F2A">
          <w:rPr>
            <w:w w:val="125"/>
          </w:rPr>
          <w:delText>to</w:delText>
        </w:r>
        <w:r w:rsidDel="00437F2A">
          <w:rPr>
            <w:spacing w:val="-13"/>
            <w:w w:val="125"/>
          </w:rPr>
          <w:delText xml:space="preserve"> </w:delText>
        </w:r>
        <w:r w:rsidDel="00437F2A">
          <w:rPr>
            <w:w w:val="125"/>
          </w:rPr>
          <w:delText>a</w:delText>
        </w:r>
        <w:r w:rsidDel="00437F2A">
          <w:rPr>
            <w:spacing w:val="-14"/>
            <w:w w:val="125"/>
          </w:rPr>
          <w:delText xml:space="preserve"> </w:delText>
        </w:r>
        <w:r w:rsidDel="00437F2A">
          <w:rPr>
            <w:w w:val="125"/>
          </w:rPr>
          <w:delText>pole</w:delText>
        </w:r>
        <w:r w:rsidDel="00437F2A">
          <w:rPr>
            <w:spacing w:val="-14"/>
            <w:w w:val="125"/>
          </w:rPr>
          <w:delText xml:space="preserve"> </w:delText>
        </w:r>
        <w:r w:rsidDel="00437F2A">
          <w:rPr>
            <w:w w:val="125"/>
          </w:rPr>
          <w:delText>or</w:delText>
        </w:r>
        <w:r w:rsidDel="00437F2A">
          <w:rPr>
            <w:spacing w:val="-14"/>
            <w:w w:val="125"/>
          </w:rPr>
          <w:delText xml:space="preserve"> </w:delText>
        </w:r>
        <w:r w:rsidDel="00437F2A">
          <w:rPr>
            <w:w w:val="125"/>
          </w:rPr>
          <w:delText>other mounting system, detached from any other structure for the primary purpose of producing electricity for on-site</w:delText>
        </w:r>
        <w:r w:rsidDel="00437F2A">
          <w:rPr>
            <w:spacing w:val="-54"/>
            <w:w w:val="125"/>
          </w:rPr>
          <w:delText xml:space="preserve"> </w:delText>
        </w:r>
        <w:r w:rsidDel="00437F2A">
          <w:rPr>
            <w:w w:val="125"/>
          </w:rPr>
          <w:delText>consumption.</w:delText>
        </w:r>
      </w:del>
    </w:p>
    <w:p w14:paraId="4120D2B4" w14:textId="24A4EB89" w:rsidR="007C31B5" w:rsidRPr="00437F2A" w:rsidRDefault="00416245">
      <w:pPr>
        <w:pStyle w:val="BodyText"/>
        <w:spacing w:before="124" w:line="247" w:lineRule="auto"/>
        <w:ind w:left="440" w:right="98"/>
        <w:jc w:val="both"/>
        <w:rPr>
          <w:rPrChange w:id="12" w:author="Melissa Cherubino" w:date="2021-01-06T12:24:00Z">
            <w:rPr/>
          </w:rPrChange>
        </w:rPr>
      </w:pPr>
      <w:r w:rsidRPr="00437F2A">
        <w:rPr>
          <w:w w:val="125"/>
          <w:rPrChange w:id="13" w:author="Melissa Cherubino" w:date="2021-01-06T12:24:00Z">
            <w:rPr>
              <w:w w:val="125"/>
              <w:highlight w:val="yellow"/>
            </w:rPr>
          </w:rPrChange>
        </w:rPr>
        <w:t>L</w:t>
      </w:r>
      <w:r w:rsidRPr="00437F2A">
        <w:rPr>
          <w:w w:val="125"/>
          <w:rPrChange w:id="14" w:author="Melissa Cherubino" w:date="2021-01-06T12:24:00Z">
            <w:rPr>
              <w:w w:val="125"/>
              <w:highlight w:val="yellow"/>
            </w:rPr>
          </w:rPrChange>
        </w:rPr>
        <w:t>ARGE-SCALE SOLAR ENERGY SYSTEM —</w:t>
      </w:r>
      <w:del w:id="15" w:author="Melissa Cherubino" w:date="2021-01-06T12:23:00Z">
        <w:r w:rsidRPr="00437F2A" w:rsidDel="00437F2A">
          <w:rPr>
            <w:w w:val="125"/>
            <w:rPrChange w:id="16" w:author="Melissa Cherubino" w:date="2021-01-06T12:24:00Z">
              <w:rPr>
                <w:w w:val="125"/>
                <w:highlight w:val="yellow"/>
              </w:rPr>
            </w:rPrChange>
          </w:rPr>
          <w:delText xml:space="preserve"> A </w:delText>
        </w:r>
        <w:r w:rsidRPr="00437F2A" w:rsidDel="00437F2A">
          <w:rPr>
            <w:w w:val="125"/>
            <w:rPrChange w:id="17" w:author="Melissa Cherubino" w:date="2021-01-06T12:24:00Z">
              <w:rPr>
                <w:w w:val="125"/>
                <w:highlight w:val="yellow"/>
              </w:rPr>
            </w:rPrChange>
          </w:rPr>
          <w:delText>solar energy system that is ground-mounted and produces energy primarily for the purpose of off-site sale or consumption</w:delText>
        </w:r>
        <w:r w:rsidRPr="00437F2A" w:rsidDel="00437F2A">
          <w:rPr>
            <w:w w:val="125"/>
            <w:rPrChange w:id="18" w:author="Melissa Cherubino" w:date="2021-01-06T12:24:00Z">
              <w:rPr>
                <w:w w:val="125"/>
              </w:rPr>
            </w:rPrChange>
          </w:rPr>
          <w:delText>.</w:delText>
        </w:r>
      </w:del>
      <w:ins w:id="19" w:author="Melissa Cherubino" w:date="2021-01-06T12:23:00Z">
        <w:r w:rsidR="00437F2A" w:rsidRPr="00437F2A">
          <w:rPr>
            <w:w w:val="125"/>
            <w:rPrChange w:id="20" w:author="Melissa Cherubino" w:date="2021-01-06T12:24:00Z">
              <w:rPr>
                <w:w w:val="125"/>
              </w:rPr>
            </w:rPrChange>
          </w:rPr>
          <w:t xml:space="preserve"> See Solar Energy Farm</w:t>
        </w:r>
      </w:ins>
    </w:p>
    <w:p w14:paraId="23400AB9" w14:textId="27771631" w:rsidR="007C31B5" w:rsidDel="00F01DAC" w:rsidRDefault="00416245">
      <w:pPr>
        <w:pStyle w:val="BodyText"/>
        <w:spacing w:before="124" w:line="247" w:lineRule="auto"/>
        <w:ind w:left="440" w:right="98"/>
        <w:jc w:val="both"/>
        <w:rPr>
          <w:del w:id="21" w:author="Melissa Cherubino" w:date="2021-01-06T12:24:00Z"/>
        </w:rPr>
      </w:pPr>
      <w:del w:id="22" w:author="Melissa Cherubino" w:date="2021-01-06T12:24:00Z">
        <w:r w:rsidRPr="00437F2A" w:rsidDel="00F01DAC">
          <w:rPr>
            <w:w w:val="125"/>
            <w:rPrChange w:id="23" w:author="Melissa Cherubino" w:date="2021-01-06T12:24:00Z">
              <w:rPr>
                <w:w w:val="125"/>
                <w:highlight w:val="yellow"/>
              </w:rPr>
            </w:rPrChange>
          </w:rPr>
          <w:delText>ROOF-MOUNTED</w:delText>
        </w:r>
        <w:r w:rsidRPr="00437F2A" w:rsidDel="00F01DAC">
          <w:rPr>
            <w:spacing w:val="-31"/>
            <w:w w:val="125"/>
            <w:rPrChange w:id="24" w:author="Melissa Cherubino" w:date="2021-01-06T12:24:00Z">
              <w:rPr>
                <w:spacing w:val="-31"/>
                <w:w w:val="125"/>
                <w:highlight w:val="yellow"/>
              </w:rPr>
            </w:rPrChange>
          </w:rPr>
          <w:delText xml:space="preserve"> </w:delText>
        </w:r>
        <w:r w:rsidRPr="00437F2A" w:rsidDel="00F01DAC">
          <w:rPr>
            <w:w w:val="125"/>
            <w:rPrChange w:id="25" w:author="Melissa Cherubino" w:date="2021-01-06T12:24:00Z">
              <w:rPr>
                <w:w w:val="125"/>
                <w:highlight w:val="yellow"/>
              </w:rPr>
            </w:rPrChange>
          </w:rPr>
          <w:delText>SOLAR</w:delText>
        </w:r>
        <w:r w:rsidRPr="00437F2A" w:rsidDel="00F01DAC">
          <w:rPr>
            <w:spacing w:val="-31"/>
            <w:w w:val="125"/>
            <w:rPrChange w:id="26" w:author="Melissa Cherubino" w:date="2021-01-06T12:24:00Z">
              <w:rPr>
                <w:spacing w:val="-31"/>
                <w:w w:val="125"/>
                <w:highlight w:val="yellow"/>
              </w:rPr>
            </w:rPrChange>
          </w:rPr>
          <w:delText xml:space="preserve"> </w:delText>
        </w:r>
        <w:r w:rsidRPr="00437F2A" w:rsidDel="00F01DAC">
          <w:rPr>
            <w:w w:val="125"/>
            <w:rPrChange w:id="27" w:author="Melissa Cherubino" w:date="2021-01-06T12:24:00Z">
              <w:rPr>
                <w:w w:val="125"/>
                <w:highlight w:val="yellow"/>
              </w:rPr>
            </w:rPrChange>
          </w:rPr>
          <w:delText>ENERGY</w:delText>
        </w:r>
        <w:r w:rsidRPr="00437F2A" w:rsidDel="00F01DAC">
          <w:rPr>
            <w:spacing w:val="-31"/>
            <w:w w:val="125"/>
            <w:rPrChange w:id="28" w:author="Melissa Cherubino" w:date="2021-01-06T12:24:00Z">
              <w:rPr>
                <w:spacing w:val="-31"/>
                <w:w w:val="125"/>
                <w:highlight w:val="yellow"/>
              </w:rPr>
            </w:rPrChange>
          </w:rPr>
          <w:delText xml:space="preserve"> </w:delText>
        </w:r>
        <w:r w:rsidRPr="00437F2A" w:rsidDel="00F01DAC">
          <w:rPr>
            <w:w w:val="125"/>
            <w:rPrChange w:id="29" w:author="Melissa Cherubino" w:date="2021-01-06T12:24:00Z">
              <w:rPr>
                <w:w w:val="125"/>
                <w:highlight w:val="yellow"/>
              </w:rPr>
            </w:rPrChange>
          </w:rPr>
          <w:delText>SYSTEM</w:delText>
        </w:r>
        <w:r w:rsidRPr="00437F2A" w:rsidDel="00F01DAC">
          <w:rPr>
            <w:spacing w:val="-30"/>
            <w:w w:val="125"/>
            <w:rPrChange w:id="30" w:author="Melissa Cherubino" w:date="2021-01-06T12:24:00Z">
              <w:rPr>
                <w:spacing w:val="-30"/>
                <w:w w:val="125"/>
                <w:highlight w:val="yellow"/>
              </w:rPr>
            </w:rPrChange>
          </w:rPr>
          <w:delText xml:space="preserve"> </w:delText>
        </w:r>
        <w:r w:rsidRPr="00437F2A" w:rsidDel="00F01DAC">
          <w:rPr>
            <w:w w:val="125"/>
            <w:rPrChange w:id="31" w:author="Melissa Cherubino" w:date="2021-01-06T12:24:00Z">
              <w:rPr>
                <w:w w:val="125"/>
                <w:highlight w:val="yellow"/>
              </w:rPr>
            </w:rPrChange>
          </w:rPr>
          <w:delText>—</w:delText>
        </w:r>
        <w:r w:rsidRPr="00437F2A" w:rsidDel="00F01DAC">
          <w:rPr>
            <w:spacing w:val="-31"/>
            <w:w w:val="125"/>
            <w:rPrChange w:id="32" w:author="Melissa Cherubino" w:date="2021-01-06T12:24:00Z">
              <w:rPr>
                <w:spacing w:val="-31"/>
                <w:w w:val="125"/>
                <w:highlight w:val="yellow"/>
              </w:rPr>
            </w:rPrChange>
          </w:rPr>
          <w:delText xml:space="preserve"> </w:delText>
        </w:r>
        <w:r w:rsidRPr="00437F2A" w:rsidDel="00F01DAC">
          <w:rPr>
            <w:w w:val="125"/>
            <w:rPrChange w:id="33" w:author="Melissa Cherubino" w:date="2021-01-06T12:24:00Z">
              <w:rPr>
                <w:w w:val="125"/>
                <w:highlight w:val="yellow"/>
              </w:rPr>
            </w:rPrChange>
          </w:rPr>
          <w:delText>A</w:delText>
        </w:r>
        <w:r w:rsidRPr="00437F2A" w:rsidDel="00F01DAC">
          <w:rPr>
            <w:spacing w:val="-31"/>
            <w:w w:val="125"/>
            <w:rPrChange w:id="34" w:author="Melissa Cherubino" w:date="2021-01-06T12:24:00Z">
              <w:rPr>
                <w:spacing w:val="-31"/>
                <w:w w:val="125"/>
                <w:highlight w:val="yellow"/>
              </w:rPr>
            </w:rPrChange>
          </w:rPr>
          <w:delText xml:space="preserve"> </w:delText>
        </w:r>
        <w:r w:rsidRPr="00437F2A" w:rsidDel="00F01DAC">
          <w:rPr>
            <w:w w:val="125"/>
            <w:rPrChange w:id="35" w:author="Melissa Cherubino" w:date="2021-01-06T12:24:00Z">
              <w:rPr>
                <w:w w:val="125"/>
                <w:highlight w:val="yellow"/>
              </w:rPr>
            </w:rPrChange>
          </w:rPr>
          <w:delText>solar</w:delText>
        </w:r>
        <w:r w:rsidRPr="00437F2A" w:rsidDel="00F01DAC">
          <w:rPr>
            <w:spacing w:val="-31"/>
            <w:w w:val="125"/>
            <w:rPrChange w:id="36" w:author="Melissa Cherubino" w:date="2021-01-06T12:24:00Z">
              <w:rPr>
                <w:spacing w:val="-31"/>
                <w:w w:val="125"/>
                <w:highlight w:val="yellow"/>
              </w:rPr>
            </w:rPrChange>
          </w:rPr>
          <w:delText xml:space="preserve"> </w:delText>
        </w:r>
        <w:r w:rsidRPr="00437F2A" w:rsidDel="00F01DAC">
          <w:rPr>
            <w:w w:val="125"/>
            <w:rPrChange w:id="37" w:author="Melissa Cherubino" w:date="2021-01-06T12:24:00Z">
              <w:rPr>
                <w:w w:val="125"/>
                <w:highlight w:val="yellow"/>
              </w:rPr>
            </w:rPrChange>
          </w:rPr>
          <w:delText>panel</w:delText>
        </w:r>
        <w:r w:rsidRPr="00437F2A" w:rsidDel="00F01DAC">
          <w:rPr>
            <w:spacing w:val="-31"/>
            <w:w w:val="125"/>
            <w:rPrChange w:id="38" w:author="Melissa Cherubino" w:date="2021-01-06T12:24:00Z">
              <w:rPr>
                <w:spacing w:val="-31"/>
                <w:w w:val="125"/>
                <w:highlight w:val="yellow"/>
              </w:rPr>
            </w:rPrChange>
          </w:rPr>
          <w:delText xml:space="preserve"> </w:delText>
        </w:r>
        <w:r w:rsidRPr="00437F2A" w:rsidDel="00F01DAC">
          <w:rPr>
            <w:w w:val="125"/>
            <w:rPrChange w:id="39" w:author="Melissa Cherubino" w:date="2021-01-06T12:24:00Z">
              <w:rPr>
                <w:w w:val="125"/>
                <w:highlight w:val="yellow"/>
              </w:rPr>
            </w:rPrChange>
          </w:rPr>
          <w:delText>system located on the roof of any legally permitted building or structure   for the purpose of producing electricity for on-site or off-site consumption.</w:delText>
        </w:r>
      </w:del>
    </w:p>
    <w:p w14:paraId="6AE8320C" w14:textId="751BA43B" w:rsidR="007C31B5" w:rsidDel="00437F2A" w:rsidRDefault="00416245">
      <w:pPr>
        <w:pStyle w:val="BodyText"/>
        <w:spacing w:before="126" w:line="247" w:lineRule="auto"/>
        <w:ind w:left="440" w:right="98"/>
        <w:jc w:val="both"/>
        <w:rPr>
          <w:del w:id="40" w:author="Melissa Cherubino" w:date="2021-01-06T12:23:00Z"/>
        </w:rPr>
      </w:pPr>
      <w:del w:id="41" w:author="Melissa Cherubino" w:date="2021-01-06T12:23:00Z">
        <w:r w:rsidDel="00437F2A">
          <w:rPr>
            <w:w w:val="125"/>
          </w:rPr>
          <w:delText>SOLAR ENERGY EQUIPMENT — Electrical energy storage devices, material, hardware, inverters, or other el</w:delText>
        </w:r>
        <w:r w:rsidDel="00437F2A">
          <w:rPr>
            <w:w w:val="125"/>
          </w:rPr>
          <w:delText>ectrical equipment and conduit of photovoltaic devices associated with the production of electrical energy.</w:delText>
        </w:r>
      </w:del>
    </w:p>
    <w:p w14:paraId="68D4E434" w14:textId="6495971A" w:rsidR="007C31B5" w:rsidDel="00437F2A" w:rsidRDefault="00416245">
      <w:pPr>
        <w:pStyle w:val="BodyText"/>
        <w:spacing w:before="125" w:line="247" w:lineRule="auto"/>
        <w:ind w:left="440" w:right="98"/>
        <w:jc w:val="both"/>
        <w:rPr>
          <w:del w:id="42" w:author="Melissa Cherubino" w:date="2021-01-06T12:23:00Z"/>
        </w:rPr>
      </w:pPr>
      <w:del w:id="43" w:author="Melissa Cherubino" w:date="2021-01-06T12:23:00Z">
        <w:r w:rsidDel="00437F2A">
          <w:rPr>
            <w:w w:val="125"/>
          </w:rPr>
          <w:delText>SOLAR ENERGY SYSTEM — An electrical generating system composed of a combination of both solar panels and solar energy equipment.</w:delText>
        </w:r>
      </w:del>
    </w:p>
    <w:p w14:paraId="4A4383D2" w14:textId="374EB6D2" w:rsidR="007C31B5" w:rsidDel="00437F2A" w:rsidRDefault="00416245">
      <w:pPr>
        <w:pStyle w:val="BodyText"/>
        <w:spacing w:before="124" w:line="247" w:lineRule="auto"/>
        <w:ind w:left="440" w:right="98"/>
        <w:jc w:val="both"/>
        <w:rPr>
          <w:del w:id="44" w:author="Melissa Cherubino" w:date="2021-01-06T12:23:00Z"/>
        </w:rPr>
      </w:pPr>
      <w:del w:id="45" w:author="Melissa Cherubino" w:date="2021-01-06T12:23:00Z">
        <w:r w:rsidDel="00437F2A">
          <w:rPr>
            <w:w w:val="125"/>
          </w:rPr>
          <w:delText>SOLAR PANEL — A pho</w:delText>
        </w:r>
        <w:r w:rsidDel="00437F2A">
          <w:rPr>
            <w:w w:val="125"/>
          </w:rPr>
          <w:delText>tovoltaic device capable of collecting and converting solar energy into electrical energy.</w:delText>
        </w:r>
      </w:del>
    </w:p>
    <w:p w14:paraId="1B24DC78" w14:textId="77777777" w:rsidR="007C31B5" w:rsidRDefault="007C31B5">
      <w:pPr>
        <w:pStyle w:val="BodyText"/>
        <w:rPr>
          <w:sz w:val="28"/>
        </w:rPr>
      </w:pPr>
    </w:p>
    <w:p w14:paraId="702A9E83" w14:textId="77777777" w:rsidR="007C31B5" w:rsidRDefault="007C31B5">
      <w:pPr>
        <w:pStyle w:val="BodyText"/>
        <w:rPr>
          <w:sz w:val="28"/>
        </w:rPr>
      </w:pPr>
    </w:p>
    <w:p w14:paraId="2E100D43" w14:textId="77777777" w:rsidR="007C31B5" w:rsidRDefault="007C31B5">
      <w:pPr>
        <w:pStyle w:val="BodyText"/>
        <w:rPr>
          <w:sz w:val="28"/>
        </w:rPr>
      </w:pPr>
    </w:p>
    <w:p w14:paraId="38D99EFA" w14:textId="77777777" w:rsidR="007C31B5" w:rsidRDefault="007C31B5">
      <w:pPr>
        <w:pStyle w:val="BodyText"/>
        <w:rPr>
          <w:sz w:val="28"/>
        </w:rPr>
      </w:pPr>
    </w:p>
    <w:p w14:paraId="7CC9C36A" w14:textId="77777777" w:rsidR="00437F2A" w:rsidRDefault="00437F2A" w:rsidP="00437F2A">
      <w:pPr>
        <w:pStyle w:val="Default"/>
        <w:rPr>
          <w:sz w:val="23"/>
          <w:szCs w:val="23"/>
        </w:rPr>
      </w:pPr>
      <w:r w:rsidRPr="005B1530">
        <w:rPr>
          <w:sz w:val="23"/>
          <w:szCs w:val="23"/>
        </w:rPr>
        <w:t xml:space="preserve">BUILDING-INTEGRATED SOLAR ENERGY SYSTEM: A combination of Solar Panels and Solar Energy Equipment integrated into any building envelope system such as vertical facades, semitransparent skylight systems, roofing materials, or shading over windows, which produce electricity for onsite consumption. </w:t>
      </w:r>
    </w:p>
    <w:p w14:paraId="635AA4BA" w14:textId="77777777" w:rsidR="00437F2A" w:rsidRDefault="00437F2A" w:rsidP="00437F2A">
      <w:pPr>
        <w:pStyle w:val="Default"/>
        <w:rPr>
          <w:sz w:val="23"/>
          <w:szCs w:val="23"/>
        </w:rPr>
      </w:pPr>
    </w:p>
    <w:p w14:paraId="276E7114" w14:textId="77777777" w:rsidR="00437F2A" w:rsidRPr="005B1530" w:rsidRDefault="00437F2A" w:rsidP="00437F2A">
      <w:pPr>
        <w:pStyle w:val="Default"/>
        <w:rPr>
          <w:sz w:val="23"/>
          <w:szCs w:val="23"/>
        </w:rPr>
      </w:pPr>
      <w:r>
        <w:rPr>
          <w:sz w:val="23"/>
          <w:szCs w:val="23"/>
        </w:rPr>
        <w:t xml:space="preserve">ENERGY </w:t>
      </w:r>
      <w:r w:rsidRPr="005B1530">
        <w:rPr>
          <w:sz w:val="23"/>
          <w:szCs w:val="23"/>
        </w:rPr>
        <w:t xml:space="preserve">STORAGE </w:t>
      </w:r>
      <w:r>
        <w:rPr>
          <w:sz w:val="23"/>
          <w:szCs w:val="23"/>
        </w:rPr>
        <w:t>S</w:t>
      </w:r>
      <w:r w:rsidRPr="005B1530">
        <w:rPr>
          <w:sz w:val="23"/>
          <w:szCs w:val="23"/>
        </w:rPr>
        <w:t>Y</w:t>
      </w:r>
      <w:r>
        <w:rPr>
          <w:sz w:val="23"/>
          <w:szCs w:val="23"/>
        </w:rPr>
        <w:t>STEM</w:t>
      </w:r>
      <w:r w:rsidRPr="005B1530">
        <w:rPr>
          <w:sz w:val="23"/>
          <w:szCs w:val="23"/>
        </w:rPr>
        <w:t xml:space="preserve">: A device that stores energy and makes it available in an electrical form. </w:t>
      </w:r>
    </w:p>
    <w:p w14:paraId="52F4C942" w14:textId="77777777" w:rsidR="00437F2A" w:rsidRPr="005B1530" w:rsidRDefault="00437F2A" w:rsidP="00437F2A">
      <w:pPr>
        <w:pStyle w:val="Default"/>
        <w:rPr>
          <w:sz w:val="23"/>
          <w:szCs w:val="23"/>
        </w:rPr>
      </w:pPr>
    </w:p>
    <w:p w14:paraId="13D9BD46" w14:textId="77777777" w:rsidR="00437F2A" w:rsidRPr="005B1530" w:rsidRDefault="00437F2A" w:rsidP="00437F2A">
      <w:pPr>
        <w:pStyle w:val="Default"/>
        <w:rPr>
          <w:sz w:val="23"/>
          <w:szCs w:val="23"/>
        </w:rPr>
      </w:pPr>
      <w:r w:rsidRPr="005B1530">
        <w:rPr>
          <w:sz w:val="23"/>
          <w:szCs w:val="23"/>
        </w:rPr>
        <w:t xml:space="preserve">FARMLAND OF STATEWIDE IMPORTANCE: Land, designated as “Farmland of Statewide Importance” in the U.S. Department of Agriculture Natural Resources Conservation Service (NRCS)’s Soil Survey Geographic (SSURGO) Database on Web Soil Survey, that is of state wide importance for the production of food, feed, fiber, forage, and oilseed crops as determined by the appropriate state agency or agencies. </w:t>
      </w:r>
      <w:r w:rsidRPr="005B1530">
        <w:rPr>
          <w:sz w:val="23"/>
          <w:szCs w:val="23"/>
        </w:rPr>
        <w:lastRenderedPageBreak/>
        <w:t>Farmland of Statewide Importance may include tracts of land that have been designated for agriculture by state law.</w:t>
      </w:r>
    </w:p>
    <w:p w14:paraId="233EE72B" w14:textId="77777777" w:rsidR="00437F2A" w:rsidRPr="005B1530" w:rsidRDefault="00437F2A" w:rsidP="00437F2A">
      <w:pPr>
        <w:pStyle w:val="Default"/>
        <w:rPr>
          <w:sz w:val="23"/>
          <w:szCs w:val="23"/>
        </w:rPr>
      </w:pPr>
    </w:p>
    <w:p w14:paraId="3F373410" w14:textId="77777777" w:rsidR="00437F2A" w:rsidRPr="005B1530" w:rsidRDefault="00437F2A" w:rsidP="00437F2A">
      <w:pPr>
        <w:pStyle w:val="Default"/>
        <w:rPr>
          <w:sz w:val="23"/>
          <w:szCs w:val="23"/>
        </w:rPr>
      </w:pPr>
      <w:r w:rsidRPr="005B1530">
        <w:rPr>
          <w:sz w:val="23"/>
          <w:szCs w:val="23"/>
        </w:rPr>
        <w:t>GLARE: The effect by reflections of light with intensity sufficient as determined in a commercially reasonable manner to cause annoyance, discomfort, or loss in visual performance and visibility in any material respects.</w:t>
      </w:r>
    </w:p>
    <w:p w14:paraId="43D522AD" w14:textId="77777777" w:rsidR="00437F2A" w:rsidRPr="005B1530" w:rsidRDefault="00437F2A" w:rsidP="00437F2A">
      <w:pPr>
        <w:pStyle w:val="Default"/>
        <w:rPr>
          <w:sz w:val="23"/>
          <w:szCs w:val="23"/>
        </w:rPr>
      </w:pPr>
    </w:p>
    <w:p w14:paraId="62A03105" w14:textId="77777777" w:rsidR="00437F2A" w:rsidRDefault="00437F2A" w:rsidP="00437F2A">
      <w:pPr>
        <w:pStyle w:val="Default"/>
        <w:rPr>
          <w:sz w:val="23"/>
          <w:szCs w:val="23"/>
        </w:rPr>
      </w:pPr>
      <w:r w:rsidRPr="005B1530">
        <w:rPr>
          <w:sz w:val="23"/>
          <w:szCs w:val="23"/>
        </w:rPr>
        <w:t>GROUND-MOUNTED SOLAR ENERGY SYSTEM: A Solar Energy System that is anchored to the ground via a pole or other mounting system, detached from any other structure, that generates electricity for onsite or offsite consumption.</w:t>
      </w:r>
      <w:bookmarkStart w:id="46" w:name="_Hlk505159197"/>
    </w:p>
    <w:p w14:paraId="3685756B" w14:textId="77777777" w:rsidR="00437F2A" w:rsidRDefault="00437F2A" w:rsidP="00437F2A">
      <w:pPr>
        <w:pStyle w:val="Default"/>
        <w:rPr>
          <w:sz w:val="23"/>
          <w:szCs w:val="23"/>
        </w:rPr>
      </w:pPr>
    </w:p>
    <w:p w14:paraId="38F6533A" w14:textId="77777777" w:rsidR="00437F2A" w:rsidRPr="005B1530" w:rsidRDefault="00437F2A" w:rsidP="00437F2A">
      <w:pPr>
        <w:pStyle w:val="Default"/>
        <w:rPr>
          <w:sz w:val="23"/>
          <w:szCs w:val="23"/>
        </w:rPr>
      </w:pPr>
      <w:r w:rsidRPr="005B1530">
        <w:rPr>
          <w:sz w:val="23"/>
          <w:szCs w:val="23"/>
        </w:rPr>
        <w:t xml:space="preserve">NATIVE PERENNIAL VEGETATION: native wildflowers, forbs, and grasses that serve as habitat, forage, and migratory way stations for pollinators and shall not include any prohibited or regulated invasive species as determined by the New York State Department of Environmental Conservation. </w:t>
      </w:r>
    </w:p>
    <w:p w14:paraId="5CE3AB3D" w14:textId="77777777" w:rsidR="00437F2A" w:rsidRPr="005B1530" w:rsidRDefault="00437F2A" w:rsidP="00437F2A">
      <w:pPr>
        <w:pStyle w:val="Default"/>
        <w:rPr>
          <w:sz w:val="23"/>
          <w:szCs w:val="23"/>
        </w:rPr>
      </w:pPr>
    </w:p>
    <w:p w14:paraId="252D34D4" w14:textId="77777777" w:rsidR="00437F2A" w:rsidRPr="005B1530" w:rsidRDefault="00437F2A" w:rsidP="00437F2A">
      <w:pPr>
        <w:pStyle w:val="Default"/>
        <w:rPr>
          <w:sz w:val="23"/>
          <w:szCs w:val="23"/>
        </w:rPr>
      </w:pPr>
      <w:r w:rsidRPr="005B1530">
        <w:rPr>
          <w:sz w:val="23"/>
          <w:szCs w:val="23"/>
        </w:rPr>
        <w:t>POLLINATOR: bees, birds, bats, and other insects or wildlife that pollinate flowering plants, and includes both wild and managed insects.</w:t>
      </w:r>
    </w:p>
    <w:bookmarkEnd w:id="46"/>
    <w:p w14:paraId="5250718C" w14:textId="77777777" w:rsidR="00437F2A" w:rsidRPr="005B1530" w:rsidRDefault="00437F2A" w:rsidP="00437F2A">
      <w:pPr>
        <w:pStyle w:val="Default"/>
        <w:rPr>
          <w:sz w:val="23"/>
          <w:szCs w:val="23"/>
        </w:rPr>
      </w:pPr>
    </w:p>
    <w:p w14:paraId="7320DB1A" w14:textId="77777777" w:rsidR="00437F2A" w:rsidRPr="005B1530" w:rsidRDefault="00437F2A" w:rsidP="00437F2A">
      <w:pPr>
        <w:pStyle w:val="Default"/>
        <w:rPr>
          <w:sz w:val="23"/>
          <w:szCs w:val="23"/>
        </w:rPr>
      </w:pPr>
      <w:r w:rsidRPr="005B1530">
        <w:rPr>
          <w:sz w:val="23"/>
          <w:szCs w:val="23"/>
        </w:rPr>
        <w:t>PRIME FARMLAND: Land, designated as “Prime Farmland” in the U.S. Department of Agriculture Natural Resources Conservation Service (NRCS)’s Soil Survey Geographic (SSURGO) Database on Web Soil Survey, that has the best combination of physical and chemical characteristics for producing food, feed, forage, fiber, and oilseed crops and is also available for these land uses.</w:t>
      </w:r>
    </w:p>
    <w:p w14:paraId="4E826D14" w14:textId="77777777" w:rsidR="00437F2A" w:rsidRPr="005B1530" w:rsidRDefault="00437F2A" w:rsidP="00437F2A">
      <w:pPr>
        <w:rPr>
          <w:rFonts w:ascii="Arial" w:hAnsi="Arial" w:cs="Arial"/>
          <w:sz w:val="23"/>
          <w:szCs w:val="23"/>
        </w:rPr>
      </w:pPr>
    </w:p>
    <w:p w14:paraId="7C9F832F" w14:textId="77777777" w:rsidR="00437F2A" w:rsidRPr="005B1530" w:rsidRDefault="00437F2A" w:rsidP="00437F2A">
      <w:pPr>
        <w:pStyle w:val="Default"/>
        <w:rPr>
          <w:sz w:val="23"/>
          <w:szCs w:val="23"/>
        </w:rPr>
      </w:pPr>
      <w:r w:rsidRPr="005B1530">
        <w:rPr>
          <w:sz w:val="23"/>
          <w:szCs w:val="23"/>
        </w:rPr>
        <w:t xml:space="preserve">ROOF-MOUNTED SOLAR ENERGY SYSTEM: A Solar Energy System located on the roof of any legally permitted building or structure that produces electricity for onsite or offsite consumption. </w:t>
      </w:r>
    </w:p>
    <w:p w14:paraId="0E78A9FF" w14:textId="77777777" w:rsidR="00437F2A" w:rsidRPr="005B1530" w:rsidRDefault="00437F2A" w:rsidP="00437F2A">
      <w:pPr>
        <w:pStyle w:val="Default"/>
        <w:rPr>
          <w:sz w:val="23"/>
          <w:szCs w:val="23"/>
        </w:rPr>
      </w:pPr>
    </w:p>
    <w:p w14:paraId="461E624B" w14:textId="77777777" w:rsidR="00437F2A" w:rsidRPr="005B1530" w:rsidRDefault="00437F2A" w:rsidP="00437F2A">
      <w:pPr>
        <w:pStyle w:val="Default"/>
        <w:rPr>
          <w:sz w:val="23"/>
          <w:szCs w:val="23"/>
        </w:rPr>
      </w:pPr>
      <w:r w:rsidRPr="005B1530">
        <w:rPr>
          <w:sz w:val="23"/>
          <w:szCs w:val="23"/>
        </w:rPr>
        <w:t>SOLAR ACCESS: Space open to the sun and clear of overhangs or shade so as to permit the use of active and/or passive Solar Energy Systems on individual properties.</w:t>
      </w:r>
    </w:p>
    <w:p w14:paraId="16ADBC1A" w14:textId="77777777" w:rsidR="00437F2A" w:rsidRPr="005B1530" w:rsidRDefault="00437F2A" w:rsidP="00437F2A">
      <w:pPr>
        <w:pStyle w:val="Default"/>
        <w:rPr>
          <w:sz w:val="23"/>
          <w:szCs w:val="23"/>
        </w:rPr>
      </w:pPr>
    </w:p>
    <w:p w14:paraId="2215F7A8" w14:textId="77777777" w:rsidR="00437F2A" w:rsidRPr="005B1530" w:rsidRDefault="00437F2A" w:rsidP="00437F2A">
      <w:pPr>
        <w:pStyle w:val="Default"/>
        <w:rPr>
          <w:sz w:val="23"/>
          <w:szCs w:val="23"/>
        </w:rPr>
      </w:pPr>
      <w:r w:rsidRPr="005B1530">
        <w:rPr>
          <w:sz w:val="23"/>
          <w:szCs w:val="23"/>
        </w:rPr>
        <w:t xml:space="preserve">SOLAR ENERGY EQUIPMENT: Electrical material, hardware, inverters, conduit, storage devices, or other electrical and photovoltaic equipment associated with the production of electricity. </w:t>
      </w:r>
    </w:p>
    <w:p w14:paraId="3FCAA313" w14:textId="77777777" w:rsidR="00437F2A" w:rsidRPr="005B1530" w:rsidRDefault="00437F2A" w:rsidP="00437F2A">
      <w:pPr>
        <w:pStyle w:val="Default"/>
        <w:rPr>
          <w:sz w:val="23"/>
          <w:szCs w:val="23"/>
        </w:rPr>
      </w:pPr>
    </w:p>
    <w:p w14:paraId="5BDEEED6" w14:textId="77777777" w:rsidR="00437F2A" w:rsidRPr="005B1530" w:rsidRDefault="00437F2A" w:rsidP="00437F2A">
      <w:pPr>
        <w:pStyle w:val="Default"/>
        <w:rPr>
          <w:sz w:val="23"/>
          <w:szCs w:val="23"/>
        </w:rPr>
      </w:pPr>
      <w:r w:rsidRPr="005B1530">
        <w:rPr>
          <w:sz w:val="23"/>
          <w:szCs w:val="23"/>
        </w:rPr>
        <w:t xml:space="preserve">SOLAR ENERGY SYSTEM: The components and subsystems required to convert solar energy into electric energy suitable for use. The term includes, but is not limited to, Solar Panels and Solar Energy Equipment. The area of a Solar Energy System includes all the land inside the perimeter of the Solar Energy System, which extends to any interconnection equipment. </w:t>
      </w:r>
    </w:p>
    <w:p w14:paraId="127D66E7" w14:textId="77777777" w:rsidR="00437F2A" w:rsidRPr="0039012B" w:rsidRDefault="00437F2A" w:rsidP="00437F2A">
      <w:pPr>
        <w:pStyle w:val="Default"/>
        <w:rPr>
          <w:color w:val="000000" w:themeColor="text1"/>
          <w:sz w:val="23"/>
          <w:szCs w:val="23"/>
        </w:rPr>
      </w:pPr>
    </w:p>
    <w:p w14:paraId="6FE1799E" w14:textId="77777777" w:rsidR="00437F2A" w:rsidRPr="008469C8" w:rsidRDefault="00437F2A" w:rsidP="00437F2A">
      <w:pPr>
        <w:pStyle w:val="NormalWeb"/>
        <w:spacing w:after="0" w:line="300" w:lineRule="atLeast"/>
        <w:rPr>
          <w:rFonts w:ascii="Arial" w:hAnsi="Arial" w:cs="Arial"/>
          <w:color w:val="000000" w:themeColor="text1"/>
          <w:sz w:val="23"/>
          <w:szCs w:val="23"/>
        </w:rPr>
      </w:pPr>
      <w:r w:rsidRPr="0039012B">
        <w:rPr>
          <w:rFonts w:ascii="Arial" w:hAnsi="Arial" w:cs="Arial"/>
          <w:color w:val="000000" w:themeColor="text1"/>
          <w:sz w:val="23"/>
          <w:szCs w:val="23"/>
        </w:rPr>
        <w:t xml:space="preserve">SOLAR ENERGY FARM, LARGE-SCALE SOLAR:  </w:t>
      </w:r>
      <w:r w:rsidRPr="00710421">
        <w:rPr>
          <w:rFonts w:ascii="Arial" w:hAnsi="Arial" w:cs="Arial"/>
          <w:color w:val="000000" w:themeColor="text1"/>
          <w:sz w:val="23"/>
          <w:szCs w:val="23"/>
        </w:rPr>
        <w:t>A </w:t>
      </w:r>
      <w:r w:rsidRPr="005B7CA1">
        <w:rPr>
          <w:rStyle w:val="Strong"/>
          <w:rFonts w:ascii="Arial" w:hAnsi="Arial" w:cs="Arial"/>
          <w:color w:val="000000" w:themeColor="text1"/>
          <w:sz w:val="23"/>
          <w:szCs w:val="23"/>
        </w:rPr>
        <w:t>solar farm</w:t>
      </w:r>
      <w:r w:rsidRPr="00710421">
        <w:rPr>
          <w:rFonts w:ascii="Arial" w:hAnsi="Arial" w:cs="Arial"/>
          <w:color w:val="000000" w:themeColor="text1"/>
          <w:sz w:val="23"/>
          <w:szCs w:val="23"/>
        </w:rPr>
        <w:t> is an extensive photovoltaic system, mainly built to supply </w:t>
      </w:r>
      <w:r w:rsidRPr="005B7CA1">
        <w:rPr>
          <w:rStyle w:val="Strong"/>
          <w:rFonts w:ascii="Arial" w:hAnsi="Arial" w:cs="Arial"/>
          <w:color w:val="000000" w:themeColor="text1"/>
          <w:sz w:val="23"/>
          <w:szCs w:val="23"/>
        </w:rPr>
        <w:t>commercial solar power</w:t>
      </w:r>
      <w:r w:rsidRPr="005B7CA1">
        <w:rPr>
          <w:rFonts w:ascii="Arial" w:hAnsi="Arial" w:cs="Arial"/>
          <w:color w:val="000000" w:themeColor="text1"/>
          <w:sz w:val="23"/>
          <w:szCs w:val="23"/>
        </w:rPr>
        <w:t> </w:t>
      </w:r>
      <w:r w:rsidRPr="00710421">
        <w:rPr>
          <w:rFonts w:ascii="Arial" w:hAnsi="Arial" w:cs="Arial"/>
          <w:color w:val="000000" w:themeColor="text1"/>
          <w:sz w:val="23"/>
          <w:szCs w:val="23"/>
        </w:rPr>
        <w:t>into the national electricity grid. It comprises of a </w:t>
      </w:r>
      <w:r w:rsidRPr="005B7CA1">
        <w:rPr>
          <w:rStyle w:val="Strong"/>
          <w:rFonts w:ascii="Arial" w:hAnsi="Arial" w:cs="Arial"/>
          <w:color w:val="000000" w:themeColor="text1"/>
          <w:sz w:val="23"/>
          <w:szCs w:val="23"/>
        </w:rPr>
        <w:t>large</w:t>
      </w:r>
      <w:r w:rsidRPr="00710421">
        <w:rPr>
          <w:rFonts w:ascii="Arial" w:hAnsi="Arial" w:cs="Arial"/>
          <w:color w:val="000000" w:themeColor="text1"/>
          <w:sz w:val="23"/>
          <w:szCs w:val="23"/>
        </w:rPr>
        <w:t>, decentralized </w:t>
      </w:r>
      <w:r w:rsidRPr="005B7CA1">
        <w:rPr>
          <w:rStyle w:val="Strong"/>
          <w:rFonts w:ascii="Arial" w:hAnsi="Arial" w:cs="Arial"/>
          <w:color w:val="000000" w:themeColor="text1"/>
          <w:sz w:val="23"/>
          <w:szCs w:val="23"/>
        </w:rPr>
        <w:t>solar panels installation</w:t>
      </w:r>
      <w:r w:rsidRPr="00710421">
        <w:rPr>
          <w:rFonts w:ascii="Arial" w:hAnsi="Arial" w:cs="Arial"/>
          <w:color w:val="000000" w:themeColor="text1"/>
          <w:sz w:val="23"/>
          <w:szCs w:val="23"/>
        </w:rPr>
        <w:t> that aims to provide</w:t>
      </w:r>
      <w:r w:rsidRPr="008469C8">
        <w:rPr>
          <w:rFonts w:ascii="Arial" w:hAnsi="Arial" w:cs="Arial"/>
          <w:color w:val="000000" w:themeColor="text1"/>
          <w:sz w:val="23"/>
          <w:szCs w:val="23"/>
        </w:rPr>
        <w:t xml:space="preserve"> its power to the power grid at the utility level.</w:t>
      </w:r>
    </w:p>
    <w:p w14:paraId="38038A1A" w14:textId="77777777" w:rsidR="00437F2A" w:rsidRPr="0039012B" w:rsidRDefault="00437F2A" w:rsidP="00437F2A">
      <w:pPr>
        <w:pStyle w:val="NormalWeb"/>
        <w:spacing w:after="0" w:line="300" w:lineRule="atLeast"/>
      </w:pPr>
    </w:p>
    <w:p w14:paraId="7AD5C9E7" w14:textId="77777777" w:rsidR="00437F2A" w:rsidRDefault="00437F2A" w:rsidP="00437F2A">
      <w:pPr>
        <w:pStyle w:val="Default"/>
        <w:rPr>
          <w:sz w:val="23"/>
          <w:szCs w:val="23"/>
        </w:rPr>
      </w:pPr>
      <w:r w:rsidRPr="005B1530">
        <w:rPr>
          <w:sz w:val="23"/>
          <w:szCs w:val="23"/>
        </w:rPr>
        <w:t xml:space="preserve">SOLAR PANEL: A photovoltaic device capable of collecting and converting solar energy into electricity. </w:t>
      </w:r>
    </w:p>
    <w:p w14:paraId="76AFA78A" w14:textId="77777777" w:rsidR="00437F2A" w:rsidRDefault="00437F2A" w:rsidP="00437F2A">
      <w:pPr>
        <w:pStyle w:val="Default"/>
        <w:rPr>
          <w:sz w:val="23"/>
          <w:szCs w:val="23"/>
        </w:rPr>
      </w:pPr>
    </w:p>
    <w:p w14:paraId="4BBB4674" w14:textId="77777777" w:rsidR="00437F2A" w:rsidRDefault="00437F2A" w:rsidP="00437F2A">
      <w:pPr>
        <w:pStyle w:val="Default"/>
        <w:rPr>
          <w:sz w:val="23"/>
          <w:szCs w:val="23"/>
        </w:rPr>
      </w:pPr>
      <w:r>
        <w:rPr>
          <w:sz w:val="23"/>
          <w:szCs w:val="23"/>
        </w:rPr>
        <w:t xml:space="preserve">SUBSTATION: </w:t>
      </w:r>
      <w:r w:rsidRPr="005B7CA1">
        <w:rPr>
          <w:color w:val="444444"/>
          <w:sz w:val="23"/>
          <w:szCs w:val="23"/>
          <w:shd w:val="clear" w:color="auto" w:fill="FFFFFF"/>
        </w:rPr>
        <w:t xml:space="preserve">An electrical power substation is a conversion point between transmission level voltages (such as 132/220/400/765 KV) and distribution level </w:t>
      </w:r>
      <w:r w:rsidRPr="005B7CA1">
        <w:rPr>
          <w:color w:val="444444"/>
          <w:sz w:val="23"/>
          <w:szCs w:val="23"/>
          <w:shd w:val="clear" w:color="auto" w:fill="FFFFFF"/>
        </w:rPr>
        <w:lastRenderedPageBreak/>
        <w:t>voltages (such as 33/11 KV). A </w:t>
      </w:r>
      <w:r w:rsidRPr="005B7CA1">
        <w:rPr>
          <w:rStyle w:val="Strong"/>
          <w:color w:val="444444"/>
          <w:sz w:val="23"/>
          <w:szCs w:val="23"/>
          <w:shd w:val="clear" w:color="auto" w:fill="FFFFFF"/>
        </w:rPr>
        <w:t>substation has one or more step-down transformers and serves a regional area such as part of a city or neighborhood</w:t>
      </w:r>
      <w:r w:rsidRPr="005B7CA1">
        <w:rPr>
          <w:color w:val="444444"/>
          <w:sz w:val="23"/>
          <w:szCs w:val="23"/>
          <w:shd w:val="clear" w:color="auto" w:fill="FFFFFF"/>
        </w:rPr>
        <w:t>.</w:t>
      </w:r>
    </w:p>
    <w:p w14:paraId="0FB4BC48" w14:textId="77777777" w:rsidR="007C31B5" w:rsidRDefault="007C31B5">
      <w:pPr>
        <w:pStyle w:val="BodyText"/>
        <w:rPr>
          <w:sz w:val="28"/>
        </w:rPr>
      </w:pPr>
    </w:p>
    <w:p w14:paraId="23A7D95E" w14:textId="77777777" w:rsidR="007C31B5" w:rsidRDefault="007C31B5">
      <w:pPr>
        <w:pStyle w:val="BodyText"/>
        <w:rPr>
          <w:sz w:val="28"/>
        </w:rPr>
      </w:pPr>
    </w:p>
    <w:p w14:paraId="794AC25D" w14:textId="77777777" w:rsidR="007C31B5" w:rsidRDefault="007C31B5">
      <w:pPr>
        <w:pStyle w:val="BodyText"/>
        <w:rPr>
          <w:sz w:val="28"/>
        </w:rPr>
      </w:pPr>
    </w:p>
    <w:p w14:paraId="440F541C" w14:textId="77777777" w:rsidR="007C31B5" w:rsidRDefault="007C31B5">
      <w:pPr>
        <w:pStyle w:val="BodyText"/>
        <w:rPr>
          <w:sz w:val="28"/>
        </w:rPr>
      </w:pPr>
    </w:p>
    <w:p w14:paraId="1B1A866C" w14:textId="77777777" w:rsidR="007C31B5" w:rsidRDefault="007C31B5">
      <w:pPr>
        <w:pStyle w:val="BodyText"/>
        <w:rPr>
          <w:sz w:val="28"/>
        </w:rPr>
      </w:pPr>
    </w:p>
    <w:p w14:paraId="63A3A550" w14:textId="77777777" w:rsidR="007C31B5" w:rsidRDefault="007C31B5">
      <w:pPr>
        <w:pStyle w:val="BodyText"/>
        <w:rPr>
          <w:sz w:val="28"/>
        </w:rPr>
      </w:pPr>
    </w:p>
    <w:p w14:paraId="1809E43A" w14:textId="77777777" w:rsidR="007C31B5" w:rsidRDefault="007C31B5">
      <w:pPr>
        <w:pStyle w:val="BodyText"/>
        <w:rPr>
          <w:sz w:val="28"/>
        </w:rPr>
      </w:pPr>
    </w:p>
    <w:p w14:paraId="4E8549B4" w14:textId="77777777" w:rsidR="007C31B5" w:rsidRDefault="007C31B5">
      <w:pPr>
        <w:pStyle w:val="BodyText"/>
        <w:spacing w:before="4"/>
        <w:rPr>
          <w:sz w:val="38"/>
        </w:rPr>
      </w:pPr>
    </w:p>
    <w:p w14:paraId="6A6966EA" w14:textId="77777777" w:rsidR="007C31B5" w:rsidRDefault="00416245">
      <w:pPr>
        <w:ind w:left="4542" w:right="4203"/>
        <w:jc w:val="center"/>
      </w:pPr>
      <w:r>
        <w:rPr>
          <w:w w:val="135"/>
        </w:rPr>
        <w:t>:1</w:t>
      </w:r>
    </w:p>
    <w:sectPr w:rsidR="007C31B5">
      <w:type w:val="continuous"/>
      <w:pgSz w:w="12240" w:h="15840"/>
      <w:pgMar w:top="1360" w:right="15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Cherubino">
    <w15:presenceInfo w15:providerId="AD" w15:userId="S::mcherubino@townofglenville.org::09cc4b68-3061-4664-bd92-c8204e52c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B5"/>
    <w:rsid w:val="00416245"/>
    <w:rsid w:val="00437F2A"/>
    <w:rsid w:val="007C31B5"/>
    <w:rsid w:val="00F0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74C5"/>
  <w15:docId w15:val="{006CE929-0249-4EC1-9F00-A39E0B24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437F2A"/>
    <w:pPr>
      <w:widowControl/>
      <w:adjustRightInd w:val="0"/>
    </w:pPr>
    <w:rPr>
      <w:rFonts w:ascii="Arial" w:hAnsi="Arial" w:cs="Arial"/>
      <w:color w:val="000000"/>
      <w:sz w:val="24"/>
      <w:szCs w:val="24"/>
    </w:rPr>
  </w:style>
  <w:style w:type="paragraph" w:styleId="NormalWeb">
    <w:name w:val="Normal (Web)"/>
    <w:basedOn w:val="Normal"/>
    <w:uiPriority w:val="99"/>
    <w:unhideWhenUsed/>
    <w:rsid w:val="00437F2A"/>
    <w:pPr>
      <w:widowControl/>
      <w:autoSpaceDE/>
      <w:autoSpaceDN/>
      <w:spacing w:after="160" w:line="259"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437F2A"/>
    <w:rPr>
      <w:b/>
      <w:bCs/>
    </w:rPr>
  </w:style>
  <w:style w:type="paragraph" w:styleId="BalloonText">
    <w:name w:val="Balloon Text"/>
    <w:basedOn w:val="Normal"/>
    <w:link w:val="BalloonTextChar"/>
    <w:uiPriority w:val="99"/>
    <w:semiHidden/>
    <w:unhideWhenUsed/>
    <w:rsid w:val="00437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F2A"/>
    <w:rPr>
      <w:rFonts w:ascii="Segoe UI" w:eastAsia="Gill Sans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Cherubino</dc:creator>
  <cp:lastModifiedBy>Melissa Cherubino</cp:lastModifiedBy>
  <cp:revision>2</cp:revision>
  <dcterms:created xsi:type="dcterms:W3CDTF">2021-01-06T21:14:00Z</dcterms:created>
  <dcterms:modified xsi:type="dcterms:W3CDTF">2021-01-06T21:14:00Z</dcterms:modified>
</cp:coreProperties>
</file>