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12A1" w14:textId="77777777" w:rsidR="00160C53" w:rsidRDefault="002F5804">
      <w:pPr>
        <w:tabs>
          <w:tab w:val="left" w:pos="8285"/>
        </w:tabs>
        <w:spacing w:before="83"/>
        <w:ind w:left="640"/>
      </w:pPr>
      <w:r>
        <w:rPr>
          <w:w w:val="125"/>
        </w:rPr>
        <w:t>§</w:t>
      </w:r>
      <w:r>
        <w:rPr>
          <w:spacing w:val="-11"/>
          <w:w w:val="125"/>
        </w:rPr>
        <w:t xml:space="preserve"> </w:t>
      </w:r>
      <w:r>
        <w:rPr>
          <w:w w:val="125"/>
        </w:rPr>
        <w:t>242-1</w:t>
      </w:r>
      <w:r>
        <w:rPr>
          <w:w w:val="125"/>
        </w:rPr>
        <w:tab/>
        <w:t>§</w:t>
      </w:r>
      <w:r>
        <w:rPr>
          <w:spacing w:val="-12"/>
          <w:w w:val="125"/>
        </w:rPr>
        <w:t xml:space="preserve"> </w:t>
      </w:r>
      <w:r>
        <w:rPr>
          <w:w w:val="125"/>
        </w:rPr>
        <w:t>242-3</w:t>
      </w:r>
    </w:p>
    <w:p w14:paraId="5C4A5AD1" w14:textId="77777777" w:rsidR="00160C53" w:rsidRDefault="00160C53">
      <w:pPr>
        <w:pStyle w:val="BodyText"/>
        <w:ind w:firstLine="0"/>
        <w:jc w:val="left"/>
        <w:rPr>
          <w:sz w:val="16"/>
        </w:rPr>
      </w:pPr>
    </w:p>
    <w:p w14:paraId="2B8AE3D6" w14:textId="77777777" w:rsidR="00160C53" w:rsidRDefault="002F5804">
      <w:pPr>
        <w:pStyle w:val="BodyText"/>
        <w:spacing w:before="100"/>
        <w:ind w:left="2515" w:right="2118" w:firstLine="0"/>
        <w:jc w:val="center"/>
      </w:pPr>
      <w:bookmarkStart w:id="0" w:name="article_I_General_Provisions"/>
      <w:bookmarkEnd w:id="0"/>
      <w:r>
        <w:rPr>
          <w:w w:val="140"/>
        </w:rPr>
        <w:t>ARTICLE I</w:t>
      </w:r>
    </w:p>
    <w:p w14:paraId="0A534F67" w14:textId="77777777" w:rsidR="00160C53" w:rsidRDefault="002F5804">
      <w:pPr>
        <w:pStyle w:val="Heading1"/>
        <w:spacing w:before="9"/>
        <w:ind w:left="2628" w:right="2111"/>
        <w:jc w:val="center"/>
      </w:pPr>
      <w:r>
        <w:rPr>
          <w:w w:val="120"/>
        </w:rPr>
        <w:t>General Provisions</w:t>
      </w:r>
    </w:p>
    <w:p w14:paraId="3919E0E9" w14:textId="77777777" w:rsidR="00160C53" w:rsidRDefault="00160C53">
      <w:pPr>
        <w:pStyle w:val="BodyText"/>
        <w:ind w:firstLine="0"/>
        <w:jc w:val="left"/>
        <w:rPr>
          <w:rFonts w:ascii="Trebuchet MS"/>
          <w:b/>
        </w:rPr>
      </w:pPr>
    </w:p>
    <w:p w14:paraId="30D610DB" w14:textId="77777777" w:rsidR="00160C53" w:rsidRDefault="002F5804">
      <w:pPr>
        <w:ind w:left="640"/>
        <w:rPr>
          <w:rFonts w:ascii="Trebuchet MS" w:hAnsi="Trebuchet MS"/>
          <w:b/>
          <w:sz w:val="24"/>
        </w:rPr>
      </w:pPr>
      <w:bookmarkStart w:id="1" w:name="§_242-1_Purpose_and_authority."/>
      <w:bookmarkEnd w:id="1"/>
      <w:r>
        <w:rPr>
          <w:rFonts w:ascii="Trebuchet MS" w:hAnsi="Trebuchet MS"/>
          <w:b/>
          <w:w w:val="120"/>
          <w:sz w:val="24"/>
        </w:rPr>
        <w:t>§ 242-1. Purpose and authority.</w:t>
      </w:r>
    </w:p>
    <w:p w14:paraId="1F515C9B" w14:textId="77777777" w:rsidR="00160C53" w:rsidRDefault="002F5804">
      <w:pPr>
        <w:pStyle w:val="BodyText"/>
        <w:spacing w:before="191" w:line="247" w:lineRule="auto"/>
        <w:ind w:left="640" w:right="118" w:firstLine="0"/>
      </w:pPr>
      <w:r>
        <w:rPr>
          <w:w w:val="125"/>
        </w:rPr>
        <w:t>This</w:t>
      </w:r>
      <w:r>
        <w:rPr>
          <w:spacing w:val="-16"/>
          <w:w w:val="125"/>
        </w:rPr>
        <w:t xml:space="preserve"> </w:t>
      </w:r>
      <w:r>
        <w:rPr>
          <w:w w:val="125"/>
        </w:rPr>
        <w:t>chapter</w:t>
      </w:r>
      <w:r>
        <w:rPr>
          <w:spacing w:val="-15"/>
          <w:w w:val="125"/>
        </w:rPr>
        <w:t xml:space="preserve"> </w:t>
      </w:r>
      <w:r>
        <w:rPr>
          <w:w w:val="125"/>
        </w:rPr>
        <w:t>is</w:t>
      </w:r>
      <w:r>
        <w:rPr>
          <w:spacing w:val="-15"/>
          <w:w w:val="125"/>
        </w:rPr>
        <w:t xml:space="preserve"> </w:t>
      </w:r>
      <w:r>
        <w:rPr>
          <w:w w:val="125"/>
        </w:rPr>
        <w:t>enacted</w:t>
      </w:r>
      <w:r>
        <w:rPr>
          <w:spacing w:val="-15"/>
          <w:w w:val="125"/>
        </w:rPr>
        <w:t xml:space="preserve"> </w:t>
      </w:r>
      <w:r>
        <w:rPr>
          <w:w w:val="125"/>
        </w:rPr>
        <w:t>pursuant</w:t>
      </w:r>
      <w:r>
        <w:rPr>
          <w:spacing w:val="-15"/>
          <w:w w:val="125"/>
        </w:rPr>
        <w:t xml:space="preserve"> </w:t>
      </w:r>
      <w:r>
        <w:rPr>
          <w:w w:val="125"/>
        </w:rPr>
        <w:t>to</w:t>
      </w:r>
      <w:r>
        <w:rPr>
          <w:spacing w:val="-16"/>
          <w:w w:val="125"/>
        </w:rPr>
        <w:t xml:space="preserve"> </w:t>
      </w:r>
      <w:r>
        <w:rPr>
          <w:w w:val="125"/>
        </w:rPr>
        <w:t>the</w:t>
      </w:r>
      <w:r>
        <w:rPr>
          <w:spacing w:val="-15"/>
          <w:w w:val="125"/>
        </w:rPr>
        <w:t xml:space="preserve"> </w:t>
      </w:r>
      <w:r>
        <w:rPr>
          <w:w w:val="125"/>
        </w:rPr>
        <w:t>authority</w:t>
      </w:r>
      <w:r>
        <w:rPr>
          <w:spacing w:val="-15"/>
          <w:w w:val="125"/>
        </w:rPr>
        <w:t xml:space="preserve"> </w:t>
      </w:r>
      <w:r>
        <w:rPr>
          <w:w w:val="125"/>
        </w:rPr>
        <w:t>granted</w:t>
      </w:r>
      <w:r>
        <w:rPr>
          <w:spacing w:val="-16"/>
          <w:w w:val="125"/>
        </w:rPr>
        <w:t xml:space="preserve"> </w:t>
      </w:r>
      <w:r>
        <w:rPr>
          <w:w w:val="125"/>
        </w:rPr>
        <w:t>to</w:t>
      </w:r>
      <w:r>
        <w:rPr>
          <w:spacing w:val="-15"/>
          <w:w w:val="125"/>
        </w:rPr>
        <w:t xml:space="preserve"> </w:t>
      </w:r>
      <w:r>
        <w:rPr>
          <w:w w:val="125"/>
        </w:rPr>
        <w:t>the</w:t>
      </w:r>
      <w:r>
        <w:rPr>
          <w:spacing w:val="-15"/>
          <w:w w:val="125"/>
        </w:rPr>
        <w:t xml:space="preserve"> </w:t>
      </w:r>
      <w:r>
        <w:rPr>
          <w:spacing w:val="-6"/>
          <w:w w:val="125"/>
        </w:rPr>
        <w:t xml:space="preserve">Town </w:t>
      </w:r>
      <w:r>
        <w:rPr>
          <w:w w:val="125"/>
        </w:rPr>
        <w:t xml:space="preserve">Board in Article 16 of the New </w:t>
      </w:r>
      <w:r>
        <w:rPr>
          <w:spacing w:val="-6"/>
          <w:w w:val="125"/>
        </w:rPr>
        <w:t xml:space="preserve">York </w:t>
      </w:r>
      <w:r>
        <w:rPr>
          <w:w w:val="125"/>
        </w:rPr>
        <w:t xml:space="preserve">State </w:t>
      </w:r>
      <w:r>
        <w:rPr>
          <w:spacing w:val="-6"/>
          <w:w w:val="125"/>
        </w:rPr>
        <w:t xml:space="preserve">Town </w:t>
      </w:r>
      <w:r>
        <w:rPr>
          <w:w w:val="125"/>
        </w:rPr>
        <w:t xml:space="preserve">Law and § 10 of  the Municipal Home Rule Law for the purpose of providing for the future growth and development of the </w:t>
      </w:r>
      <w:r>
        <w:rPr>
          <w:spacing w:val="-6"/>
          <w:w w:val="125"/>
        </w:rPr>
        <w:t xml:space="preserve">Town </w:t>
      </w:r>
      <w:r>
        <w:rPr>
          <w:w w:val="125"/>
        </w:rPr>
        <w:t xml:space="preserve">and affording adequate facilities for the housing, transportation, distribution, comfort, convenience, </w:t>
      </w:r>
      <w:r>
        <w:rPr>
          <w:spacing w:val="-6"/>
          <w:w w:val="125"/>
        </w:rPr>
        <w:t xml:space="preserve">safety, </w:t>
      </w:r>
      <w:r>
        <w:rPr>
          <w:w w:val="125"/>
        </w:rPr>
        <w:t xml:space="preserve">health and welfare of its population. By this </w:t>
      </w:r>
      <w:r>
        <w:rPr>
          <w:spacing w:val="-5"/>
          <w:w w:val="125"/>
        </w:rPr>
        <w:t xml:space="preserve">chapter, </w:t>
      </w:r>
      <w:r>
        <w:rPr>
          <w:w w:val="125"/>
        </w:rPr>
        <w:t xml:space="preserve">the Planning and Zoning Commission is empowered to approve site plans and preliminary and final plats of subdivisions showing lots, blocks or sites, with or without streets or highways, within that part of the </w:t>
      </w:r>
      <w:r>
        <w:rPr>
          <w:spacing w:val="-6"/>
          <w:w w:val="125"/>
        </w:rPr>
        <w:t xml:space="preserve">Town </w:t>
      </w:r>
      <w:r>
        <w:rPr>
          <w:w w:val="125"/>
        </w:rPr>
        <w:t>outside the limits of any incorporated village.</w:t>
      </w:r>
    </w:p>
    <w:p w14:paraId="0F5A5EE2" w14:textId="77777777" w:rsidR="00160C53" w:rsidRDefault="00160C53">
      <w:pPr>
        <w:pStyle w:val="BodyText"/>
        <w:spacing w:before="8"/>
        <w:ind w:firstLine="0"/>
        <w:jc w:val="left"/>
      </w:pPr>
    </w:p>
    <w:p w14:paraId="18F6BCE6" w14:textId="77777777" w:rsidR="00160C53" w:rsidRDefault="002F5804">
      <w:pPr>
        <w:pStyle w:val="Heading1"/>
        <w:spacing w:before="1"/>
      </w:pPr>
      <w:bookmarkStart w:id="2" w:name="§_242-2_Title."/>
      <w:bookmarkEnd w:id="2"/>
      <w:r>
        <w:rPr>
          <w:w w:val="115"/>
        </w:rPr>
        <w:t>§ 242-2. Title.</w:t>
      </w:r>
    </w:p>
    <w:p w14:paraId="4CB99141" w14:textId="77777777" w:rsidR="00160C53" w:rsidRDefault="002F5804">
      <w:pPr>
        <w:pStyle w:val="BodyText"/>
        <w:spacing w:before="190" w:line="247" w:lineRule="auto"/>
        <w:ind w:left="640" w:right="118" w:firstLine="0"/>
      </w:pPr>
      <w:r>
        <w:rPr>
          <w:w w:val="130"/>
        </w:rPr>
        <w:t>This chapter shall be known as the "Subdivision of Land Law of the Town of Glenville."</w:t>
      </w:r>
    </w:p>
    <w:p w14:paraId="06065251" w14:textId="77777777" w:rsidR="00160C53" w:rsidRDefault="00160C53">
      <w:pPr>
        <w:pStyle w:val="BodyText"/>
        <w:spacing w:before="8"/>
        <w:ind w:firstLine="0"/>
        <w:jc w:val="left"/>
        <w:rPr>
          <w:sz w:val="23"/>
        </w:rPr>
      </w:pPr>
    </w:p>
    <w:p w14:paraId="3B90AFE3" w14:textId="77777777" w:rsidR="00160C53" w:rsidRDefault="002F5804">
      <w:pPr>
        <w:pStyle w:val="Heading1"/>
      </w:pPr>
      <w:bookmarkStart w:id="3" w:name="§_242-3_Definitions."/>
      <w:bookmarkEnd w:id="3"/>
      <w:r>
        <w:rPr>
          <w:w w:val="115"/>
        </w:rPr>
        <w:t>§ 242-3. Definitions.</w:t>
      </w:r>
    </w:p>
    <w:p w14:paraId="38B875BA" w14:textId="77777777" w:rsidR="00160C53" w:rsidRDefault="002F5804">
      <w:pPr>
        <w:pStyle w:val="ListParagraph"/>
        <w:numPr>
          <w:ilvl w:val="0"/>
          <w:numId w:val="28"/>
        </w:numPr>
        <w:tabs>
          <w:tab w:val="left" w:pos="1120"/>
        </w:tabs>
        <w:spacing w:before="191" w:line="247" w:lineRule="auto"/>
        <w:rPr>
          <w:sz w:val="24"/>
        </w:rPr>
      </w:pPr>
      <w:r>
        <w:rPr>
          <w:w w:val="130"/>
          <w:sz w:val="24"/>
        </w:rPr>
        <w:t xml:space="preserve">Unless specifically defined </w:t>
      </w:r>
      <w:r>
        <w:rPr>
          <w:spacing w:val="-6"/>
          <w:w w:val="130"/>
          <w:sz w:val="24"/>
        </w:rPr>
        <w:t xml:space="preserve">below, </w:t>
      </w:r>
      <w:r>
        <w:rPr>
          <w:w w:val="130"/>
          <w:sz w:val="24"/>
        </w:rPr>
        <w:t>words or phrases used in this chapter</w:t>
      </w:r>
      <w:r>
        <w:rPr>
          <w:spacing w:val="-20"/>
          <w:w w:val="130"/>
          <w:sz w:val="24"/>
        </w:rPr>
        <w:t xml:space="preserve"> </w:t>
      </w:r>
      <w:r>
        <w:rPr>
          <w:w w:val="130"/>
          <w:sz w:val="24"/>
        </w:rPr>
        <w:t>shall</w:t>
      </w:r>
      <w:r>
        <w:rPr>
          <w:spacing w:val="-20"/>
          <w:w w:val="130"/>
          <w:sz w:val="24"/>
        </w:rPr>
        <w:t xml:space="preserve"> </w:t>
      </w:r>
      <w:r>
        <w:rPr>
          <w:w w:val="130"/>
          <w:sz w:val="24"/>
        </w:rPr>
        <w:t>be</w:t>
      </w:r>
      <w:r>
        <w:rPr>
          <w:spacing w:val="-20"/>
          <w:w w:val="130"/>
          <w:sz w:val="24"/>
        </w:rPr>
        <w:t xml:space="preserve"> </w:t>
      </w:r>
      <w:r>
        <w:rPr>
          <w:w w:val="130"/>
          <w:sz w:val="24"/>
        </w:rPr>
        <w:t>interpreted</w:t>
      </w:r>
      <w:r>
        <w:rPr>
          <w:spacing w:val="-18"/>
          <w:w w:val="130"/>
          <w:sz w:val="24"/>
        </w:rPr>
        <w:t xml:space="preserve"> </w:t>
      </w:r>
      <w:r>
        <w:rPr>
          <w:w w:val="130"/>
          <w:sz w:val="24"/>
        </w:rPr>
        <w:t>so</w:t>
      </w:r>
      <w:r>
        <w:rPr>
          <w:spacing w:val="-20"/>
          <w:w w:val="130"/>
          <w:sz w:val="24"/>
        </w:rPr>
        <w:t xml:space="preserve"> </w:t>
      </w:r>
      <w:r>
        <w:rPr>
          <w:w w:val="130"/>
          <w:sz w:val="24"/>
        </w:rPr>
        <w:t>as</w:t>
      </w:r>
      <w:r>
        <w:rPr>
          <w:spacing w:val="-20"/>
          <w:w w:val="130"/>
          <w:sz w:val="24"/>
        </w:rPr>
        <w:t xml:space="preserve"> </w:t>
      </w:r>
      <w:r>
        <w:rPr>
          <w:w w:val="130"/>
          <w:sz w:val="24"/>
        </w:rPr>
        <w:t>to</w:t>
      </w:r>
      <w:r>
        <w:rPr>
          <w:spacing w:val="-20"/>
          <w:w w:val="130"/>
          <w:sz w:val="24"/>
        </w:rPr>
        <w:t xml:space="preserve"> </w:t>
      </w:r>
      <w:r>
        <w:rPr>
          <w:w w:val="130"/>
          <w:sz w:val="24"/>
        </w:rPr>
        <w:t>give</w:t>
      </w:r>
      <w:r>
        <w:rPr>
          <w:spacing w:val="-19"/>
          <w:w w:val="130"/>
          <w:sz w:val="24"/>
        </w:rPr>
        <w:t xml:space="preserve"> </w:t>
      </w:r>
      <w:r>
        <w:rPr>
          <w:w w:val="130"/>
          <w:sz w:val="24"/>
        </w:rPr>
        <w:t>them</w:t>
      </w:r>
      <w:r>
        <w:rPr>
          <w:spacing w:val="-20"/>
          <w:w w:val="130"/>
          <w:sz w:val="24"/>
        </w:rPr>
        <w:t xml:space="preserve"> </w:t>
      </w:r>
      <w:r>
        <w:rPr>
          <w:w w:val="130"/>
          <w:sz w:val="24"/>
        </w:rPr>
        <w:t>the</w:t>
      </w:r>
      <w:r>
        <w:rPr>
          <w:spacing w:val="-19"/>
          <w:w w:val="130"/>
          <w:sz w:val="24"/>
        </w:rPr>
        <w:t xml:space="preserve"> </w:t>
      </w:r>
      <w:r>
        <w:rPr>
          <w:w w:val="130"/>
          <w:sz w:val="24"/>
        </w:rPr>
        <w:t>meaning</w:t>
      </w:r>
      <w:r>
        <w:rPr>
          <w:spacing w:val="-19"/>
          <w:w w:val="130"/>
          <w:sz w:val="24"/>
        </w:rPr>
        <w:t xml:space="preserve"> </w:t>
      </w:r>
      <w:r>
        <w:rPr>
          <w:w w:val="130"/>
          <w:sz w:val="24"/>
        </w:rPr>
        <w:t>they have in common usage and to give this chapter its most reasonable</w:t>
      </w:r>
      <w:r>
        <w:rPr>
          <w:spacing w:val="-12"/>
          <w:w w:val="130"/>
          <w:sz w:val="24"/>
        </w:rPr>
        <w:t xml:space="preserve"> </w:t>
      </w:r>
      <w:r>
        <w:rPr>
          <w:w w:val="130"/>
          <w:sz w:val="24"/>
        </w:rPr>
        <w:t>application.</w:t>
      </w:r>
    </w:p>
    <w:p w14:paraId="17892761" w14:textId="77777777" w:rsidR="00160C53" w:rsidRDefault="002F5804">
      <w:pPr>
        <w:pStyle w:val="ListParagraph"/>
        <w:numPr>
          <w:ilvl w:val="0"/>
          <w:numId w:val="28"/>
        </w:numPr>
        <w:tabs>
          <w:tab w:val="left" w:pos="1120"/>
        </w:tabs>
        <w:spacing w:before="185" w:line="247" w:lineRule="auto"/>
        <w:rPr>
          <w:sz w:val="24"/>
        </w:rPr>
      </w:pPr>
      <w:r>
        <w:rPr>
          <w:w w:val="125"/>
          <w:sz w:val="24"/>
        </w:rPr>
        <w:t xml:space="preserve">In cases where words or phrases are not defined in this chapter but are defined elsewhere in the Code of the </w:t>
      </w:r>
      <w:r>
        <w:rPr>
          <w:spacing w:val="-6"/>
          <w:w w:val="125"/>
          <w:sz w:val="24"/>
        </w:rPr>
        <w:t xml:space="preserve">Town </w:t>
      </w:r>
      <w:r>
        <w:rPr>
          <w:w w:val="125"/>
          <w:sz w:val="24"/>
        </w:rPr>
        <w:t>of Glenville, the words or phrases shall have the meaning set forth elsewhere in the</w:t>
      </w:r>
      <w:r>
        <w:rPr>
          <w:spacing w:val="-18"/>
          <w:w w:val="125"/>
          <w:sz w:val="24"/>
        </w:rPr>
        <w:t xml:space="preserve"> </w:t>
      </w:r>
      <w:r>
        <w:rPr>
          <w:w w:val="125"/>
          <w:sz w:val="24"/>
        </w:rPr>
        <w:t>Code.</w:t>
      </w:r>
    </w:p>
    <w:p w14:paraId="03B880AB" w14:textId="77777777" w:rsidR="00160C53" w:rsidRDefault="002F5804">
      <w:pPr>
        <w:pStyle w:val="ListParagraph"/>
        <w:numPr>
          <w:ilvl w:val="0"/>
          <w:numId w:val="28"/>
        </w:numPr>
        <w:tabs>
          <w:tab w:val="left" w:pos="1120"/>
        </w:tabs>
        <w:spacing w:before="186" w:line="247" w:lineRule="auto"/>
        <w:rPr>
          <w:sz w:val="24"/>
        </w:rPr>
      </w:pPr>
      <w:r>
        <w:rPr>
          <w:w w:val="125"/>
          <w:sz w:val="24"/>
        </w:rPr>
        <w:t>When used in this chapter the following terms shall have the respective meanings set forth herein, except where the context shows</w:t>
      </w:r>
      <w:r>
        <w:rPr>
          <w:spacing w:val="-9"/>
          <w:w w:val="125"/>
          <w:sz w:val="24"/>
        </w:rPr>
        <w:t xml:space="preserve"> </w:t>
      </w:r>
      <w:r>
        <w:rPr>
          <w:w w:val="125"/>
          <w:sz w:val="24"/>
        </w:rPr>
        <w:t>otherwise:</w:t>
      </w:r>
    </w:p>
    <w:p w14:paraId="582CDE16" w14:textId="77777777" w:rsidR="00160C53" w:rsidRDefault="002F5804">
      <w:pPr>
        <w:pStyle w:val="BodyText"/>
        <w:spacing w:before="124"/>
        <w:ind w:left="1120" w:firstLine="0"/>
      </w:pPr>
      <w:r>
        <w:rPr>
          <w:w w:val="115"/>
        </w:rPr>
        <w:t>CLERK OF THE PLANNING AND ZONING COMMISSION — The</w:t>
      </w:r>
    </w:p>
    <w:p w14:paraId="4C50D426" w14:textId="77777777" w:rsidR="00160C53" w:rsidRDefault="002F5804">
      <w:pPr>
        <w:pStyle w:val="BodyText"/>
        <w:spacing w:before="9" w:line="247" w:lineRule="auto"/>
        <w:ind w:left="1120" w:right="118" w:firstLine="0"/>
      </w:pPr>
      <w:r>
        <w:rPr>
          <w:w w:val="125"/>
        </w:rPr>
        <w:t>person appointed by the Town Board or authorized by the Town Clerk to process and maintain the records of the Planning and Zoning Commission.</w:t>
      </w:r>
    </w:p>
    <w:p w14:paraId="53E78DB2" w14:textId="77777777" w:rsidR="00160C53" w:rsidRDefault="002F5804">
      <w:pPr>
        <w:pStyle w:val="BodyText"/>
        <w:spacing w:before="124"/>
        <w:ind w:left="1120" w:firstLine="0"/>
      </w:pPr>
      <w:r>
        <w:rPr>
          <w:spacing w:val="-3"/>
          <w:w w:val="115"/>
        </w:rPr>
        <w:t xml:space="preserve">CLUSTER    </w:t>
      </w:r>
      <w:r>
        <w:rPr>
          <w:w w:val="115"/>
        </w:rPr>
        <w:t xml:space="preserve">OR    </w:t>
      </w:r>
      <w:r>
        <w:rPr>
          <w:spacing w:val="-3"/>
          <w:w w:val="115"/>
        </w:rPr>
        <w:t xml:space="preserve">AVERAGE   </w:t>
      </w:r>
      <w:r>
        <w:rPr>
          <w:spacing w:val="38"/>
          <w:w w:val="115"/>
        </w:rPr>
        <w:t xml:space="preserve"> </w:t>
      </w:r>
      <w:r>
        <w:rPr>
          <w:w w:val="115"/>
        </w:rPr>
        <w:t>DENSITY    DEVELOPMENT    —    A</w:t>
      </w:r>
    </w:p>
    <w:p w14:paraId="7533C1F9" w14:textId="77777777" w:rsidR="00160C53" w:rsidRDefault="002F5804">
      <w:pPr>
        <w:pStyle w:val="BodyText"/>
        <w:spacing w:before="10" w:line="247" w:lineRule="auto"/>
        <w:ind w:left="1120" w:right="118" w:firstLine="0"/>
      </w:pPr>
      <w:r>
        <w:rPr>
          <w:w w:val="130"/>
        </w:rPr>
        <w:t xml:space="preserve">subdivision plat or plats, approved pursuant to this </w:t>
      </w:r>
      <w:r>
        <w:rPr>
          <w:spacing w:val="-5"/>
          <w:w w:val="130"/>
        </w:rPr>
        <w:t xml:space="preserve">chapter, </w:t>
      </w:r>
      <w:r>
        <w:rPr>
          <w:w w:val="130"/>
        </w:rPr>
        <w:t>in which the applicable zoning local law is modified to provide an alternative permitted method for the layout, configuration and design</w:t>
      </w:r>
      <w:r>
        <w:rPr>
          <w:spacing w:val="21"/>
          <w:w w:val="130"/>
        </w:rPr>
        <w:t xml:space="preserve"> </w:t>
      </w:r>
      <w:r>
        <w:rPr>
          <w:w w:val="130"/>
        </w:rPr>
        <w:t>of</w:t>
      </w:r>
      <w:r>
        <w:rPr>
          <w:spacing w:val="21"/>
          <w:w w:val="130"/>
        </w:rPr>
        <w:t xml:space="preserve"> </w:t>
      </w:r>
      <w:r>
        <w:rPr>
          <w:w w:val="130"/>
        </w:rPr>
        <w:t>lots,</w:t>
      </w:r>
      <w:r>
        <w:rPr>
          <w:spacing w:val="23"/>
          <w:w w:val="130"/>
        </w:rPr>
        <w:t xml:space="preserve"> </w:t>
      </w:r>
      <w:r>
        <w:rPr>
          <w:w w:val="130"/>
        </w:rPr>
        <w:t>buildings</w:t>
      </w:r>
      <w:r>
        <w:rPr>
          <w:spacing w:val="22"/>
          <w:w w:val="130"/>
        </w:rPr>
        <w:t xml:space="preserve"> </w:t>
      </w:r>
      <w:r>
        <w:rPr>
          <w:w w:val="130"/>
        </w:rPr>
        <w:t>and</w:t>
      </w:r>
      <w:r>
        <w:rPr>
          <w:spacing w:val="22"/>
          <w:w w:val="130"/>
        </w:rPr>
        <w:t xml:space="preserve"> </w:t>
      </w:r>
      <w:r>
        <w:rPr>
          <w:w w:val="130"/>
        </w:rPr>
        <w:t>structures,</w:t>
      </w:r>
      <w:r>
        <w:rPr>
          <w:spacing w:val="22"/>
          <w:w w:val="130"/>
        </w:rPr>
        <w:t xml:space="preserve"> </w:t>
      </w:r>
      <w:r>
        <w:rPr>
          <w:w w:val="130"/>
        </w:rPr>
        <w:t>roads,</w:t>
      </w:r>
      <w:r>
        <w:rPr>
          <w:spacing w:val="22"/>
          <w:w w:val="130"/>
        </w:rPr>
        <w:t xml:space="preserve"> </w:t>
      </w:r>
      <w:r>
        <w:rPr>
          <w:w w:val="130"/>
        </w:rPr>
        <w:t>utility</w:t>
      </w:r>
      <w:r>
        <w:rPr>
          <w:spacing w:val="21"/>
          <w:w w:val="130"/>
        </w:rPr>
        <w:t xml:space="preserve"> </w:t>
      </w:r>
      <w:r>
        <w:rPr>
          <w:w w:val="130"/>
        </w:rPr>
        <w:t>lines</w:t>
      </w:r>
      <w:r>
        <w:rPr>
          <w:spacing w:val="23"/>
          <w:w w:val="130"/>
        </w:rPr>
        <w:t xml:space="preserve"> </w:t>
      </w:r>
      <w:r>
        <w:rPr>
          <w:w w:val="130"/>
        </w:rPr>
        <w:t>and</w:t>
      </w:r>
    </w:p>
    <w:p w14:paraId="5DA56544" w14:textId="77777777" w:rsidR="00160C53" w:rsidRDefault="00160C53">
      <w:pPr>
        <w:spacing w:line="247" w:lineRule="auto"/>
        <w:sectPr w:rsidR="00160C53">
          <w:footerReference w:type="even" r:id="rId7"/>
          <w:footerReference w:type="default" r:id="rId8"/>
          <w:type w:val="continuous"/>
          <w:pgSz w:w="12240" w:h="15840"/>
          <w:pgMar w:top="820" w:right="1500" w:bottom="1280" w:left="1520" w:header="720" w:footer="1098" w:gutter="0"/>
          <w:pgNumType w:start="1"/>
          <w:cols w:space="720"/>
        </w:sectPr>
      </w:pPr>
    </w:p>
    <w:p w14:paraId="2D2ACCA1" w14:textId="77777777" w:rsidR="00160C53" w:rsidRDefault="002F5804">
      <w:pPr>
        <w:tabs>
          <w:tab w:val="left" w:pos="7745"/>
        </w:tabs>
        <w:spacing w:before="83"/>
        <w:ind w:left="100"/>
      </w:pPr>
      <w:r>
        <w:rPr>
          <w:w w:val="125"/>
        </w:rPr>
        <w:lastRenderedPageBreak/>
        <w:t>§</w:t>
      </w:r>
      <w:r>
        <w:rPr>
          <w:spacing w:val="-11"/>
          <w:w w:val="125"/>
        </w:rPr>
        <w:t xml:space="preserve"> </w:t>
      </w:r>
      <w:r>
        <w:rPr>
          <w:w w:val="125"/>
        </w:rPr>
        <w:t>242-3</w:t>
      </w:r>
      <w:r>
        <w:rPr>
          <w:w w:val="125"/>
        </w:rPr>
        <w:tab/>
        <w:t>§</w:t>
      </w:r>
      <w:r>
        <w:rPr>
          <w:spacing w:val="-9"/>
          <w:w w:val="125"/>
        </w:rPr>
        <w:t xml:space="preserve"> </w:t>
      </w:r>
      <w:r>
        <w:rPr>
          <w:w w:val="125"/>
        </w:rPr>
        <w:t>242-3</w:t>
      </w:r>
    </w:p>
    <w:p w14:paraId="5DF8F7AE" w14:textId="77777777" w:rsidR="00160C53" w:rsidRDefault="00160C53">
      <w:pPr>
        <w:pStyle w:val="BodyText"/>
        <w:ind w:firstLine="0"/>
        <w:jc w:val="left"/>
        <w:rPr>
          <w:sz w:val="16"/>
        </w:rPr>
      </w:pPr>
    </w:p>
    <w:p w14:paraId="3342BB15" w14:textId="77777777" w:rsidR="00160C53" w:rsidRDefault="002F5804">
      <w:pPr>
        <w:pStyle w:val="BodyText"/>
        <w:spacing w:before="100" w:line="247" w:lineRule="auto"/>
        <w:ind w:left="580" w:right="658" w:firstLine="0"/>
      </w:pPr>
      <w:r>
        <w:rPr>
          <w:w w:val="130"/>
        </w:rPr>
        <w:t>other</w:t>
      </w:r>
      <w:r>
        <w:rPr>
          <w:spacing w:val="-27"/>
          <w:w w:val="130"/>
        </w:rPr>
        <w:t xml:space="preserve"> </w:t>
      </w:r>
      <w:r>
        <w:rPr>
          <w:w w:val="130"/>
        </w:rPr>
        <w:t>infrastructure,</w:t>
      </w:r>
      <w:r>
        <w:rPr>
          <w:spacing w:val="-24"/>
          <w:w w:val="130"/>
        </w:rPr>
        <w:t xml:space="preserve"> </w:t>
      </w:r>
      <w:r>
        <w:rPr>
          <w:w w:val="130"/>
        </w:rPr>
        <w:t>parks,</w:t>
      </w:r>
      <w:r>
        <w:rPr>
          <w:spacing w:val="-27"/>
          <w:w w:val="130"/>
        </w:rPr>
        <w:t xml:space="preserve"> </w:t>
      </w:r>
      <w:r>
        <w:rPr>
          <w:w w:val="130"/>
        </w:rPr>
        <w:t>and</w:t>
      </w:r>
      <w:r>
        <w:rPr>
          <w:spacing w:val="-27"/>
          <w:w w:val="130"/>
        </w:rPr>
        <w:t xml:space="preserve"> </w:t>
      </w:r>
      <w:r>
        <w:rPr>
          <w:w w:val="130"/>
        </w:rPr>
        <w:t>landscaping</w:t>
      </w:r>
      <w:r>
        <w:rPr>
          <w:spacing w:val="-25"/>
          <w:w w:val="130"/>
        </w:rPr>
        <w:t xml:space="preserve"> </w:t>
      </w:r>
      <w:r>
        <w:rPr>
          <w:w w:val="130"/>
        </w:rPr>
        <w:t>in</w:t>
      </w:r>
      <w:r>
        <w:rPr>
          <w:spacing w:val="-26"/>
          <w:w w:val="130"/>
        </w:rPr>
        <w:t xml:space="preserve"> </w:t>
      </w:r>
      <w:r>
        <w:rPr>
          <w:w w:val="130"/>
        </w:rPr>
        <w:t>order</w:t>
      </w:r>
      <w:r>
        <w:rPr>
          <w:spacing w:val="-27"/>
          <w:w w:val="130"/>
        </w:rPr>
        <w:t xml:space="preserve"> </w:t>
      </w:r>
      <w:r>
        <w:rPr>
          <w:w w:val="130"/>
        </w:rPr>
        <w:t>to</w:t>
      </w:r>
      <w:r>
        <w:rPr>
          <w:spacing w:val="-27"/>
          <w:w w:val="130"/>
        </w:rPr>
        <w:t xml:space="preserve"> </w:t>
      </w:r>
      <w:r>
        <w:rPr>
          <w:w w:val="130"/>
        </w:rPr>
        <w:t>preserve the</w:t>
      </w:r>
      <w:r>
        <w:rPr>
          <w:spacing w:val="-14"/>
          <w:w w:val="130"/>
        </w:rPr>
        <w:t xml:space="preserve"> </w:t>
      </w:r>
      <w:r>
        <w:rPr>
          <w:w w:val="130"/>
        </w:rPr>
        <w:t>natural</w:t>
      </w:r>
      <w:r>
        <w:rPr>
          <w:spacing w:val="-12"/>
          <w:w w:val="130"/>
        </w:rPr>
        <w:t xml:space="preserve"> </w:t>
      </w:r>
      <w:r>
        <w:rPr>
          <w:w w:val="130"/>
        </w:rPr>
        <w:t>and</w:t>
      </w:r>
      <w:r>
        <w:rPr>
          <w:spacing w:val="-13"/>
          <w:w w:val="130"/>
        </w:rPr>
        <w:t xml:space="preserve"> </w:t>
      </w:r>
      <w:r>
        <w:rPr>
          <w:w w:val="130"/>
        </w:rPr>
        <w:t>scenic</w:t>
      </w:r>
      <w:r>
        <w:rPr>
          <w:spacing w:val="-12"/>
          <w:w w:val="130"/>
        </w:rPr>
        <w:t xml:space="preserve"> </w:t>
      </w:r>
      <w:r>
        <w:rPr>
          <w:w w:val="130"/>
        </w:rPr>
        <w:t>qualities</w:t>
      </w:r>
      <w:r>
        <w:rPr>
          <w:spacing w:val="-12"/>
          <w:w w:val="130"/>
        </w:rPr>
        <w:t xml:space="preserve"> </w:t>
      </w:r>
      <w:r>
        <w:rPr>
          <w:w w:val="130"/>
        </w:rPr>
        <w:t>of</w:t>
      </w:r>
      <w:r>
        <w:rPr>
          <w:spacing w:val="-13"/>
          <w:w w:val="130"/>
        </w:rPr>
        <w:t xml:space="preserve"> </w:t>
      </w:r>
      <w:r>
        <w:rPr>
          <w:w w:val="130"/>
        </w:rPr>
        <w:t>open</w:t>
      </w:r>
      <w:r>
        <w:rPr>
          <w:spacing w:val="-12"/>
          <w:w w:val="130"/>
        </w:rPr>
        <w:t xml:space="preserve"> </w:t>
      </w:r>
      <w:r>
        <w:rPr>
          <w:w w:val="130"/>
        </w:rPr>
        <w:t>lands.</w:t>
      </w:r>
    </w:p>
    <w:p w14:paraId="220FEB8C" w14:textId="77777777" w:rsidR="00160C53" w:rsidRDefault="002F5804">
      <w:pPr>
        <w:pStyle w:val="BodyText"/>
        <w:spacing w:before="123" w:line="247" w:lineRule="auto"/>
        <w:ind w:left="580" w:right="658" w:firstLine="0"/>
      </w:pPr>
      <w:r>
        <w:rPr>
          <w:w w:val="120"/>
        </w:rPr>
        <w:t>CODE — Unless otherwise indicated, the Code of the Town of Glenville.</w:t>
      </w:r>
    </w:p>
    <w:p w14:paraId="57CC284F" w14:textId="77777777" w:rsidR="00160C53" w:rsidRDefault="002F5804">
      <w:pPr>
        <w:pStyle w:val="BodyText"/>
        <w:spacing w:before="122" w:line="247" w:lineRule="auto"/>
        <w:ind w:left="580" w:right="658" w:firstLine="0"/>
      </w:pPr>
      <w:r>
        <w:rPr>
          <w:w w:val="125"/>
        </w:rPr>
        <w:t>COMPREHENSIVE PLAN — The materials, written and/or graphic, including but not limited to maps, charts, studies, resolutions, reports and other descriptive material that identify the goals, objectives, principles, guidelines, policies, standards, devices and instruments for the immediate and long-range protection, enhancement, growth and development of the Town located outside the limits of the Village of Scotia.</w:t>
      </w:r>
    </w:p>
    <w:p w14:paraId="4E333F5B" w14:textId="77777777" w:rsidR="00160C53" w:rsidRDefault="002F5804">
      <w:pPr>
        <w:pStyle w:val="BodyText"/>
        <w:spacing w:before="130" w:line="247" w:lineRule="auto"/>
        <w:ind w:left="580" w:right="658" w:firstLine="0"/>
      </w:pPr>
      <w:r>
        <w:rPr>
          <w:w w:val="125"/>
        </w:rPr>
        <w:t>SKETCH</w:t>
      </w:r>
      <w:r>
        <w:rPr>
          <w:spacing w:val="-14"/>
          <w:w w:val="125"/>
        </w:rPr>
        <w:t xml:space="preserve"> </w:t>
      </w:r>
      <w:r>
        <w:rPr>
          <w:w w:val="125"/>
        </w:rPr>
        <w:t>PLAN</w:t>
      </w:r>
      <w:r>
        <w:rPr>
          <w:spacing w:val="-14"/>
          <w:w w:val="125"/>
        </w:rPr>
        <w:t xml:space="preserve"> </w:t>
      </w:r>
      <w:r>
        <w:rPr>
          <w:w w:val="125"/>
        </w:rPr>
        <w:t>—</w:t>
      </w:r>
      <w:r>
        <w:rPr>
          <w:spacing w:val="-13"/>
          <w:w w:val="125"/>
        </w:rPr>
        <w:t xml:space="preserve"> </w:t>
      </w:r>
      <w:r>
        <w:rPr>
          <w:w w:val="125"/>
        </w:rPr>
        <w:t>A</w:t>
      </w:r>
      <w:r>
        <w:rPr>
          <w:spacing w:val="-14"/>
          <w:w w:val="125"/>
        </w:rPr>
        <w:t xml:space="preserve"> </w:t>
      </w:r>
      <w:r>
        <w:rPr>
          <w:w w:val="125"/>
        </w:rPr>
        <w:t>sketch</w:t>
      </w:r>
      <w:r>
        <w:rPr>
          <w:spacing w:val="-13"/>
          <w:w w:val="125"/>
        </w:rPr>
        <w:t xml:space="preserve"> </w:t>
      </w:r>
      <w:r>
        <w:rPr>
          <w:w w:val="125"/>
        </w:rPr>
        <w:t>of</w:t>
      </w:r>
      <w:r>
        <w:rPr>
          <w:spacing w:val="-14"/>
          <w:w w:val="125"/>
        </w:rPr>
        <w:t xml:space="preserve"> </w:t>
      </w:r>
      <w:r>
        <w:rPr>
          <w:w w:val="125"/>
        </w:rPr>
        <w:t>a</w:t>
      </w:r>
      <w:r>
        <w:rPr>
          <w:spacing w:val="-13"/>
          <w:w w:val="125"/>
        </w:rPr>
        <w:t xml:space="preserve"> </w:t>
      </w:r>
      <w:r>
        <w:rPr>
          <w:w w:val="125"/>
        </w:rPr>
        <w:t>proposed</w:t>
      </w:r>
      <w:r>
        <w:rPr>
          <w:spacing w:val="-14"/>
          <w:w w:val="125"/>
        </w:rPr>
        <w:t xml:space="preserve"> </w:t>
      </w:r>
      <w:r>
        <w:rPr>
          <w:w w:val="125"/>
        </w:rPr>
        <w:t>site</w:t>
      </w:r>
      <w:r>
        <w:rPr>
          <w:spacing w:val="-13"/>
          <w:w w:val="125"/>
        </w:rPr>
        <w:t xml:space="preserve"> </w:t>
      </w:r>
      <w:r>
        <w:rPr>
          <w:w w:val="125"/>
        </w:rPr>
        <w:t>plan</w:t>
      </w:r>
      <w:r>
        <w:rPr>
          <w:spacing w:val="-14"/>
          <w:w w:val="125"/>
        </w:rPr>
        <w:t xml:space="preserve"> </w:t>
      </w:r>
      <w:r>
        <w:rPr>
          <w:w w:val="125"/>
        </w:rPr>
        <w:t>or</w:t>
      </w:r>
      <w:r>
        <w:rPr>
          <w:spacing w:val="-13"/>
          <w:w w:val="125"/>
        </w:rPr>
        <w:t xml:space="preserve"> </w:t>
      </w:r>
      <w:r>
        <w:rPr>
          <w:w w:val="125"/>
        </w:rPr>
        <w:t>subdivision showing the information specified in the Design Standards. The purpose</w:t>
      </w:r>
      <w:r>
        <w:rPr>
          <w:spacing w:val="-10"/>
          <w:w w:val="125"/>
        </w:rPr>
        <w:t xml:space="preserve"> </w:t>
      </w:r>
      <w:r>
        <w:rPr>
          <w:w w:val="125"/>
        </w:rPr>
        <w:t>of</w:t>
      </w:r>
      <w:r>
        <w:rPr>
          <w:spacing w:val="-9"/>
          <w:w w:val="125"/>
        </w:rPr>
        <w:t xml:space="preserve"> </w:t>
      </w:r>
      <w:r>
        <w:rPr>
          <w:w w:val="125"/>
        </w:rPr>
        <w:t>a</w:t>
      </w:r>
      <w:r>
        <w:rPr>
          <w:spacing w:val="-9"/>
          <w:w w:val="125"/>
        </w:rPr>
        <w:t xml:space="preserve"> </w:t>
      </w:r>
      <w:r>
        <w:rPr>
          <w:w w:val="125"/>
        </w:rPr>
        <w:t>sketch</w:t>
      </w:r>
      <w:r>
        <w:rPr>
          <w:spacing w:val="-10"/>
          <w:w w:val="125"/>
        </w:rPr>
        <w:t xml:space="preserve"> </w:t>
      </w:r>
      <w:r>
        <w:rPr>
          <w:w w:val="125"/>
        </w:rPr>
        <w:t>plan</w:t>
      </w:r>
      <w:r>
        <w:rPr>
          <w:spacing w:val="-9"/>
          <w:w w:val="125"/>
        </w:rPr>
        <w:t xml:space="preserve"> </w:t>
      </w:r>
      <w:r>
        <w:rPr>
          <w:w w:val="125"/>
        </w:rPr>
        <w:t>is</w:t>
      </w:r>
      <w:r>
        <w:rPr>
          <w:spacing w:val="-9"/>
          <w:w w:val="125"/>
        </w:rPr>
        <w:t xml:space="preserve"> </w:t>
      </w:r>
      <w:r>
        <w:rPr>
          <w:w w:val="125"/>
        </w:rPr>
        <w:t>to</w:t>
      </w:r>
      <w:r>
        <w:rPr>
          <w:spacing w:val="-10"/>
          <w:w w:val="125"/>
        </w:rPr>
        <w:t xml:space="preserve"> </w:t>
      </w:r>
      <w:r>
        <w:rPr>
          <w:w w:val="125"/>
        </w:rPr>
        <w:t>enable</w:t>
      </w:r>
      <w:r>
        <w:rPr>
          <w:spacing w:val="-8"/>
          <w:w w:val="125"/>
        </w:rPr>
        <w:t xml:space="preserve"> </w:t>
      </w:r>
      <w:r>
        <w:rPr>
          <w:w w:val="125"/>
        </w:rPr>
        <w:t>a</w:t>
      </w:r>
      <w:r>
        <w:rPr>
          <w:spacing w:val="-9"/>
          <w:w w:val="125"/>
        </w:rPr>
        <w:t xml:space="preserve"> </w:t>
      </w:r>
      <w:r>
        <w:rPr>
          <w:w w:val="125"/>
        </w:rPr>
        <w:t>developer</w:t>
      </w:r>
      <w:r>
        <w:rPr>
          <w:spacing w:val="-10"/>
          <w:w w:val="125"/>
        </w:rPr>
        <w:t xml:space="preserve"> </w:t>
      </w:r>
      <w:r>
        <w:rPr>
          <w:w w:val="125"/>
        </w:rPr>
        <w:t>to</w:t>
      </w:r>
      <w:r>
        <w:rPr>
          <w:spacing w:val="-9"/>
          <w:w w:val="125"/>
        </w:rPr>
        <w:t xml:space="preserve"> </w:t>
      </w:r>
      <w:r>
        <w:rPr>
          <w:w w:val="125"/>
        </w:rPr>
        <w:t>save</w:t>
      </w:r>
      <w:r>
        <w:rPr>
          <w:spacing w:val="-9"/>
          <w:w w:val="125"/>
        </w:rPr>
        <w:t xml:space="preserve"> </w:t>
      </w:r>
      <w:r>
        <w:rPr>
          <w:w w:val="125"/>
        </w:rPr>
        <w:t>time</w:t>
      </w:r>
      <w:r>
        <w:rPr>
          <w:spacing w:val="-8"/>
          <w:w w:val="125"/>
        </w:rPr>
        <w:t xml:space="preserve"> </w:t>
      </w:r>
      <w:r>
        <w:rPr>
          <w:w w:val="125"/>
        </w:rPr>
        <w:t>and expense in reaching general agreement with the Planning and Zoning</w:t>
      </w:r>
      <w:r>
        <w:rPr>
          <w:spacing w:val="-18"/>
          <w:w w:val="125"/>
        </w:rPr>
        <w:t xml:space="preserve"> </w:t>
      </w:r>
      <w:r>
        <w:rPr>
          <w:w w:val="125"/>
        </w:rPr>
        <w:t>Commission</w:t>
      </w:r>
      <w:r>
        <w:rPr>
          <w:spacing w:val="-18"/>
          <w:w w:val="125"/>
        </w:rPr>
        <w:t xml:space="preserve"> </w:t>
      </w:r>
      <w:r>
        <w:rPr>
          <w:w w:val="125"/>
        </w:rPr>
        <w:t>as</w:t>
      </w:r>
      <w:r>
        <w:rPr>
          <w:spacing w:val="-19"/>
          <w:w w:val="125"/>
        </w:rPr>
        <w:t xml:space="preserve"> </w:t>
      </w:r>
      <w:r>
        <w:rPr>
          <w:w w:val="125"/>
        </w:rPr>
        <w:t>to</w:t>
      </w:r>
      <w:r>
        <w:rPr>
          <w:spacing w:val="-18"/>
          <w:w w:val="125"/>
        </w:rPr>
        <w:t xml:space="preserve"> </w:t>
      </w:r>
      <w:r>
        <w:rPr>
          <w:w w:val="125"/>
        </w:rPr>
        <w:t>the</w:t>
      </w:r>
      <w:r>
        <w:rPr>
          <w:spacing w:val="-18"/>
          <w:w w:val="125"/>
        </w:rPr>
        <w:t xml:space="preserve"> </w:t>
      </w:r>
      <w:r>
        <w:rPr>
          <w:w w:val="125"/>
        </w:rPr>
        <w:t>form</w:t>
      </w:r>
      <w:r>
        <w:rPr>
          <w:spacing w:val="-19"/>
          <w:w w:val="125"/>
        </w:rPr>
        <w:t xml:space="preserve"> </w:t>
      </w:r>
      <w:r>
        <w:rPr>
          <w:w w:val="125"/>
        </w:rPr>
        <w:t>of</w:t>
      </w:r>
      <w:r>
        <w:rPr>
          <w:spacing w:val="-18"/>
          <w:w w:val="125"/>
        </w:rPr>
        <w:t xml:space="preserve"> </w:t>
      </w:r>
      <w:r>
        <w:rPr>
          <w:w w:val="125"/>
        </w:rPr>
        <w:t>the</w:t>
      </w:r>
      <w:r>
        <w:rPr>
          <w:spacing w:val="-18"/>
          <w:w w:val="125"/>
        </w:rPr>
        <w:t xml:space="preserve"> </w:t>
      </w:r>
      <w:r>
        <w:rPr>
          <w:w w:val="125"/>
        </w:rPr>
        <w:t>proposed</w:t>
      </w:r>
      <w:r>
        <w:rPr>
          <w:spacing w:val="-18"/>
          <w:w w:val="125"/>
        </w:rPr>
        <w:t xml:space="preserve"> </w:t>
      </w:r>
      <w:r>
        <w:rPr>
          <w:w w:val="125"/>
        </w:rPr>
        <w:t>layout</w:t>
      </w:r>
      <w:r>
        <w:rPr>
          <w:spacing w:val="-18"/>
          <w:w w:val="125"/>
        </w:rPr>
        <w:t xml:space="preserve"> </w:t>
      </w:r>
      <w:r>
        <w:rPr>
          <w:w w:val="125"/>
        </w:rPr>
        <w:t>and</w:t>
      </w:r>
      <w:r>
        <w:rPr>
          <w:spacing w:val="-19"/>
          <w:w w:val="125"/>
        </w:rPr>
        <w:t xml:space="preserve"> </w:t>
      </w:r>
      <w:r>
        <w:rPr>
          <w:w w:val="125"/>
        </w:rPr>
        <w:t>the objectives of this chapter prior to incurring substantial costs for preparation and review of a preliminary or final</w:t>
      </w:r>
      <w:r>
        <w:rPr>
          <w:spacing w:val="-28"/>
          <w:w w:val="125"/>
        </w:rPr>
        <w:t xml:space="preserve"> </w:t>
      </w:r>
      <w:r>
        <w:rPr>
          <w:w w:val="125"/>
        </w:rPr>
        <w:t>plan.</w:t>
      </w:r>
    </w:p>
    <w:p w14:paraId="1F126C0A" w14:textId="77777777" w:rsidR="00160C53" w:rsidRDefault="002F5804">
      <w:pPr>
        <w:pStyle w:val="BodyText"/>
        <w:spacing w:before="129"/>
        <w:ind w:left="580" w:firstLine="0"/>
      </w:pPr>
      <w:r>
        <w:rPr>
          <w:w w:val="115"/>
        </w:rPr>
        <w:t>CONDITIONAL APPROVAL OF A FINAL PLAT — Approval by</w:t>
      </w:r>
    </w:p>
    <w:p w14:paraId="20C77747" w14:textId="77777777" w:rsidR="00160C53" w:rsidRDefault="002F5804">
      <w:pPr>
        <w:pStyle w:val="BodyText"/>
        <w:spacing w:before="10" w:line="247" w:lineRule="auto"/>
        <w:ind w:left="580" w:right="658" w:firstLine="0"/>
      </w:pPr>
      <w:r>
        <w:rPr>
          <w:w w:val="125"/>
        </w:rPr>
        <w:t>the Planning and Zoning Commission of a final plat subject to conditions set forth by the Planning and Zoning Commission in   a resolution conditionally approving such plat. Such conditional approval does not qualify a final plat for recording nor authorize issuance of any building permits prior to the signing of the plat by a duly authorized officer of the Planning and Zoning Commission and recording of the plat in the office of the Schenectady County Clerk.</w:t>
      </w:r>
    </w:p>
    <w:p w14:paraId="1F37A8C0" w14:textId="77777777" w:rsidR="00160C53" w:rsidRDefault="002F5804">
      <w:pPr>
        <w:pStyle w:val="BodyText"/>
        <w:spacing w:before="130" w:line="247" w:lineRule="auto"/>
        <w:ind w:left="580" w:right="658" w:firstLine="0"/>
      </w:pPr>
      <w:r>
        <w:rPr>
          <w:spacing w:val="-4"/>
          <w:w w:val="125"/>
        </w:rPr>
        <w:t>DATE</w:t>
      </w:r>
      <w:r>
        <w:rPr>
          <w:spacing w:val="-23"/>
          <w:w w:val="125"/>
        </w:rPr>
        <w:t xml:space="preserve"> </w:t>
      </w:r>
      <w:r>
        <w:rPr>
          <w:w w:val="125"/>
        </w:rPr>
        <w:t>OF</w:t>
      </w:r>
      <w:r>
        <w:rPr>
          <w:spacing w:val="-23"/>
          <w:w w:val="125"/>
        </w:rPr>
        <w:t xml:space="preserve"> </w:t>
      </w:r>
      <w:r>
        <w:rPr>
          <w:w w:val="125"/>
        </w:rPr>
        <w:t>ENACTMENT</w:t>
      </w:r>
      <w:r>
        <w:rPr>
          <w:spacing w:val="-22"/>
          <w:w w:val="125"/>
        </w:rPr>
        <w:t xml:space="preserve"> </w:t>
      </w:r>
      <w:r>
        <w:rPr>
          <w:w w:val="125"/>
        </w:rPr>
        <w:t>or</w:t>
      </w:r>
      <w:r>
        <w:rPr>
          <w:spacing w:val="-22"/>
          <w:w w:val="125"/>
        </w:rPr>
        <w:t xml:space="preserve"> </w:t>
      </w:r>
      <w:r>
        <w:rPr>
          <w:w w:val="125"/>
        </w:rPr>
        <w:t>EFFECTIVE</w:t>
      </w:r>
      <w:r>
        <w:rPr>
          <w:spacing w:val="-22"/>
          <w:w w:val="125"/>
        </w:rPr>
        <w:t xml:space="preserve"> </w:t>
      </w:r>
      <w:r>
        <w:rPr>
          <w:spacing w:val="-4"/>
          <w:w w:val="125"/>
        </w:rPr>
        <w:t>DATE</w:t>
      </w:r>
      <w:r>
        <w:rPr>
          <w:spacing w:val="-23"/>
          <w:w w:val="125"/>
        </w:rPr>
        <w:t xml:space="preserve"> </w:t>
      </w:r>
      <w:r>
        <w:rPr>
          <w:w w:val="125"/>
        </w:rPr>
        <w:t>—</w:t>
      </w:r>
      <w:r>
        <w:rPr>
          <w:spacing w:val="-22"/>
          <w:w w:val="125"/>
        </w:rPr>
        <w:t xml:space="preserve"> </w:t>
      </w:r>
      <w:r>
        <w:rPr>
          <w:spacing w:val="-5"/>
          <w:w w:val="125"/>
        </w:rPr>
        <w:t>For</w:t>
      </w:r>
      <w:r>
        <w:rPr>
          <w:spacing w:val="-23"/>
          <w:w w:val="125"/>
        </w:rPr>
        <w:t xml:space="preserve"> </w:t>
      </w:r>
      <w:r>
        <w:rPr>
          <w:w w:val="125"/>
        </w:rPr>
        <w:t>the</w:t>
      </w:r>
      <w:r>
        <w:rPr>
          <w:spacing w:val="-22"/>
          <w:w w:val="125"/>
        </w:rPr>
        <w:t xml:space="preserve"> </w:t>
      </w:r>
      <w:r>
        <w:rPr>
          <w:w w:val="125"/>
        </w:rPr>
        <w:t xml:space="preserve">purpose of implementing this </w:t>
      </w:r>
      <w:r>
        <w:rPr>
          <w:spacing w:val="-5"/>
          <w:w w:val="125"/>
        </w:rPr>
        <w:t xml:space="preserve">chapter, </w:t>
      </w:r>
      <w:r>
        <w:rPr>
          <w:w w:val="125"/>
        </w:rPr>
        <w:t>the date of enactment shall be December 19,</w:t>
      </w:r>
      <w:r>
        <w:rPr>
          <w:spacing w:val="-16"/>
          <w:w w:val="125"/>
        </w:rPr>
        <w:t xml:space="preserve"> </w:t>
      </w:r>
      <w:r>
        <w:rPr>
          <w:w w:val="125"/>
        </w:rPr>
        <w:t>1990.</w:t>
      </w:r>
    </w:p>
    <w:p w14:paraId="35518BF1" w14:textId="77777777" w:rsidR="00160C53" w:rsidRDefault="002F5804">
      <w:pPr>
        <w:pStyle w:val="BodyText"/>
        <w:spacing w:before="124" w:line="247" w:lineRule="auto"/>
        <w:ind w:left="580" w:right="658" w:firstLine="0"/>
        <w:rPr>
          <w:rFonts w:ascii="Trebuchet MS" w:hAnsi="Trebuchet MS"/>
          <w:b/>
          <w:sz w:val="13"/>
        </w:rPr>
      </w:pPr>
      <w:r>
        <w:rPr>
          <w:w w:val="125"/>
        </w:rPr>
        <w:t xml:space="preserve">DESIGN </w:t>
      </w:r>
      <w:r>
        <w:rPr>
          <w:spacing w:val="-3"/>
          <w:w w:val="125"/>
        </w:rPr>
        <w:t xml:space="preserve">STANDARDS </w:t>
      </w:r>
      <w:r>
        <w:rPr>
          <w:w w:val="125"/>
        </w:rPr>
        <w:t xml:space="preserve">— Standards consisting of the following: Chapter 238, Street Standards, of the Code of the </w:t>
      </w:r>
      <w:r>
        <w:rPr>
          <w:spacing w:val="-6"/>
          <w:w w:val="125"/>
        </w:rPr>
        <w:t xml:space="preserve">Town </w:t>
      </w:r>
      <w:r>
        <w:rPr>
          <w:w w:val="125"/>
        </w:rPr>
        <w:t xml:space="preserve">of Glenville; the </w:t>
      </w:r>
      <w:r>
        <w:rPr>
          <w:spacing w:val="-6"/>
          <w:w w:val="125"/>
        </w:rPr>
        <w:t xml:space="preserve">Town </w:t>
      </w:r>
      <w:r>
        <w:rPr>
          <w:w w:val="125"/>
        </w:rPr>
        <w:t xml:space="preserve">of Glenville Design Manual prepared by the </w:t>
      </w:r>
      <w:r>
        <w:rPr>
          <w:spacing w:val="-6"/>
          <w:w w:val="125"/>
        </w:rPr>
        <w:t xml:space="preserve">Town </w:t>
      </w:r>
      <w:r>
        <w:rPr>
          <w:w w:val="125"/>
        </w:rPr>
        <w:t xml:space="preserve">of Glenville Planning Department, dated November 2003; and the </w:t>
      </w:r>
      <w:r>
        <w:rPr>
          <w:spacing w:val="-6"/>
          <w:w w:val="125"/>
        </w:rPr>
        <w:t xml:space="preserve">Town </w:t>
      </w:r>
      <w:r>
        <w:rPr>
          <w:w w:val="125"/>
        </w:rPr>
        <w:t xml:space="preserve">of Glenville Landscape Manual prepared by the </w:t>
      </w:r>
      <w:r>
        <w:rPr>
          <w:spacing w:val="-6"/>
          <w:w w:val="125"/>
        </w:rPr>
        <w:t xml:space="preserve">Town </w:t>
      </w:r>
      <w:r>
        <w:rPr>
          <w:w w:val="125"/>
        </w:rPr>
        <w:t xml:space="preserve">Planning Department, dated March 2004. Reference is made to these documents as amended and/or any successor documents. These documents are available for inspection and/  or purchase at the </w:t>
      </w:r>
      <w:r>
        <w:rPr>
          <w:spacing w:val="-6"/>
          <w:w w:val="125"/>
        </w:rPr>
        <w:t xml:space="preserve">Town </w:t>
      </w:r>
      <w:r>
        <w:rPr>
          <w:w w:val="125"/>
        </w:rPr>
        <w:t>Clerk's office during normal business hours.</w:t>
      </w:r>
      <w:r>
        <w:rPr>
          <w:rFonts w:ascii="Trebuchet MS" w:hAnsi="Trebuchet MS"/>
          <w:b/>
          <w:w w:val="125"/>
          <w:position w:val="11"/>
          <w:sz w:val="13"/>
        </w:rPr>
        <w:t>1</w:t>
      </w:r>
    </w:p>
    <w:p w14:paraId="14726D40" w14:textId="50531E9B" w:rsidR="00160C53" w:rsidRDefault="00ED7AA8">
      <w:pPr>
        <w:pStyle w:val="BodyText"/>
        <w:spacing w:before="8"/>
        <w:ind w:firstLine="0"/>
        <w:jc w:val="left"/>
        <w:rPr>
          <w:rFonts w:ascii="Trebuchet MS"/>
          <w:b/>
          <w:sz w:val="14"/>
        </w:rPr>
      </w:pPr>
      <w:r>
        <w:rPr>
          <w:noProof/>
        </w:rPr>
        <mc:AlternateContent>
          <mc:Choice Requires="wps">
            <w:drawing>
              <wp:anchor distT="0" distB="0" distL="0" distR="0" simplePos="0" relativeHeight="487587840" behindDoc="1" locked="0" layoutInCell="1" allowOverlap="1" wp14:anchorId="7B25F9F2" wp14:editId="65217A06">
                <wp:simplePos x="0" y="0"/>
                <wp:positionH relativeFrom="page">
                  <wp:posOffset>1028700</wp:posOffset>
                </wp:positionH>
                <wp:positionV relativeFrom="paragraph">
                  <wp:posOffset>133350</wp:posOffset>
                </wp:positionV>
                <wp:extent cx="5372100" cy="6985"/>
                <wp:effectExtent l="0" t="0" r="0" b="0"/>
                <wp:wrapTopAndBottom/>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FD75" id="Rectangle 5" o:spid="_x0000_s1026" style="position:absolute;margin-left:81pt;margin-top:10.5pt;width:423pt;height:.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" fillcolor="black" stroked="f">
                <w10:wrap type="topAndBottom" anchorx="page"/>
              </v:rect>
            </w:pict>
          </mc:Fallback>
        </mc:AlternateContent>
      </w:r>
    </w:p>
    <w:p w14:paraId="04D5FBC8" w14:textId="77777777" w:rsidR="00160C53" w:rsidRDefault="002F5804">
      <w:pPr>
        <w:pStyle w:val="ListParagraph"/>
        <w:numPr>
          <w:ilvl w:val="0"/>
          <w:numId w:val="27"/>
        </w:numPr>
        <w:tabs>
          <w:tab w:val="left" w:pos="388"/>
        </w:tabs>
        <w:spacing w:before="111" w:line="232" w:lineRule="auto"/>
        <w:ind w:right="847"/>
        <w:jc w:val="left"/>
        <w:rPr>
          <w:rFonts w:ascii="Trebuchet MS"/>
          <w:b/>
          <w:sz w:val="16"/>
        </w:rPr>
      </w:pPr>
      <w:r>
        <w:rPr>
          <w:rFonts w:ascii="Trebuchet MS"/>
          <w:b/>
          <w:w w:val="120"/>
          <w:sz w:val="16"/>
        </w:rPr>
        <w:t>Editor's Note: Copies of the Design Manual and the Landscape Manual are located at the end of the Code following the Landscape and Design Manuals divider</w:t>
      </w:r>
      <w:r>
        <w:rPr>
          <w:rFonts w:ascii="Trebuchet MS"/>
          <w:b/>
          <w:spacing w:val="-20"/>
          <w:w w:val="120"/>
          <w:sz w:val="16"/>
        </w:rPr>
        <w:t xml:space="preserve"> </w:t>
      </w:r>
      <w:r>
        <w:rPr>
          <w:rFonts w:ascii="Trebuchet MS"/>
          <w:b/>
          <w:w w:val="120"/>
          <w:sz w:val="16"/>
        </w:rPr>
        <w:t>page.</w:t>
      </w:r>
    </w:p>
    <w:p w14:paraId="2028DEBB" w14:textId="77777777" w:rsidR="00160C53" w:rsidRDefault="00160C53">
      <w:pPr>
        <w:spacing w:line="232" w:lineRule="auto"/>
        <w:rPr>
          <w:rFonts w:ascii="Trebuchet MS"/>
          <w:sz w:val="16"/>
        </w:rPr>
        <w:sectPr w:rsidR="00160C53">
          <w:pgSz w:w="12240" w:h="15840"/>
          <w:pgMar w:top="820" w:right="1500" w:bottom="1280" w:left="1520" w:header="0" w:footer="1098" w:gutter="0"/>
          <w:cols w:space="720"/>
        </w:sectPr>
      </w:pPr>
    </w:p>
    <w:p w14:paraId="5AF572D0" w14:textId="77777777" w:rsidR="00160C53" w:rsidRDefault="002F5804">
      <w:pPr>
        <w:tabs>
          <w:tab w:val="left" w:pos="8285"/>
        </w:tabs>
        <w:spacing w:before="83"/>
        <w:ind w:left="640"/>
      </w:pPr>
      <w:r>
        <w:rPr>
          <w:w w:val="125"/>
        </w:rPr>
        <w:lastRenderedPageBreak/>
        <w:t>§</w:t>
      </w:r>
      <w:r>
        <w:rPr>
          <w:spacing w:val="-11"/>
          <w:w w:val="125"/>
        </w:rPr>
        <w:t xml:space="preserve"> </w:t>
      </w:r>
      <w:r>
        <w:rPr>
          <w:w w:val="125"/>
        </w:rPr>
        <w:t>242-3</w:t>
      </w:r>
      <w:r>
        <w:rPr>
          <w:w w:val="125"/>
        </w:rPr>
        <w:tab/>
        <w:t>§</w:t>
      </w:r>
      <w:r>
        <w:rPr>
          <w:spacing w:val="-12"/>
          <w:w w:val="125"/>
        </w:rPr>
        <w:t xml:space="preserve"> </w:t>
      </w:r>
      <w:r>
        <w:rPr>
          <w:w w:val="125"/>
        </w:rPr>
        <w:t>242-3</w:t>
      </w:r>
    </w:p>
    <w:p w14:paraId="15428F53" w14:textId="77777777" w:rsidR="00160C53" w:rsidRDefault="00160C53">
      <w:pPr>
        <w:pStyle w:val="BodyText"/>
        <w:ind w:firstLine="0"/>
        <w:jc w:val="left"/>
        <w:rPr>
          <w:sz w:val="16"/>
        </w:rPr>
      </w:pPr>
    </w:p>
    <w:p w14:paraId="35811CFF" w14:textId="77777777" w:rsidR="00160C53" w:rsidRDefault="002F5804">
      <w:pPr>
        <w:pStyle w:val="BodyText"/>
        <w:spacing w:before="100" w:line="247" w:lineRule="auto"/>
        <w:ind w:left="1120" w:right="118" w:firstLine="0"/>
      </w:pPr>
      <w:r>
        <w:rPr>
          <w:w w:val="130"/>
        </w:rPr>
        <w:t xml:space="preserve">FINAL </w:t>
      </w:r>
      <w:r>
        <w:rPr>
          <w:spacing w:val="-4"/>
          <w:w w:val="130"/>
        </w:rPr>
        <w:t xml:space="preserve">PLAT </w:t>
      </w:r>
      <w:r>
        <w:rPr>
          <w:w w:val="130"/>
        </w:rPr>
        <w:t>— A drawing prepared in a manner prescribed</w:t>
      </w:r>
      <w:r>
        <w:rPr>
          <w:spacing w:val="-53"/>
          <w:w w:val="130"/>
        </w:rPr>
        <w:t xml:space="preserve"> </w:t>
      </w:r>
      <w:r>
        <w:rPr>
          <w:w w:val="130"/>
        </w:rPr>
        <w:t>by the Design Standards and the Planning and Zoning</w:t>
      </w:r>
      <w:r>
        <w:rPr>
          <w:spacing w:val="-53"/>
          <w:w w:val="130"/>
        </w:rPr>
        <w:t xml:space="preserve"> </w:t>
      </w:r>
      <w:r>
        <w:rPr>
          <w:w w:val="130"/>
        </w:rPr>
        <w:t>Commission that</w:t>
      </w:r>
      <w:r>
        <w:rPr>
          <w:spacing w:val="-17"/>
          <w:w w:val="130"/>
        </w:rPr>
        <w:t xml:space="preserve"> </w:t>
      </w:r>
      <w:r>
        <w:rPr>
          <w:w w:val="130"/>
        </w:rPr>
        <w:t>shows</w:t>
      </w:r>
      <w:r>
        <w:rPr>
          <w:spacing w:val="-16"/>
          <w:w w:val="130"/>
        </w:rPr>
        <w:t xml:space="preserve"> </w:t>
      </w:r>
      <w:r>
        <w:rPr>
          <w:w w:val="130"/>
        </w:rPr>
        <w:t>a</w:t>
      </w:r>
      <w:r>
        <w:rPr>
          <w:spacing w:val="-16"/>
          <w:w w:val="130"/>
        </w:rPr>
        <w:t xml:space="preserve"> </w:t>
      </w:r>
      <w:r>
        <w:rPr>
          <w:w w:val="130"/>
        </w:rPr>
        <w:t>proposed</w:t>
      </w:r>
      <w:r>
        <w:rPr>
          <w:spacing w:val="-17"/>
          <w:w w:val="130"/>
        </w:rPr>
        <w:t xml:space="preserve"> </w:t>
      </w:r>
      <w:r>
        <w:rPr>
          <w:w w:val="130"/>
        </w:rPr>
        <w:t>subdivision,</w:t>
      </w:r>
      <w:r>
        <w:rPr>
          <w:spacing w:val="-16"/>
          <w:w w:val="130"/>
        </w:rPr>
        <w:t xml:space="preserve"> </w:t>
      </w:r>
      <w:r>
        <w:rPr>
          <w:w w:val="130"/>
        </w:rPr>
        <w:t>containing</w:t>
      </w:r>
      <w:r>
        <w:rPr>
          <w:spacing w:val="-16"/>
          <w:w w:val="130"/>
        </w:rPr>
        <w:t xml:space="preserve"> </w:t>
      </w:r>
      <w:r>
        <w:rPr>
          <w:w w:val="130"/>
        </w:rPr>
        <w:t>in</w:t>
      </w:r>
      <w:r>
        <w:rPr>
          <w:spacing w:val="-17"/>
          <w:w w:val="130"/>
        </w:rPr>
        <w:t xml:space="preserve"> </w:t>
      </w:r>
      <w:r>
        <w:rPr>
          <w:w w:val="130"/>
        </w:rPr>
        <w:t>such</w:t>
      </w:r>
      <w:r>
        <w:rPr>
          <w:spacing w:val="-16"/>
          <w:w w:val="130"/>
        </w:rPr>
        <w:t xml:space="preserve"> </w:t>
      </w:r>
      <w:r>
        <w:rPr>
          <w:w w:val="130"/>
        </w:rPr>
        <w:t xml:space="preserve">additional detail as required by the Design Standards together with the modifications, if </w:t>
      </w:r>
      <w:r>
        <w:rPr>
          <w:spacing w:val="-9"/>
          <w:w w:val="130"/>
        </w:rPr>
        <w:t xml:space="preserve">any, </w:t>
      </w:r>
      <w:r>
        <w:rPr>
          <w:w w:val="130"/>
        </w:rPr>
        <w:t>required by the Planning and Zoning Commission</w:t>
      </w:r>
      <w:r>
        <w:rPr>
          <w:spacing w:val="-42"/>
          <w:w w:val="130"/>
        </w:rPr>
        <w:t xml:space="preserve"> </w:t>
      </w:r>
      <w:r>
        <w:rPr>
          <w:w w:val="130"/>
        </w:rPr>
        <w:t>at</w:t>
      </w:r>
      <w:r>
        <w:rPr>
          <w:spacing w:val="-41"/>
          <w:w w:val="130"/>
        </w:rPr>
        <w:t xml:space="preserve"> </w:t>
      </w:r>
      <w:r>
        <w:rPr>
          <w:w w:val="130"/>
        </w:rPr>
        <w:t>the</w:t>
      </w:r>
      <w:r>
        <w:rPr>
          <w:spacing w:val="-41"/>
          <w:w w:val="130"/>
        </w:rPr>
        <w:t xml:space="preserve"> </w:t>
      </w:r>
      <w:r>
        <w:rPr>
          <w:w w:val="130"/>
        </w:rPr>
        <w:t>time</w:t>
      </w:r>
      <w:r>
        <w:rPr>
          <w:spacing w:val="-41"/>
          <w:w w:val="130"/>
        </w:rPr>
        <w:t xml:space="preserve"> </w:t>
      </w:r>
      <w:r>
        <w:rPr>
          <w:w w:val="130"/>
        </w:rPr>
        <w:t>of</w:t>
      </w:r>
      <w:r>
        <w:rPr>
          <w:spacing w:val="-41"/>
          <w:w w:val="130"/>
        </w:rPr>
        <w:t xml:space="preserve"> </w:t>
      </w:r>
      <w:r>
        <w:rPr>
          <w:w w:val="130"/>
        </w:rPr>
        <w:t>approval</w:t>
      </w:r>
      <w:r>
        <w:rPr>
          <w:spacing w:val="-41"/>
          <w:w w:val="130"/>
        </w:rPr>
        <w:t xml:space="preserve"> </w:t>
      </w:r>
      <w:r>
        <w:rPr>
          <w:w w:val="130"/>
        </w:rPr>
        <w:t>of</w:t>
      </w:r>
      <w:r>
        <w:rPr>
          <w:spacing w:val="-42"/>
          <w:w w:val="130"/>
        </w:rPr>
        <w:t xml:space="preserve"> </w:t>
      </w:r>
      <w:r>
        <w:rPr>
          <w:w w:val="130"/>
        </w:rPr>
        <w:t>the</w:t>
      </w:r>
      <w:r>
        <w:rPr>
          <w:spacing w:val="-41"/>
          <w:w w:val="130"/>
        </w:rPr>
        <w:t xml:space="preserve"> </w:t>
      </w:r>
      <w:r>
        <w:rPr>
          <w:w w:val="130"/>
        </w:rPr>
        <w:t>preliminary</w:t>
      </w:r>
      <w:r>
        <w:rPr>
          <w:spacing w:val="-41"/>
          <w:w w:val="130"/>
        </w:rPr>
        <w:t xml:space="preserve"> </w:t>
      </w:r>
      <w:r>
        <w:rPr>
          <w:w w:val="130"/>
        </w:rPr>
        <w:t>plat,</w:t>
      </w:r>
      <w:r>
        <w:rPr>
          <w:spacing w:val="-41"/>
          <w:w w:val="130"/>
        </w:rPr>
        <w:t xml:space="preserve"> </w:t>
      </w:r>
      <w:r>
        <w:rPr>
          <w:w w:val="130"/>
        </w:rPr>
        <w:t>if</w:t>
      </w:r>
      <w:r>
        <w:rPr>
          <w:spacing w:val="-41"/>
          <w:w w:val="130"/>
        </w:rPr>
        <w:t xml:space="preserve"> </w:t>
      </w:r>
      <w:r>
        <w:rPr>
          <w:w w:val="130"/>
        </w:rPr>
        <w:t>such preliminary</w:t>
      </w:r>
      <w:r>
        <w:rPr>
          <w:spacing w:val="-14"/>
          <w:w w:val="130"/>
        </w:rPr>
        <w:t xml:space="preserve"> </w:t>
      </w:r>
      <w:r>
        <w:rPr>
          <w:w w:val="130"/>
        </w:rPr>
        <w:t>plat</w:t>
      </w:r>
      <w:r>
        <w:rPr>
          <w:spacing w:val="-13"/>
          <w:w w:val="130"/>
        </w:rPr>
        <w:t xml:space="preserve"> </w:t>
      </w:r>
      <w:r>
        <w:rPr>
          <w:w w:val="130"/>
        </w:rPr>
        <w:t>has</w:t>
      </w:r>
      <w:r>
        <w:rPr>
          <w:spacing w:val="-13"/>
          <w:w w:val="130"/>
        </w:rPr>
        <w:t xml:space="preserve"> </w:t>
      </w:r>
      <w:r>
        <w:rPr>
          <w:w w:val="130"/>
        </w:rPr>
        <w:t>been</w:t>
      </w:r>
      <w:r>
        <w:rPr>
          <w:spacing w:val="-13"/>
          <w:w w:val="130"/>
        </w:rPr>
        <w:t xml:space="preserve"> </w:t>
      </w:r>
      <w:r>
        <w:rPr>
          <w:w w:val="130"/>
        </w:rPr>
        <w:t>so</w:t>
      </w:r>
      <w:r>
        <w:rPr>
          <w:spacing w:val="-13"/>
          <w:w w:val="130"/>
        </w:rPr>
        <w:t xml:space="preserve"> </w:t>
      </w:r>
      <w:r>
        <w:rPr>
          <w:w w:val="130"/>
        </w:rPr>
        <w:t>approved.</w:t>
      </w:r>
    </w:p>
    <w:p w14:paraId="3542452B" w14:textId="77777777" w:rsidR="00160C53" w:rsidRDefault="002F5804">
      <w:pPr>
        <w:pStyle w:val="BodyText"/>
        <w:spacing w:before="129" w:line="247" w:lineRule="auto"/>
        <w:ind w:left="1120" w:right="118" w:firstLine="0"/>
      </w:pPr>
      <w:r>
        <w:rPr>
          <w:w w:val="130"/>
        </w:rPr>
        <w:t>FINAL</w:t>
      </w:r>
      <w:r>
        <w:rPr>
          <w:spacing w:val="-18"/>
          <w:w w:val="130"/>
        </w:rPr>
        <w:t xml:space="preserve"> </w:t>
      </w:r>
      <w:r>
        <w:rPr>
          <w:spacing w:val="-4"/>
          <w:w w:val="130"/>
        </w:rPr>
        <w:t>PLAT</w:t>
      </w:r>
      <w:r>
        <w:rPr>
          <w:spacing w:val="-19"/>
          <w:w w:val="130"/>
        </w:rPr>
        <w:t xml:space="preserve"> </w:t>
      </w:r>
      <w:r>
        <w:rPr>
          <w:spacing w:val="-4"/>
          <w:w w:val="130"/>
        </w:rPr>
        <w:t>APPROVAL</w:t>
      </w:r>
      <w:r>
        <w:rPr>
          <w:spacing w:val="-19"/>
          <w:w w:val="130"/>
        </w:rPr>
        <w:t xml:space="preserve"> </w:t>
      </w:r>
      <w:r>
        <w:rPr>
          <w:w w:val="130"/>
        </w:rPr>
        <w:t>—</w:t>
      </w:r>
      <w:r>
        <w:rPr>
          <w:spacing w:val="-18"/>
          <w:w w:val="130"/>
        </w:rPr>
        <w:t xml:space="preserve"> </w:t>
      </w:r>
      <w:r>
        <w:rPr>
          <w:w w:val="130"/>
        </w:rPr>
        <w:t>The</w:t>
      </w:r>
      <w:r>
        <w:rPr>
          <w:spacing w:val="-18"/>
          <w:w w:val="130"/>
        </w:rPr>
        <w:t xml:space="preserve"> </w:t>
      </w:r>
      <w:r>
        <w:rPr>
          <w:w w:val="130"/>
        </w:rPr>
        <w:t>signing</w:t>
      </w:r>
      <w:r>
        <w:rPr>
          <w:spacing w:val="-19"/>
          <w:w w:val="130"/>
        </w:rPr>
        <w:t xml:space="preserve"> </w:t>
      </w:r>
      <w:r>
        <w:rPr>
          <w:w w:val="130"/>
        </w:rPr>
        <w:t>of</w:t>
      </w:r>
      <w:r>
        <w:rPr>
          <w:spacing w:val="-18"/>
          <w:w w:val="130"/>
        </w:rPr>
        <w:t xml:space="preserve"> </w:t>
      </w:r>
      <w:r>
        <w:rPr>
          <w:w w:val="130"/>
        </w:rPr>
        <w:t>a</w:t>
      </w:r>
      <w:r>
        <w:rPr>
          <w:spacing w:val="-19"/>
          <w:w w:val="130"/>
        </w:rPr>
        <w:t xml:space="preserve"> </w:t>
      </w:r>
      <w:r>
        <w:rPr>
          <w:w w:val="130"/>
        </w:rPr>
        <w:t>plat</w:t>
      </w:r>
      <w:r>
        <w:rPr>
          <w:spacing w:val="-18"/>
          <w:w w:val="130"/>
        </w:rPr>
        <w:t xml:space="preserve"> </w:t>
      </w:r>
      <w:r>
        <w:rPr>
          <w:w w:val="130"/>
        </w:rPr>
        <w:t>in</w:t>
      </w:r>
      <w:r>
        <w:rPr>
          <w:spacing w:val="-19"/>
          <w:w w:val="130"/>
        </w:rPr>
        <w:t xml:space="preserve"> </w:t>
      </w:r>
      <w:r>
        <w:rPr>
          <w:w w:val="130"/>
        </w:rPr>
        <w:t>final</w:t>
      </w:r>
      <w:r>
        <w:rPr>
          <w:spacing w:val="-18"/>
          <w:w w:val="130"/>
        </w:rPr>
        <w:t xml:space="preserve"> </w:t>
      </w:r>
      <w:r>
        <w:rPr>
          <w:w w:val="130"/>
        </w:rPr>
        <w:t>form</w:t>
      </w:r>
      <w:r>
        <w:rPr>
          <w:spacing w:val="-19"/>
          <w:w w:val="130"/>
        </w:rPr>
        <w:t xml:space="preserve"> </w:t>
      </w:r>
      <w:r>
        <w:rPr>
          <w:w w:val="130"/>
        </w:rPr>
        <w:t>by a</w:t>
      </w:r>
      <w:r>
        <w:rPr>
          <w:spacing w:val="-28"/>
          <w:w w:val="130"/>
        </w:rPr>
        <w:t xml:space="preserve"> </w:t>
      </w:r>
      <w:r>
        <w:rPr>
          <w:w w:val="130"/>
        </w:rPr>
        <w:t>duly</w:t>
      </w:r>
      <w:r>
        <w:rPr>
          <w:spacing w:val="-28"/>
          <w:w w:val="130"/>
        </w:rPr>
        <w:t xml:space="preserve"> </w:t>
      </w:r>
      <w:r>
        <w:rPr>
          <w:w w:val="130"/>
        </w:rPr>
        <w:t>authorized</w:t>
      </w:r>
      <w:r>
        <w:rPr>
          <w:spacing w:val="-28"/>
          <w:w w:val="130"/>
        </w:rPr>
        <w:t xml:space="preserve"> </w:t>
      </w:r>
      <w:r>
        <w:rPr>
          <w:w w:val="130"/>
        </w:rPr>
        <w:t>officer</w:t>
      </w:r>
      <w:r>
        <w:rPr>
          <w:spacing w:val="-28"/>
          <w:w w:val="130"/>
        </w:rPr>
        <w:t xml:space="preserve"> </w:t>
      </w:r>
      <w:r>
        <w:rPr>
          <w:w w:val="130"/>
        </w:rPr>
        <w:t>of</w:t>
      </w:r>
      <w:r>
        <w:rPr>
          <w:spacing w:val="-28"/>
          <w:w w:val="130"/>
        </w:rPr>
        <w:t xml:space="preserve"> </w:t>
      </w:r>
      <w:r>
        <w:rPr>
          <w:w w:val="130"/>
        </w:rPr>
        <w:t>the</w:t>
      </w:r>
      <w:r>
        <w:rPr>
          <w:spacing w:val="-27"/>
          <w:w w:val="130"/>
        </w:rPr>
        <w:t xml:space="preserve"> </w:t>
      </w:r>
      <w:r>
        <w:rPr>
          <w:w w:val="130"/>
        </w:rPr>
        <w:t>Planning</w:t>
      </w:r>
      <w:r>
        <w:rPr>
          <w:spacing w:val="-26"/>
          <w:w w:val="130"/>
        </w:rPr>
        <w:t xml:space="preserve"> </w:t>
      </w:r>
      <w:r>
        <w:rPr>
          <w:w w:val="130"/>
        </w:rPr>
        <w:t>and</w:t>
      </w:r>
      <w:r>
        <w:rPr>
          <w:spacing w:val="-28"/>
          <w:w w:val="130"/>
        </w:rPr>
        <w:t xml:space="preserve"> </w:t>
      </w:r>
      <w:r>
        <w:rPr>
          <w:w w:val="130"/>
        </w:rPr>
        <w:t>Zoning</w:t>
      </w:r>
      <w:r>
        <w:rPr>
          <w:spacing w:val="-28"/>
          <w:w w:val="130"/>
        </w:rPr>
        <w:t xml:space="preserve"> </w:t>
      </w:r>
      <w:r>
        <w:rPr>
          <w:w w:val="130"/>
        </w:rPr>
        <w:t>Commission pursuant to the Planning and Zoning Commission resolution granting final approval to the plat or after conditions specified in a resolution granting conditional approval of the plat are completed,</w:t>
      </w:r>
      <w:r>
        <w:rPr>
          <w:spacing w:val="-21"/>
          <w:w w:val="130"/>
        </w:rPr>
        <w:t xml:space="preserve"> </w:t>
      </w:r>
      <w:r>
        <w:rPr>
          <w:w w:val="130"/>
        </w:rPr>
        <w:t>including,</w:t>
      </w:r>
      <w:r>
        <w:rPr>
          <w:spacing w:val="-18"/>
          <w:w w:val="130"/>
        </w:rPr>
        <w:t xml:space="preserve"> </w:t>
      </w:r>
      <w:r>
        <w:rPr>
          <w:w w:val="130"/>
        </w:rPr>
        <w:t>where</w:t>
      </w:r>
      <w:r>
        <w:rPr>
          <w:spacing w:val="-19"/>
          <w:w w:val="130"/>
        </w:rPr>
        <w:t xml:space="preserve"> </w:t>
      </w:r>
      <w:r>
        <w:rPr>
          <w:w w:val="130"/>
        </w:rPr>
        <w:t>applicable,</w:t>
      </w:r>
      <w:r>
        <w:rPr>
          <w:spacing w:val="-20"/>
          <w:w w:val="130"/>
        </w:rPr>
        <w:t xml:space="preserve"> </w:t>
      </w:r>
      <w:r>
        <w:rPr>
          <w:w w:val="130"/>
        </w:rPr>
        <w:t>that</w:t>
      </w:r>
      <w:r>
        <w:rPr>
          <w:spacing w:val="-21"/>
          <w:w w:val="130"/>
        </w:rPr>
        <w:t xml:space="preserve"> </w:t>
      </w:r>
      <w:r>
        <w:rPr>
          <w:w w:val="130"/>
        </w:rPr>
        <w:t>financial</w:t>
      </w:r>
      <w:r>
        <w:rPr>
          <w:spacing w:val="-19"/>
          <w:w w:val="130"/>
        </w:rPr>
        <w:t xml:space="preserve"> </w:t>
      </w:r>
      <w:r>
        <w:rPr>
          <w:w w:val="130"/>
        </w:rPr>
        <w:t>security</w:t>
      </w:r>
      <w:r>
        <w:rPr>
          <w:spacing w:val="-20"/>
          <w:w w:val="130"/>
        </w:rPr>
        <w:t xml:space="preserve"> </w:t>
      </w:r>
      <w:r>
        <w:rPr>
          <w:w w:val="130"/>
        </w:rPr>
        <w:t>be posted</w:t>
      </w:r>
      <w:r>
        <w:rPr>
          <w:spacing w:val="-32"/>
          <w:w w:val="130"/>
        </w:rPr>
        <w:t xml:space="preserve"> </w:t>
      </w:r>
      <w:r>
        <w:rPr>
          <w:w w:val="130"/>
        </w:rPr>
        <w:t>as</w:t>
      </w:r>
      <w:r>
        <w:rPr>
          <w:spacing w:val="-32"/>
          <w:w w:val="130"/>
        </w:rPr>
        <w:t xml:space="preserve"> </w:t>
      </w:r>
      <w:r>
        <w:rPr>
          <w:w w:val="130"/>
        </w:rPr>
        <w:t>set</w:t>
      </w:r>
      <w:r>
        <w:rPr>
          <w:spacing w:val="-32"/>
          <w:w w:val="130"/>
        </w:rPr>
        <w:t xml:space="preserve"> </w:t>
      </w:r>
      <w:r>
        <w:rPr>
          <w:w w:val="130"/>
        </w:rPr>
        <w:t>forth</w:t>
      </w:r>
      <w:r>
        <w:rPr>
          <w:spacing w:val="-32"/>
          <w:w w:val="130"/>
        </w:rPr>
        <w:t xml:space="preserve"> </w:t>
      </w:r>
      <w:r>
        <w:rPr>
          <w:w w:val="130"/>
        </w:rPr>
        <w:t>in</w:t>
      </w:r>
      <w:r>
        <w:rPr>
          <w:spacing w:val="-32"/>
          <w:w w:val="130"/>
        </w:rPr>
        <w:t xml:space="preserve"> </w:t>
      </w:r>
      <w:r>
        <w:rPr>
          <w:w w:val="130"/>
        </w:rPr>
        <w:t>§</w:t>
      </w:r>
      <w:r>
        <w:rPr>
          <w:spacing w:val="-23"/>
          <w:w w:val="130"/>
        </w:rPr>
        <w:t xml:space="preserve"> </w:t>
      </w:r>
      <w:r>
        <w:rPr>
          <w:w w:val="130"/>
        </w:rPr>
        <w:t>242-26</w:t>
      </w:r>
      <w:r>
        <w:rPr>
          <w:spacing w:val="-32"/>
          <w:w w:val="130"/>
        </w:rPr>
        <w:t xml:space="preserve"> </w:t>
      </w:r>
      <w:r>
        <w:rPr>
          <w:spacing w:val="-6"/>
          <w:w w:val="130"/>
        </w:rPr>
        <w:t>below.</w:t>
      </w:r>
      <w:r>
        <w:rPr>
          <w:spacing w:val="-32"/>
          <w:w w:val="130"/>
        </w:rPr>
        <w:t xml:space="preserve"> </w:t>
      </w:r>
      <w:r>
        <w:rPr>
          <w:w w:val="130"/>
        </w:rPr>
        <w:t>Such</w:t>
      </w:r>
      <w:r>
        <w:rPr>
          <w:spacing w:val="-32"/>
          <w:w w:val="130"/>
        </w:rPr>
        <w:t xml:space="preserve"> </w:t>
      </w:r>
      <w:r>
        <w:rPr>
          <w:w w:val="130"/>
        </w:rPr>
        <w:t>final</w:t>
      </w:r>
      <w:r>
        <w:rPr>
          <w:spacing w:val="-31"/>
          <w:w w:val="130"/>
        </w:rPr>
        <w:t xml:space="preserve"> </w:t>
      </w:r>
      <w:r>
        <w:rPr>
          <w:w w:val="130"/>
        </w:rPr>
        <w:t>approval</w:t>
      </w:r>
      <w:r>
        <w:rPr>
          <w:spacing w:val="-32"/>
          <w:w w:val="130"/>
        </w:rPr>
        <w:t xml:space="preserve"> </w:t>
      </w:r>
      <w:r>
        <w:rPr>
          <w:w w:val="130"/>
        </w:rPr>
        <w:t>qualifies the plat for recording in the office of the Schenectady County Clerk, if</w:t>
      </w:r>
      <w:r>
        <w:rPr>
          <w:spacing w:val="-24"/>
          <w:w w:val="130"/>
        </w:rPr>
        <w:t xml:space="preserve"> </w:t>
      </w:r>
      <w:r>
        <w:rPr>
          <w:w w:val="130"/>
        </w:rPr>
        <w:t>required.</w:t>
      </w:r>
    </w:p>
    <w:p w14:paraId="4A6456FD" w14:textId="77777777" w:rsidR="00160C53" w:rsidRDefault="002F5804">
      <w:pPr>
        <w:pStyle w:val="BodyText"/>
        <w:spacing w:before="132" w:line="247" w:lineRule="auto"/>
        <w:ind w:left="1120" w:right="118" w:firstLine="0"/>
      </w:pPr>
      <w:r>
        <w:rPr>
          <w:w w:val="125"/>
        </w:rPr>
        <w:t>INFRASTRUCTURE — Roads, drains, sewers, water mains and appurtenances thereto, both private and intended to be turned over to the Town of Glenville for maintenance and operation.</w:t>
      </w:r>
    </w:p>
    <w:p w14:paraId="066A15FC" w14:textId="77777777" w:rsidR="00160C53" w:rsidRDefault="002F5804">
      <w:pPr>
        <w:pStyle w:val="BodyText"/>
        <w:spacing w:before="124"/>
        <w:ind w:left="1120" w:firstLine="0"/>
      </w:pPr>
      <w:r>
        <w:rPr>
          <w:w w:val="120"/>
        </w:rPr>
        <w:t>PLANNING AND ZONING COMMISSION — The Planning and</w:t>
      </w:r>
    </w:p>
    <w:p w14:paraId="2EDA1181" w14:textId="77777777" w:rsidR="00160C53" w:rsidRDefault="002F5804">
      <w:pPr>
        <w:pStyle w:val="BodyText"/>
        <w:spacing w:before="10"/>
        <w:ind w:left="1120" w:firstLine="0"/>
      </w:pPr>
      <w:r>
        <w:rPr>
          <w:w w:val="120"/>
        </w:rPr>
        <w:t>Zoning Commission of the Town of Glenville.</w:t>
      </w:r>
    </w:p>
    <w:p w14:paraId="7EDE5B19" w14:textId="77777777" w:rsidR="00160C53" w:rsidRDefault="002F5804">
      <w:pPr>
        <w:pStyle w:val="BodyText"/>
        <w:spacing w:before="130" w:line="247" w:lineRule="auto"/>
        <w:ind w:left="1120" w:right="118" w:firstLine="0"/>
      </w:pPr>
      <w:r>
        <w:rPr>
          <w:w w:val="125"/>
        </w:rPr>
        <w:t xml:space="preserve">PRELIMINARY </w:t>
      </w:r>
      <w:r>
        <w:rPr>
          <w:spacing w:val="-4"/>
          <w:w w:val="125"/>
        </w:rPr>
        <w:t>PLAT</w:t>
      </w:r>
      <w:r>
        <w:rPr>
          <w:spacing w:val="75"/>
          <w:w w:val="125"/>
        </w:rPr>
        <w:t xml:space="preserve"> </w:t>
      </w:r>
      <w:r>
        <w:rPr>
          <w:w w:val="125"/>
        </w:rPr>
        <w:t xml:space="preserve">— A drawing prepared in a manner prescribed by this </w:t>
      </w:r>
      <w:r>
        <w:rPr>
          <w:spacing w:val="-5"/>
          <w:w w:val="125"/>
        </w:rPr>
        <w:t xml:space="preserve">chapter, </w:t>
      </w:r>
      <w:r>
        <w:rPr>
          <w:w w:val="125"/>
        </w:rPr>
        <w:t>the Design Standards and the  Planning and Zoning Commission, showing the layout of a proposed subdivision, including but not restricted to road and  lot layout and approximate dimensions, key plan, topography and drainage, including preliminary plans and profiles, at suitable  scale and in such detail as required by the Design</w:t>
      </w:r>
      <w:r>
        <w:rPr>
          <w:spacing w:val="44"/>
          <w:w w:val="125"/>
        </w:rPr>
        <w:t xml:space="preserve"> </w:t>
      </w:r>
      <w:r>
        <w:rPr>
          <w:w w:val="125"/>
        </w:rPr>
        <w:t>Standards.</w:t>
      </w:r>
    </w:p>
    <w:p w14:paraId="3359DB19" w14:textId="77777777" w:rsidR="00160C53" w:rsidRDefault="002F5804">
      <w:pPr>
        <w:pStyle w:val="BodyText"/>
        <w:spacing w:before="129" w:line="247" w:lineRule="auto"/>
        <w:ind w:left="1120" w:right="118" w:firstLine="0"/>
      </w:pPr>
      <w:r>
        <w:rPr>
          <w:w w:val="125"/>
        </w:rPr>
        <w:t>PRELIMINARY</w:t>
      </w:r>
      <w:r>
        <w:rPr>
          <w:spacing w:val="-35"/>
          <w:w w:val="125"/>
        </w:rPr>
        <w:t xml:space="preserve"> </w:t>
      </w:r>
      <w:r>
        <w:rPr>
          <w:spacing w:val="-4"/>
          <w:w w:val="125"/>
        </w:rPr>
        <w:t>PLAT</w:t>
      </w:r>
      <w:r>
        <w:rPr>
          <w:spacing w:val="-34"/>
          <w:w w:val="125"/>
        </w:rPr>
        <w:t xml:space="preserve"> </w:t>
      </w:r>
      <w:r>
        <w:rPr>
          <w:spacing w:val="-4"/>
          <w:w w:val="125"/>
        </w:rPr>
        <w:t>APPROVAL</w:t>
      </w:r>
      <w:r>
        <w:rPr>
          <w:spacing w:val="-34"/>
          <w:w w:val="125"/>
        </w:rPr>
        <w:t xml:space="preserve"> </w:t>
      </w:r>
      <w:r>
        <w:rPr>
          <w:w w:val="125"/>
        </w:rPr>
        <w:t>—</w:t>
      </w:r>
      <w:r>
        <w:rPr>
          <w:spacing w:val="-35"/>
          <w:w w:val="125"/>
        </w:rPr>
        <w:t xml:space="preserve"> </w:t>
      </w:r>
      <w:r>
        <w:rPr>
          <w:w w:val="125"/>
        </w:rPr>
        <w:t>The</w:t>
      </w:r>
      <w:r>
        <w:rPr>
          <w:spacing w:val="-34"/>
          <w:w w:val="125"/>
        </w:rPr>
        <w:t xml:space="preserve"> </w:t>
      </w:r>
      <w:r>
        <w:rPr>
          <w:w w:val="125"/>
        </w:rPr>
        <w:t>approval</w:t>
      </w:r>
      <w:r>
        <w:rPr>
          <w:spacing w:val="-34"/>
          <w:w w:val="125"/>
        </w:rPr>
        <w:t xml:space="preserve"> </w:t>
      </w:r>
      <w:r>
        <w:rPr>
          <w:w w:val="125"/>
        </w:rPr>
        <w:t>of</w:t>
      </w:r>
      <w:r>
        <w:rPr>
          <w:spacing w:val="-35"/>
          <w:w w:val="125"/>
        </w:rPr>
        <w:t xml:space="preserve"> </w:t>
      </w:r>
      <w:r>
        <w:rPr>
          <w:w w:val="125"/>
        </w:rPr>
        <w:t>the</w:t>
      </w:r>
      <w:r>
        <w:rPr>
          <w:spacing w:val="-34"/>
          <w:w w:val="125"/>
        </w:rPr>
        <w:t xml:space="preserve"> </w:t>
      </w:r>
      <w:r>
        <w:rPr>
          <w:w w:val="125"/>
        </w:rPr>
        <w:t>layout</w:t>
      </w:r>
      <w:r>
        <w:rPr>
          <w:spacing w:val="-34"/>
          <w:w w:val="125"/>
        </w:rPr>
        <w:t xml:space="preserve"> </w:t>
      </w:r>
      <w:r>
        <w:rPr>
          <w:w w:val="125"/>
        </w:rPr>
        <w:t>of</w:t>
      </w:r>
      <w:r>
        <w:rPr>
          <w:spacing w:val="-34"/>
          <w:w w:val="125"/>
        </w:rPr>
        <w:t xml:space="preserve"> </w:t>
      </w:r>
      <w:r>
        <w:rPr>
          <w:w w:val="125"/>
        </w:rPr>
        <w:t>a proposed subdivision as set forth in a preliminary plat but subject to the approval of the plat in final form in accordance with the provisions of this</w:t>
      </w:r>
      <w:r>
        <w:rPr>
          <w:spacing w:val="-23"/>
          <w:w w:val="125"/>
        </w:rPr>
        <w:t xml:space="preserve"> </w:t>
      </w:r>
      <w:r>
        <w:rPr>
          <w:spacing w:val="-4"/>
          <w:w w:val="125"/>
        </w:rPr>
        <w:t>chapter.</w:t>
      </w:r>
    </w:p>
    <w:p w14:paraId="1937223B" w14:textId="77777777" w:rsidR="00160C53" w:rsidRDefault="002F5804">
      <w:pPr>
        <w:pStyle w:val="BodyText"/>
        <w:spacing w:before="125" w:line="247" w:lineRule="auto"/>
        <w:ind w:left="1120" w:right="118" w:firstLine="0"/>
      </w:pPr>
      <w:r>
        <w:rPr>
          <w:w w:val="125"/>
        </w:rPr>
        <w:t>PRIVATE ROAD — Any undedicated road serving two or more parcels or two or more independently used and occupied buildings within a residential, commercial, or industrial development.</w:t>
      </w:r>
    </w:p>
    <w:p w14:paraId="7328E43B" w14:textId="77777777" w:rsidR="00160C53" w:rsidRDefault="002F5804">
      <w:pPr>
        <w:pStyle w:val="BodyText"/>
        <w:spacing w:before="126" w:line="247" w:lineRule="auto"/>
        <w:ind w:left="1120" w:right="118" w:firstLine="0"/>
      </w:pPr>
      <w:r>
        <w:rPr>
          <w:w w:val="125"/>
        </w:rPr>
        <w:t>RESUBDIVISION — A change in a map of an existing, approved or filed subdivision plat involving only lot line alterations and not resulting in any increase in the number of lots, if such change does not affect any street layout shown on such map or area reserved thereon for public use or restricted by conservation easement and complies with applicable</w:t>
      </w:r>
      <w:r>
        <w:rPr>
          <w:spacing w:val="-22"/>
          <w:w w:val="125"/>
        </w:rPr>
        <w:t xml:space="preserve"> </w:t>
      </w:r>
      <w:r>
        <w:rPr>
          <w:w w:val="125"/>
        </w:rPr>
        <w:t>zoning.</w:t>
      </w:r>
    </w:p>
    <w:p w14:paraId="02C8B17C" w14:textId="77777777" w:rsidR="00160C53" w:rsidRDefault="00160C53">
      <w:pPr>
        <w:spacing w:line="247" w:lineRule="auto"/>
        <w:sectPr w:rsidR="00160C53">
          <w:pgSz w:w="12240" w:h="15840"/>
          <w:pgMar w:top="820" w:right="1500" w:bottom="1280" w:left="1520" w:header="0" w:footer="1098" w:gutter="0"/>
          <w:cols w:space="720"/>
        </w:sectPr>
      </w:pPr>
    </w:p>
    <w:p w14:paraId="684D93DF" w14:textId="77777777" w:rsidR="00160C53" w:rsidRDefault="002F5804">
      <w:pPr>
        <w:tabs>
          <w:tab w:val="left" w:pos="7745"/>
        </w:tabs>
        <w:spacing w:before="83"/>
        <w:ind w:left="100"/>
      </w:pPr>
      <w:r>
        <w:rPr>
          <w:w w:val="125"/>
        </w:rPr>
        <w:lastRenderedPageBreak/>
        <w:t>§</w:t>
      </w:r>
      <w:r>
        <w:rPr>
          <w:spacing w:val="-11"/>
          <w:w w:val="125"/>
        </w:rPr>
        <w:t xml:space="preserve"> </w:t>
      </w:r>
      <w:r>
        <w:rPr>
          <w:w w:val="125"/>
        </w:rPr>
        <w:t>242-3</w:t>
      </w:r>
      <w:r>
        <w:rPr>
          <w:w w:val="125"/>
        </w:rPr>
        <w:tab/>
        <w:t>§</w:t>
      </w:r>
      <w:r>
        <w:rPr>
          <w:spacing w:val="-9"/>
          <w:w w:val="125"/>
        </w:rPr>
        <w:t xml:space="preserve"> </w:t>
      </w:r>
      <w:r>
        <w:rPr>
          <w:w w:val="125"/>
        </w:rPr>
        <w:t>242-6</w:t>
      </w:r>
    </w:p>
    <w:p w14:paraId="032ECA34" w14:textId="77777777" w:rsidR="00160C53" w:rsidRDefault="00160C53">
      <w:pPr>
        <w:pStyle w:val="BodyText"/>
        <w:ind w:firstLine="0"/>
        <w:jc w:val="left"/>
        <w:rPr>
          <w:sz w:val="16"/>
        </w:rPr>
      </w:pPr>
    </w:p>
    <w:p w14:paraId="350FDE7F" w14:textId="77777777" w:rsidR="00160C53" w:rsidRDefault="002F5804">
      <w:pPr>
        <w:pStyle w:val="BodyText"/>
        <w:spacing w:before="100" w:line="247" w:lineRule="auto"/>
        <w:ind w:left="580" w:right="658" w:firstLine="0"/>
        <w:rPr>
          <w:rFonts w:ascii="Trebuchet MS" w:hAnsi="Trebuchet MS"/>
          <w:b/>
          <w:sz w:val="13"/>
        </w:rPr>
      </w:pPr>
      <w:r>
        <w:rPr>
          <w:w w:val="125"/>
        </w:rPr>
        <w:t>SEQRA — The New York State Environmental Quality Review Act which is contained in Article 8 of the New York State Environmental Conservation Law. References herein also are intended to incorporate the implementing regulations of SEQRA contained in 6 NYCRR Part 617.</w:t>
      </w:r>
      <w:r>
        <w:rPr>
          <w:rFonts w:ascii="Trebuchet MS" w:hAnsi="Trebuchet MS"/>
          <w:b/>
          <w:w w:val="125"/>
          <w:position w:val="11"/>
          <w:sz w:val="13"/>
        </w:rPr>
        <w:t>2</w:t>
      </w:r>
    </w:p>
    <w:p w14:paraId="3CD76B0E" w14:textId="77777777" w:rsidR="00160C53" w:rsidRDefault="002F5804">
      <w:pPr>
        <w:pStyle w:val="BodyText"/>
        <w:spacing w:before="118" w:line="247" w:lineRule="auto"/>
        <w:ind w:left="580" w:right="658" w:firstLine="0"/>
      </w:pPr>
      <w:r>
        <w:rPr>
          <w:w w:val="125"/>
        </w:rPr>
        <w:t xml:space="preserve">STREET — A right-of-way for vehicular traffic, whether designated as a "street," </w:t>
      </w:r>
      <w:r>
        <w:rPr>
          <w:spacing w:val="-4"/>
          <w:w w:val="125"/>
        </w:rPr>
        <w:t xml:space="preserve">"highway," </w:t>
      </w:r>
      <w:r>
        <w:rPr>
          <w:w w:val="125"/>
        </w:rPr>
        <w:t xml:space="preserve">"thoroughfare," </w:t>
      </w:r>
      <w:r>
        <w:rPr>
          <w:spacing w:val="-4"/>
          <w:w w:val="125"/>
        </w:rPr>
        <w:t xml:space="preserve">"parkway," </w:t>
      </w:r>
      <w:r>
        <w:rPr>
          <w:w w:val="125"/>
        </w:rPr>
        <w:t>"road," "avenue," "boulevard," "lane," "place," "alley" or however otherwise designated, but not including a private driveway serving a single</w:t>
      </w:r>
      <w:r>
        <w:rPr>
          <w:spacing w:val="-19"/>
          <w:w w:val="125"/>
        </w:rPr>
        <w:t xml:space="preserve"> </w:t>
      </w:r>
      <w:r>
        <w:rPr>
          <w:spacing w:val="-5"/>
          <w:w w:val="125"/>
        </w:rPr>
        <w:t>property.</w:t>
      </w:r>
    </w:p>
    <w:p w14:paraId="2F32DC6B" w14:textId="77777777" w:rsidR="00160C53" w:rsidRDefault="002F5804">
      <w:pPr>
        <w:pStyle w:val="BodyText"/>
        <w:spacing w:before="126" w:line="247" w:lineRule="auto"/>
        <w:ind w:left="580" w:right="658" w:firstLine="0"/>
      </w:pPr>
      <w:r>
        <w:rPr>
          <w:w w:val="125"/>
        </w:rPr>
        <w:t>SUBDIVIDER — Any person, corporation, partnership or other organization which lays out any subdivision, as defined herein. The terms "applicant" and "developer" may also be used to refer to a</w:t>
      </w:r>
      <w:r>
        <w:rPr>
          <w:spacing w:val="-16"/>
          <w:w w:val="125"/>
        </w:rPr>
        <w:t xml:space="preserve"> </w:t>
      </w:r>
      <w:r>
        <w:rPr>
          <w:spacing w:val="-4"/>
          <w:w w:val="125"/>
        </w:rPr>
        <w:t>subdivider.</w:t>
      </w:r>
    </w:p>
    <w:p w14:paraId="4D3EB0AA" w14:textId="77777777" w:rsidR="00160C53" w:rsidRDefault="002F5804">
      <w:pPr>
        <w:pStyle w:val="BodyText"/>
        <w:spacing w:before="126" w:line="247" w:lineRule="auto"/>
        <w:ind w:left="580" w:right="658" w:firstLine="0"/>
      </w:pPr>
      <w:r>
        <w:rPr>
          <w:w w:val="125"/>
        </w:rPr>
        <w:t>SUBDIVISION — The division of any parcel of land into two or more</w:t>
      </w:r>
      <w:r>
        <w:rPr>
          <w:spacing w:val="-20"/>
          <w:w w:val="125"/>
        </w:rPr>
        <w:t xml:space="preserve"> </w:t>
      </w:r>
      <w:r>
        <w:rPr>
          <w:w w:val="125"/>
        </w:rPr>
        <w:t>lots,</w:t>
      </w:r>
      <w:r>
        <w:rPr>
          <w:spacing w:val="-18"/>
          <w:w w:val="125"/>
        </w:rPr>
        <w:t xml:space="preserve"> </w:t>
      </w:r>
      <w:r>
        <w:rPr>
          <w:w w:val="125"/>
        </w:rPr>
        <w:t>blocks</w:t>
      </w:r>
      <w:r>
        <w:rPr>
          <w:spacing w:val="-19"/>
          <w:w w:val="125"/>
        </w:rPr>
        <w:t xml:space="preserve"> </w:t>
      </w:r>
      <w:r>
        <w:rPr>
          <w:w w:val="125"/>
        </w:rPr>
        <w:t>or</w:t>
      </w:r>
      <w:r>
        <w:rPr>
          <w:spacing w:val="-19"/>
          <w:w w:val="125"/>
        </w:rPr>
        <w:t xml:space="preserve"> </w:t>
      </w:r>
      <w:r>
        <w:rPr>
          <w:w w:val="125"/>
        </w:rPr>
        <w:t>sites,</w:t>
      </w:r>
      <w:r>
        <w:rPr>
          <w:spacing w:val="-19"/>
          <w:w w:val="125"/>
        </w:rPr>
        <w:t xml:space="preserve"> </w:t>
      </w:r>
      <w:r>
        <w:rPr>
          <w:w w:val="125"/>
        </w:rPr>
        <w:t>with</w:t>
      </w:r>
      <w:r>
        <w:rPr>
          <w:spacing w:val="-19"/>
          <w:w w:val="125"/>
        </w:rPr>
        <w:t xml:space="preserve"> </w:t>
      </w:r>
      <w:r>
        <w:rPr>
          <w:w w:val="125"/>
        </w:rPr>
        <w:t>or</w:t>
      </w:r>
      <w:r>
        <w:rPr>
          <w:spacing w:val="-19"/>
          <w:w w:val="125"/>
        </w:rPr>
        <w:t xml:space="preserve"> </w:t>
      </w:r>
      <w:r>
        <w:rPr>
          <w:w w:val="125"/>
        </w:rPr>
        <w:t>without</w:t>
      </w:r>
      <w:r>
        <w:rPr>
          <w:spacing w:val="-18"/>
          <w:w w:val="125"/>
        </w:rPr>
        <w:t xml:space="preserve"> </w:t>
      </w:r>
      <w:r>
        <w:rPr>
          <w:w w:val="125"/>
        </w:rPr>
        <w:t>streets</w:t>
      </w:r>
      <w:r>
        <w:rPr>
          <w:spacing w:val="-19"/>
          <w:w w:val="125"/>
        </w:rPr>
        <w:t xml:space="preserve"> </w:t>
      </w:r>
      <w:r>
        <w:rPr>
          <w:w w:val="125"/>
        </w:rPr>
        <w:t>or</w:t>
      </w:r>
      <w:r>
        <w:rPr>
          <w:spacing w:val="-19"/>
          <w:w w:val="125"/>
        </w:rPr>
        <w:t xml:space="preserve"> </w:t>
      </w:r>
      <w:r>
        <w:rPr>
          <w:w w:val="125"/>
        </w:rPr>
        <w:t>highways,</w:t>
      </w:r>
      <w:r>
        <w:rPr>
          <w:spacing w:val="-19"/>
          <w:w w:val="125"/>
        </w:rPr>
        <w:t xml:space="preserve"> </w:t>
      </w:r>
      <w:r>
        <w:rPr>
          <w:w w:val="125"/>
        </w:rPr>
        <w:t>for the</w:t>
      </w:r>
      <w:r>
        <w:rPr>
          <w:spacing w:val="-10"/>
          <w:w w:val="125"/>
        </w:rPr>
        <w:t xml:space="preserve"> </w:t>
      </w:r>
      <w:r>
        <w:rPr>
          <w:w w:val="125"/>
        </w:rPr>
        <w:t>purpose</w:t>
      </w:r>
      <w:r>
        <w:rPr>
          <w:spacing w:val="-8"/>
          <w:w w:val="125"/>
        </w:rPr>
        <w:t xml:space="preserve"> </w:t>
      </w:r>
      <w:r>
        <w:rPr>
          <w:w w:val="125"/>
        </w:rPr>
        <w:t>of</w:t>
      </w:r>
      <w:r>
        <w:rPr>
          <w:spacing w:val="-9"/>
          <w:w w:val="125"/>
        </w:rPr>
        <w:t xml:space="preserve"> </w:t>
      </w:r>
      <w:r>
        <w:rPr>
          <w:w w:val="125"/>
        </w:rPr>
        <w:t>sale,</w:t>
      </w:r>
      <w:r>
        <w:rPr>
          <w:spacing w:val="-8"/>
          <w:w w:val="125"/>
        </w:rPr>
        <w:t xml:space="preserve"> </w:t>
      </w:r>
      <w:r>
        <w:rPr>
          <w:w w:val="125"/>
        </w:rPr>
        <w:t>transfer</w:t>
      </w:r>
      <w:r>
        <w:rPr>
          <w:spacing w:val="-9"/>
          <w:w w:val="125"/>
        </w:rPr>
        <w:t xml:space="preserve"> </w:t>
      </w:r>
      <w:r>
        <w:rPr>
          <w:w w:val="125"/>
        </w:rPr>
        <w:t>of</w:t>
      </w:r>
      <w:r>
        <w:rPr>
          <w:spacing w:val="-9"/>
          <w:w w:val="125"/>
        </w:rPr>
        <w:t xml:space="preserve"> </w:t>
      </w:r>
      <w:r>
        <w:rPr>
          <w:w w:val="125"/>
        </w:rPr>
        <w:t>ownership,</w:t>
      </w:r>
      <w:r>
        <w:rPr>
          <w:spacing w:val="-8"/>
          <w:w w:val="125"/>
        </w:rPr>
        <w:t xml:space="preserve"> </w:t>
      </w:r>
      <w:r>
        <w:rPr>
          <w:w w:val="125"/>
        </w:rPr>
        <w:t>or</w:t>
      </w:r>
      <w:r>
        <w:rPr>
          <w:spacing w:val="-9"/>
          <w:w w:val="125"/>
        </w:rPr>
        <w:t xml:space="preserve"> </w:t>
      </w:r>
      <w:r>
        <w:rPr>
          <w:w w:val="125"/>
        </w:rPr>
        <w:t>development.</w:t>
      </w:r>
    </w:p>
    <w:p w14:paraId="790C41A5" w14:textId="77777777" w:rsidR="00160C53" w:rsidRDefault="002F5804">
      <w:pPr>
        <w:pStyle w:val="BodyText"/>
        <w:spacing w:before="124" w:line="247" w:lineRule="auto"/>
        <w:ind w:left="580" w:right="658" w:firstLine="0"/>
      </w:pPr>
      <w:r>
        <w:rPr>
          <w:w w:val="125"/>
        </w:rPr>
        <w:t>TOWN</w:t>
      </w:r>
      <w:r>
        <w:rPr>
          <w:spacing w:val="-11"/>
          <w:w w:val="125"/>
        </w:rPr>
        <w:t xml:space="preserve"> </w:t>
      </w:r>
      <w:r>
        <w:rPr>
          <w:w w:val="125"/>
        </w:rPr>
        <w:t>ENGINEER</w:t>
      </w:r>
      <w:r>
        <w:rPr>
          <w:spacing w:val="-10"/>
          <w:w w:val="125"/>
        </w:rPr>
        <w:t xml:space="preserve"> </w:t>
      </w:r>
      <w:r>
        <w:rPr>
          <w:w w:val="125"/>
        </w:rPr>
        <w:t>—</w:t>
      </w:r>
      <w:r>
        <w:rPr>
          <w:spacing w:val="-11"/>
          <w:w w:val="125"/>
        </w:rPr>
        <w:t xml:space="preserve"> </w:t>
      </w:r>
      <w:r>
        <w:rPr>
          <w:w w:val="125"/>
        </w:rPr>
        <w:t>The</w:t>
      </w:r>
      <w:r>
        <w:rPr>
          <w:spacing w:val="-12"/>
          <w:w w:val="125"/>
        </w:rPr>
        <w:t xml:space="preserve"> </w:t>
      </w:r>
      <w:r>
        <w:rPr>
          <w:w w:val="125"/>
        </w:rPr>
        <w:t>duly</w:t>
      </w:r>
      <w:r>
        <w:rPr>
          <w:spacing w:val="-11"/>
          <w:w w:val="125"/>
        </w:rPr>
        <w:t xml:space="preserve"> </w:t>
      </w:r>
      <w:r>
        <w:rPr>
          <w:w w:val="125"/>
        </w:rPr>
        <w:t>designated</w:t>
      </w:r>
      <w:r>
        <w:rPr>
          <w:spacing w:val="-12"/>
          <w:w w:val="125"/>
        </w:rPr>
        <w:t xml:space="preserve"> </w:t>
      </w:r>
      <w:r>
        <w:rPr>
          <w:w w:val="125"/>
        </w:rPr>
        <w:t>Engineer</w:t>
      </w:r>
      <w:r>
        <w:rPr>
          <w:spacing w:val="-10"/>
          <w:w w:val="125"/>
        </w:rPr>
        <w:t xml:space="preserve"> </w:t>
      </w:r>
      <w:r>
        <w:rPr>
          <w:w w:val="125"/>
        </w:rPr>
        <w:t>of</w:t>
      </w:r>
      <w:r>
        <w:rPr>
          <w:spacing w:val="-11"/>
          <w:w w:val="125"/>
        </w:rPr>
        <w:t xml:space="preserve"> </w:t>
      </w:r>
      <w:r>
        <w:rPr>
          <w:w w:val="125"/>
        </w:rPr>
        <w:t>the</w:t>
      </w:r>
      <w:r>
        <w:rPr>
          <w:spacing w:val="-12"/>
          <w:w w:val="125"/>
        </w:rPr>
        <w:t xml:space="preserve"> </w:t>
      </w:r>
      <w:r>
        <w:rPr>
          <w:spacing w:val="-6"/>
          <w:w w:val="125"/>
        </w:rPr>
        <w:t xml:space="preserve">Town </w:t>
      </w:r>
      <w:r>
        <w:rPr>
          <w:w w:val="125"/>
        </w:rPr>
        <w:t>of</w:t>
      </w:r>
      <w:r>
        <w:rPr>
          <w:spacing w:val="-8"/>
          <w:w w:val="125"/>
        </w:rPr>
        <w:t xml:space="preserve"> </w:t>
      </w:r>
      <w:r>
        <w:rPr>
          <w:w w:val="125"/>
        </w:rPr>
        <w:t>Glenville.</w:t>
      </w:r>
    </w:p>
    <w:p w14:paraId="663F599D" w14:textId="77777777" w:rsidR="00160C53" w:rsidRDefault="002F5804">
      <w:pPr>
        <w:pStyle w:val="BodyText"/>
        <w:spacing w:before="122" w:line="247" w:lineRule="auto"/>
        <w:ind w:left="580" w:right="658" w:firstLine="0"/>
      </w:pPr>
      <w:r>
        <w:rPr>
          <w:w w:val="120"/>
        </w:rPr>
        <w:t>TOWN ATTORNEY — The duly appointed Town Attorney or Attorney for the Town of Glenville.</w:t>
      </w:r>
    </w:p>
    <w:p w14:paraId="275DD3D9" w14:textId="77777777" w:rsidR="00160C53" w:rsidRDefault="00160C53">
      <w:pPr>
        <w:pStyle w:val="BodyText"/>
        <w:spacing w:before="9"/>
        <w:ind w:firstLine="0"/>
        <w:jc w:val="left"/>
        <w:rPr>
          <w:sz w:val="23"/>
        </w:rPr>
      </w:pPr>
    </w:p>
    <w:p w14:paraId="5594F051" w14:textId="77777777" w:rsidR="00160C53" w:rsidRDefault="002F5804">
      <w:pPr>
        <w:pStyle w:val="Heading1"/>
        <w:ind w:left="100"/>
      </w:pPr>
      <w:bookmarkStart w:id="4" w:name="§_242-4_Severability."/>
      <w:bookmarkEnd w:id="4"/>
      <w:r>
        <w:rPr>
          <w:w w:val="115"/>
        </w:rPr>
        <w:t>§ 242-4. Severability.</w:t>
      </w:r>
    </w:p>
    <w:p w14:paraId="4DD42E03" w14:textId="77777777" w:rsidR="00160C53" w:rsidRDefault="002F5804">
      <w:pPr>
        <w:pStyle w:val="BodyText"/>
        <w:spacing w:before="190" w:line="247" w:lineRule="auto"/>
        <w:ind w:left="100" w:right="658" w:firstLine="0"/>
      </w:pPr>
      <w:r>
        <w:rPr>
          <w:w w:val="125"/>
        </w:rPr>
        <w:t>Should any section, paragraph, sentence, clause or phrase of this chapter be declared unconstitutional or invalid for any reason by a court of competent jurisdiction, the remainder of this chapter shall not be affected thereby.</w:t>
      </w:r>
    </w:p>
    <w:p w14:paraId="5FF61A15" w14:textId="77777777" w:rsidR="00160C53" w:rsidRDefault="00160C53">
      <w:pPr>
        <w:pStyle w:val="BodyText"/>
        <w:ind w:firstLine="0"/>
        <w:jc w:val="left"/>
      </w:pPr>
    </w:p>
    <w:p w14:paraId="7F536E2B" w14:textId="77777777" w:rsidR="00160C53" w:rsidRDefault="002F5804">
      <w:pPr>
        <w:pStyle w:val="Heading1"/>
        <w:ind w:left="100"/>
      </w:pPr>
      <w:bookmarkStart w:id="5" w:name="§_242-5_Reference_to_subdivision_regulat"/>
      <w:bookmarkEnd w:id="5"/>
      <w:r>
        <w:rPr>
          <w:w w:val="120"/>
        </w:rPr>
        <w:t>§ 242-5. Reference to subdivision regulations.</w:t>
      </w:r>
    </w:p>
    <w:p w14:paraId="3EB65FF5" w14:textId="77777777" w:rsidR="00160C53" w:rsidRDefault="002F5804">
      <w:pPr>
        <w:pStyle w:val="BodyText"/>
        <w:spacing w:before="190" w:line="247" w:lineRule="auto"/>
        <w:ind w:left="100" w:right="658" w:firstLine="0"/>
      </w:pPr>
      <w:r>
        <w:rPr>
          <w:w w:val="125"/>
        </w:rPr>
        <w:t>Elsewhere in the Code there are references to subdivision regulations. All references to subdivision regulations are declared to be references to this chapter, which replaces the former subdivision regulations.</w:t>
      </w:r>
    </w:p>
    <w:p w14:paraId="758C090D" w14:textId="77777777" w:rsidR="00160C53" w:rsidRDefault="00160C53">
      <w:pPr>
        <w:pStyle w:val="BodyText"/>
        <w:spacing w:before="11"/>
        <w:ind w:firstLine="0"/>
        <w:jc w:val="left"/>
        <w:rPr>
          <w:sz w:val="23"/>
        </w:rPr>
      </w:pPr>
    </w:p>
    <w:p w14:paraId="184429C4" w14:textId="77777777" w:rsidR="00160C53" w:rsidRDefault="002F5804">
      <w:pPr>
        <w:pStyle w:val="Heading1"/>
        <w:ind w:left="100"/>
      </w:pPr>
      <w:bookmarkStart w:id="6" w:name="§_242-6_Effect_on_other_regulations."/>
      <w:bookmarkEnd w:id="6"/>
      <w:r>
        <w:rPr>
          <w:w w:val="120"/>
        </w:rPr>
        <w:t>§ 242-6. Effect on other regulations.</w:t>
      </w:r>
    </w:p>
    <w:p w14:paraId="0A03095E" w14:textId="77777777" w:rsidR="00160C53" w:rsidRDefault="002F5804">
      <w:pPr>
        <w:pStyle w:val="ListParagraph"/>
        <w:numPr>
          <w:ilvl w:val="0"/>
          <w:numId w:val="26"/>
        </w:numPr>
        <w:tabs>
          <w:tab w:val="left" w:pos="580"/>
        </w:tabs>
        <w:spacing w:before="191" w:line="247" w:lineRule="auto"/>
        <w:ind w:right="658"/>
        <w:jc w:val="both"/>
        <w:rPr>
          <w:sz w:val="24"/>
        </w:rPr>
      </w:pPr>
      <w:r>
        <w:rPr>
          <w:w w:val="125"/>
          <w:sz w:val="24"/>
        </w:rPr>
        <w:t>The adoption of this chapter shall not affect or impair any act done or right accrued prior to the time this chapter takes effect under the regulations relative to subdivisions and site plans in</w:t>
      </w:r>
      <w:r>
        <w:rPr>
          <w:spacing w:val="-14"/>
          <w:w w:val="125"/>
          <w:sz w:val="24"/>
        </w:rPr>
        <w:t xml:space="preserve"> </w:t>
      </w:r>
      <w:r>
        <w:rPr>
          <w:w w:val="125"/>
          <w:sz w:val="24"/>
        </w:rPr>
        <w:t>the</w:t>
      </w:r>
    </w:p>
    <w:p w14:paraId="318B015D" w14:textId="77777777" w:rsidR="00160C53" w:rsidRDefault="00160C53">
      <w:pPr>
        <w:pStyle w:val="BodyText"/>
        <w:ind w:firstLine="0"/>
        <w:jc w:val="left"/>
        <w:rPr>
          <w:sz w:val="20"/>
        </w:rPr>
      </w:pPr>
    </w:p>
    <w:p w14:paraId="3CC018B0" w14:textId="77777777" w:rsidR="00160C53" w:rsidRDefault="00160C53">
      <w:pPr>
        <w:pStyle w:val="BodyText"/>
        <w:spacing w:before="2"/>
        <w:ind w:firstLine="0"/>
        <w:jc w:val="left"/>
        <w:rPr>
          <w:sz w:val="19"/>
        </w:rPr>
      </w:pPr>
    </w:p>
    <w:p w14:paraId="307FF1DA" w14:textId="77777777" w:rsidR="00160C53" w:rsidRDefault="002F5804">
      <w:pPr>
        <w:pStyle w:val="ListParagraph"/>
        <w:numPr>
          <w:ilvl w:val="0"/>
          <w:numId w:val="27"/>
        </w:numPr>
        <w:tabs>
          <w:tab w:val="left" w:pos="388"/>
        </w:tabs>
        <w:spacing w:before="105" w:line="232" w:lineRule="auto"/>
        <w:ind w:right="1356"/>
        <w:jc w:val="left"/>
        <w:rPr>
          <w:rFonts w:ascii="Trebuchet MS" w:hAnsi="Trebuchet MS"/>
          <w:b/>
          <w:sz w:val="16"/>
        </w:rPr>
      </w:pPr>
      <w:r>
        <w:rPr>
          <w:rFonts w:ascii="Trebuchet MS" w:hAnsi="Trebuchet MS"/>
          <w:b/>
          <w:w w:val="120"/>
          <w:sz w:val="16"/>
        </w:rPr>
        <w:t>Editor's</w:t>
      </w:r>
      <w:r>
        <w:rPr>
          <w:rFonts w:ascii="Trebuchet MS" w:hAnsi="Trebuchet MS"/>
          <w:b/>
          <w:spacing w:val="-14"/>
          <w:w w:val="120"/>
          <w:sz w:val="16"/>
        </w:rPr>
        <w:t xml:space="preserve"> </w:t>
      </w:r>
      <w:r>
        <w:rPr>
          <w:rFonts w:ascii="Trebuchet MS" w:hAnsi="Trebuchet MS"/>
          <w:b/>
          <w:w w:val="120"/>
          <w:sz w:val="16"/>
        </w:rPr>
        <w:t>Note:</w:t>
      </w:r>
      <w:r>
        <w:rPr>
          <w:rFonts w:ascii="Trebuchet MS" w:hAnsi="Trebuchet MS"/>
          <w:b/>
          <w:spacing w:val="-13"/>
          <w:w w:val="120"/>
          <w:sz w:val="16"/>
        </w:rPr>
        <w:t xml:space="preserve"> </w:t>
      </w:r>
      <w:r>
        <w:rPr>
          <w:rFonts w:ascii="Trebuchet MS" w:hAnsi="Trebuchet MS"/>
          <w:b/>
          <w:w w:val="120"/>
          <w:sz w:val="16"/>
        </w:rPr>
        <w:t>The</w:t>
      </w:r>
      <w:r>
        <w:rPr>
          <w:rFonts w:ascii="Trebuchet MS" w:hAnsi="Trebuchet MS"/>
          <w:b/>
          <w:spacing w:val="-14"/>
          <w:w w:val="120"/>
          <w:sz w:val="16"/>
        </w:rPr>
        <w:t xml:space="preserve"> </w:t>
      </w:r>
      <w:r>
        <w:rPr>
          <w:rFonts w:ascii="Trebuchet MS" w:hAnsi="Trebuchet MS"/>
          <w:b/>
          <w:w w:val="120"/>
          <w:sz w:val="16"/>
        </w:rPr>
        <w:t>former</w:t>
      </w:r>
      <w:r>
        <w:rPr>
          <w:rFonts w:ascii="Trebuchet MS" w:hAnsi="Trebuchet MS"/>
          <w:b/>
          <w:spacing w:val="-13"/>
          <w:w w:val="120"/>
          <w:sz w:val="16"/>
        </w:rPr>
        <w:t xml:space="preserve"> </w:t>
      </w:r>
      <w:r>
        <w:rPr>
          <w:rFonts w:ascii="Trebuchet MS" w:hAnsi="Trebuchet MS"/>
          <w:b/>
          <w:w w:val="120"/>
          <w:sz w:val="16"/>
        </w:rPr>
        <w:t>definition</w:t>
      </w:r>
      <w:r>
        <w:rPr>
          <w:rFonts w:ascii="Trebuchet MS" w:hAnsi="Trebuchet MS"/>
          <w:b/>
          <w:spacing w:val="-14"/>
          <w:w w:val="120"/>
          <w:sz w:val="16"/>
        </w:rPr>
        <w:t xml:space="preserve"> </w:t>
      </w:r>
      <w:r>
        <w:rPr>
          <w:rFonts w:ascii="Trebuchet MS" w:hAnsi="Trebuchet MS"/>
          <w:b/>
          <w:w w:val="120"/>
          <w:sz w:val="16"/>
        </w:rPr>
        <w:t>of</w:t>
      </w:r>
      <w:r>
        <w:rPr>
          <w:rFonts w:ascii="Trebuchet MS" w:hAnsi="Trebuchet MS"/>
          <w:b/>
          <w:spacing w:val="-13"/>
          <w:w w:val="120"/>
          <w:sz w:val="16"/>
        </w:rPr>
        <w:t xml:space="preserve"> </w:t>
      </w:r>
      <w:r>
        <w:rPr>
          <w:rFonts w:ascii="Trebuchet MS" w:hAnsi="Trebuchet MS"/>
          <w:b/>
          <w:w w:val="120"/>
          <w:sz w:val="16"/>
        </w:rPr>
        <w:t>“site</w:t>
      </w:r>
      <w:r>
        <w:rPr>
          <w:rFonts w:ascii="Trebuchet MS" w:hAnsi="Trebuchet MS"/>
          <w:b/>
          <w:spacing w:val="-14"/>
          <w:w w:val="120"/>
          <w:sz w:val="16"/>
        </w:rPr>
        <w:t xml:space="preserve"> </w:t>
      </w:r>
      <w:r>
        <w:rPr>
          <w:rFonts w:ascii="Trebuchet MS" w:hAnsi="Trebuchet MS"/>
          <w:b/>
          <w:w w:val="120"/>
          <w:sz w:val="16"/>
        </w:rPr>
        <w:t>plan,”</w:t>
      </w:r>
      <w:r>
        <w:rPr>
          <w:rFonts w:ascii="Trebuchet MS" w:hAnsi="Trebuchet MS"/>
          <w:b/>
          <w:spacing w:val="-13"/>
          <w:w w:val="120"/>
          <w:sz w:val="16"/>
        </w:rPr>
        <w:t xml:space="preserve"> </w:t>
      </w:r>
      <w:r>
        <w:rPr>
          <w:rFonts w:ascii="Trebuchet MS" w:hAnsi="Trebuchet MS"/>
          <w:b/>
          <w:w w:val="120"/>
          <w:sz w:val="16"/>
        </w:rPr>
        <w:t>which</w:t>
      </w:r>
      <w:r>
        <w:rPr>
          <w:rFonts w:ascii="Trebuchet MS" w:hAnsi="Trebuchet MS"/>
          <w:b/>
          <w:spacing w:val="-14"/>
          <w:w w:val="120"/>
          <w:sz w:val="16"/>
        </w:rPr>
        <w:t xml:space="preserve"> </w:t>
      </w:r>
      <w:r>
        <w:rPr>
          <w:rFonts w:ascii="Trebuchet MS" w:hAnsi="Trebuchet MS"/>
          <w:b/>
          <w:w w:val="120"/>
          <w:sz w:val="16"/>
        </w:rPr>
        <w:t>immediately</w:t>
      </w:r>
      <w:r>
        <w:rPr>
          <w:rFonts w:ascii="Trebuchet MS" w:hAnsi="Trebuchet MS"/>
          <w:b/>
          <w:spacing w:val="-13"/>
          <w:w w:val="120"/>
          <w:sz w:val="16"/>
        </w:rPr>
        <w:t xml:space="preserve"> </w:t>
      </w:r>
      <w:r>
        <w:rPr>
          <w:rFonts w:ascii="Trebuchet MS" w:hAnsi="Trebuchet MS"/>
          <w:b/>
          <w:w w:val="120"/>
          <w:sz w:val="16"/>
        </w:rPr>
        <w:t>followed</w:t>
      </w:r>
      <w:r>
        <w:rPr>
          <w:rFonts w:ascii="Trebuchet MS" w:hAnsi="Trebuchet MS"/>
          <w:b/>
          <w:spacing w:val="-14"/>
          <w:w w:val="120"/>
          <w:sz w:val="16"/>
        </w:rPr>
        <w:t xml:space="preserve"> </w:t>
      </w:r>
      <w:r>
        <w:rPr>
          <w:rFonts w:ascii="Trebuchet MS" w:hAnsi="Trebuchet MS"/>
          <w:b/>
          <w:w w:val="120"/>
          <w:sz w:val="16"/>
        </w:rPr>
        <w:t>this definition, was repealed 10-1-2014 by L.L. No.</w:t>
      </w:r>
      <w:r>
        <w:rPr>
          <w:rFonts w:ascii="Trebuchet MS" w:hAnsi="Trebuchet MS"/>
          <w:b/>
          <w:spacing w:val="-38"/>
          <w:w w:val="120"/>
          <w:sz w:val="16"/>
        </w:rPr>
        <w:t xml:space="preserve"> </w:t>
      </w:r>
      <w:r>
        <w:rPr>
          <w:rFonts w:ascii="Trebuchet MS" w:hAnsi="Trebuchet MS"/>
          <w:b/>
          <w:w w:val="120"/>
          <w:sz w:val="16"/>
        </w:rPr>
        <w:t>6-2014.</w:t>
      </w:r>
    </w:p>
    <w:p w14:paraId="376E10D6" w14:textId="77777777" w:rsidR="00160C53" w:rsidRDefault="00160C53">
      <w:pPr>
        <w:spacing w:line="232" w:lineRule="auto"/>
        <w:rPr>
          <w:rFonts w:ascii="Trebuchet MS" w:hAnsi="Trebuchet MS"/>
          <w:sz w:val="16"/>
        </w:rPr>
        <w:sectPr w:rsidR="00160C53">
          <w:footerReference w:type="even" r:id="rId9"/>
          <w:footerReference w:type="default" r:id="rId10"/>
          <w:pgSz w:w="12240" w:h="15840"/>
          <w:pgMar w:top="820" w:right="1500" w:bottom="1340" w:left="1520" w:header="0" w:footer="1156" w:gutter="0"/>
          <w:cols w:space="720"/>
        </w:sectPr>
      </w:pPr>
    </w:p>
    <w:p w14:paraId="1488B703" w14:textId="77777777" w:rsidR="00160C53" w:rsidRDefault="002F5804">
      <w:pPr>
        <w:tabs>
          <w:tab w:val="left" w:pos="8285"/>
        </w:tabs>
        <w:spacing w:before="83"/>
        <w:ind w:left="640"/>
      </w:pPr>
      <w:r>
        <w:rPr>
          <w:w w:val="125"/>
        </w:rPr>
        <w:lastRenderedPageBreak/>
        <w:t>§</w:t>
      </w:r>
      <w:r>
        <w:rPr>
          <w:spacing w:val="-11"/>
          <w:w w:val="125"/>
        </w:rPr>
        <w:t xml:space="preserve"> </w:t>
      </w:r>
      <w:r>
        <w:rPr>
          <w:w w:val="125"/>
        </w:rPr>
        <w:t>242-6</w:t>
      </w:r>
      <w:r>
        <w:rPr>
          <w:w w:val="125"/>
        </w:rPr>
        <w:tab/>
        <w:t>§</w:t>
      </w:r>
      <w:r>
        <w:rPr>
          <w:spacing w:val="-12"/>
          <w:w w:val="125"/>
        </w:rPr>
        <w:t xml:space="preserve"> </w:t>
      </w:r>
      <w:r>
        <w:rPr>
          <w:w w:val="125"/>
        </w:rPr>
        <w:t>242-9</w:t>
      </w:r>
    </w:p>
    <w:p w14:paraId="5BE1BCB0" w14:textId="77777777" w:rsidR="00160C53" w:rsidRDefault="00160C53">
      <w:pPr>
        <w:pStyle w:val="BodyText"/>
        <w:ind w:firstLine="0"/>
        <w:jc w:val="left"/>
        <w:rPr>
          <w:sz w:val="16"/>
        </w:rPr>
      </w:pPr>
    </w:p>
    <w:p w14:paraId="7E109A87" w14:textId="77777777" w:rsidR="00160C53" w:rsidRDefault="002F5804">
      <w:pPr>
        <w:pStyle w:val="BodyText"/>
        <w:spacing w:before="100" w:line="247" w:lineRule="auto"/>
        <w:ind w:left="1120" w:right="118" w:firstLine="0"/>
      </w:pPr>
      <w:r>
        <w:rPr>
          <w:spacing w:val="-5"/>
          <w:w w:val="130"/>
        </w:rPr>
        <w:t>Town.</w:t>
      </w:r>
      <w:r>
        <w:rPr>
          <w:spacing w:val="-22"/>
          <w:w w:val="130"/>
        </w:rPr>
        <w:t xml:space="preserve"> </w:t>
      </w:r>
      <w:r>
        <w:rPr>
          <w:w w:val="130"/>
        </w:rPr>
        <w:t>It</w:t>
      </w:r>
      <w:r>
        <w:rPr>
          <w:spacing w:val="-21"/>
          <w:w w:val="130"/>
        </w:rPr>
        <w:t xml:space="preserve"> </w:t>
      </w:r>
      <w:r>
        <w:rPr>
          <w:w w:val="130"/>
        </w:rPr>
        <w:t>is</w:t>
      </w:r>
      <w:r>
        <w:rPr>
          <w:spacing w:val="-21"/>
          <w:w w:val="130"/>
        </w:rPr>
        <w:t xml:space="preserve"> </w:t>
      </w:r>
      <w:r>
        <w:rPr>
          <w:w w:val="130"/>
        </w:rPr>
        <w:t>the</w:t>
      </w:r>
      <w:r>
        <w:rPr>
          <w:spacing w:val="-22"/>
          <w:w w:val="130"/>
        </w:rPr>
        <w:t xml:space="preserve"> </w:t>
      </w:r>
      <w:r>
        <w:rPr>
          <w:w w:val="130"/>
        </w:rPr>
        <w:t>intent</w:t>
      </w:r>
      <w:r>
        <w:rPr>
          <w:spacing w:val="-20"/>
          <w:w w:val="130"/>
        </w:rPr>
        <w:t xml:space="preserve"> </w:t>
      </w:r>
      <w:r>
        <w:rPr>
          <w:w w:val="130"/>
        </w:rPr>
        <w:t>of</w:t>
      </w:r>
      <w:r>
        <w:rPr>
          <w:spacing w:val="-21"/>
          <w:w w:val="130"/>
        </w:rPr>
        <w:t xml:space="preserve"> </w:t>
      </w:r>
      <w:r>
        <w:rPr>
          <w:w w:val="130"/>
        </w:rPr>
        <w:t>this</w:t>
      </w:r>
      <w:r>
        <w:rPr>
          <w:spacing w:val="-22"/>
          <w:w w:val="130"/>
        </w:rPr>
        <w:t xml:space="preserve"> </w:t>
      </w:r>
      <w:r>
        <w:rPr>
          <w:w w:val="130"/>
        </w:rPr>
        <w:t>subsection</w:t>
      </w:r>
      <w:r>
        <w:rPr>
          <w:spacing w:val="-21"/>
          <w:w w:val="130"/>
        </w:rPr>
        <w:t xml:space="preserve"> </w:t>
      </w:r>
      <w:r>
        <w:rPr>
          <w:w w:val="130"/>
        </w:rPr>
        <w:t>to</w:t>
      </w:r>
      <w:r>
        <w:rPr>
          <w:spacing w:val="-21"/>
          <w:w w:val="130"/>
        </w:rPr>
        <w:t xml:space="preserve"> </w:t>
      </w:r>
      <w:r>
        <w:rPr>
          <w:w w:val="130"/>
        </w:rPr>
        <w:t>grandfather</w:t>
      </w:r>
      <w:r>
        <w:rPr>
          <w:spacing w:val="-21"/>
          <w:w w:val="130"/>
        </w:rPr>
        <w:t xml:space="preserve"> </w:t>
      </w:r>
      <w:r>
        <w:rPr>
          <w:w w:val="130"/>
        </w:rPr>
        <w:t>all</w:t>
      </w:r>
      <w:r>
        <w:rPr>
          <w:spacing w:val="-22"/>
          <w:w w:val="130"/>
        </w:rPr>
        <w:t xml:space="preserve"> </w:t>
      </w:r>
      <w:r>
        <w:rPr>
          <w:w w:val="130"/>
        </w:rPr>
        <w:t>parcels created prior to the date of enactment of this chapter with respect</w:t>
      </w:r>
      <w:r>
        <w:rPr>
          <w:spacing w:val="-36"/>
          <w:w w:val="130"/>
        </w:rPr>
        <w:t xml:space="preserve"> </w:t>
      </w:r>
      <w:r>
        <w:rPr>
          <w:w w:val="130"/>
        </w:rPr>
        <w:t>to</w:t>
      </w:r>
      <w:r>
        <w:rPr>
          <w:spacing w:val="-36"/>
          <w:w w:val="130"/>
        </w:rPr>
        <w:t xml:space="preserve"> </w:t>
      </w:r>
      <w:r>
        <w:rPr>
          <w:w w:val="130"/>
        </w:rPr>
        <w:t>the</w:t>
      </w:r>
      <w:r>
        <w:rPr>
          <w:spacing w:val="-36"/>
          <w:w w:val="130"/>
        </w:rPr>
        <w:t xml:space="preserve"> </w:t>
      </w:r>
      <w:r>
        <w:rPr>
          <w:w w:val="130"/>
        </w:rPr>
        <w:t>existence</w:t>
      </w:r>
      <w:r>
        <w:rPr>
          <w:spacing w:val="-35"/>
          <w:w w:val="130"/>
        </w:rPr>
        <w:t xml:space="preserve"> </w:t>
      </w:r>
      <w:r>
        <w:rPr>
          <w:w w:val="130"/>
        </w:rPr>
        <w:t>of</w:t>
      </w:r>
      <w:r>
        <w:rPr>
          <w:spacing w:val="-36"/>
          <w:w w:val="130"/>
        </w:rPr>
        <w:t xml:space="preserve"> </w:t>
      </w:r>
      <w:r>
        <w:rPr>
          <w:w w:val="130"/>
        </w:rPr>
        <w:t>said</w:t>
      </w:r>
      <w:r>
        <w:rPr>
          <w:spacing w:val="-36"/>
          <w:w w:val="130"/>
        </w:rPr>
        <w:t xml:space="preserve"> </w:t>
      </w:r>
      <w:r>
        <w:rPr>
          <w:w w:val="130"/>
        </w:rPr>
        <w:t>parcel</w:t>
      </w:r>
      <w:r>
        <w:rPr>
          <w:spacing w:val="-36"/>
          <w:w w:val="130"/>
        </w:rPr>
        <w:t xml:space="preserve"> </w:t>
      </w:r>
      <w:r>
        <w:rPr>
          <w:w w:val="130"/>
        </w:rPr>
        <w:t>as</w:t>
      </w:r>
      <w:r>
        <w:rPr>
          <w:spacing w:val="-35"/>
          <w:w w:val="130"/>
        </w:rPr>
        <w:t xml:space="preserve"> </w:t>
      </w:r>
      <w:r>
        <w:rPr>
          <w:w w:val="130"/>
        </w:rPr>
        <w:t>a</w:t>
      </w:r>
      <w:r>
        <w:rPr>
          <w:spacing w:val="-36"/>
          <w:w w:val="130"/>
        </w:rPr>
        <w:t xml:space="preserve"> </w:t>
      </w:r>
      <w:r>
        <w:rPr>
          <w:w w:val="130"/>
        </w:rPr>
        <w:t>separate</w:t>
      </w:r>
      <w:r>
        <w:rPr>
          <w:spacing w:val="-36"/>
          <w:w w:val="130"/>
        </w:rPr>
        <w:t xml:space="preserve"> </w:t>
      </w:r>
      <w:r>
        <w:rPr>
          <w:w w:val="130"/>
        </w:rPr>
        <w:t>lot.</w:t>
      </w:r>
      <w:r>
        <w:rPr>
          <w:spacing w:val="-35"/>
          <w:w w:val="130"/>
        </w:rPr>
        <w:t xml:space="preserve"> </w:t>
      </w:r>
      <w:r>
        <w:rPr>
          <w:spacing w:val="-5"/>
          <w:w w:val="130"/>
        </w:rPr>
        <w:t xml:space="preserve">However, </w:t>
      </w:r>
      <w:r>
        <w:rPr>
          <w:w w:val="130"/>
        </w:rPr>
        <w:t>all</w:t>
      </w:r>
      <w:r>
        <w:rPr>
          <w:spacing w:val="-26"/>
          <w:w w:val="130"/>
        </w:rPr>
        <w:t xml:space="preserve"> </w:t>
      </w:r>
      <w:r>
        <w:rPr>
          <w:w w:val="130"/>
        </w:rPr>
        <w:t>parcels</w:t>
      </w:r>
      <w:r>
        <w:rPr>
          <w:spacing w:val="-25"/>
          <w:w w:val="130"/>
        </w:rPr>
        <w:t xml:space="preserve"> </w:t>
      </w:r>
      <w:r>
        <w:rPr>
          <w:w w:val="130"/>
        </w:rPr>
        <w:t>whenever</w:t>
      </w:r>
      <w:r>
        <w:rPr>
          <w:spacing w:val="-24"/>
          <w:w w:val="130"/>
        </w:rPr>
        <w:t xml:space="preserve"> </w:t>
      </w:r>
      <w:r>
        <w:rPr>
          <w:w w:val="130"/>
        </w:rPr>
        <w:t>created</w:t>
      </w:r>
      <w:r>
        <w:rPr>
          <w:spacing w:val="-25"/>
          <w:w w:val="130"/>
        </w:rPr>
        <w:t xml:space="preserve"> </w:t>
      </w:r>
      <w:r>
        <w:rPr>
          <w:w w:val="130"/>
        </w:rPr>
        <w:t>shall</w:t>
      </w:r>
      <w:r>
        <w:rPr>
          <w:spacing w:val="-26"/>
          <w:w w:val="130"/>
        </w:rPr>
        <w:t xml:space="preserve"> </w:t>
      </w:r>
      <w:r>
        <w:rPr>
          <w:w w:val="130"/>
        </w:rPr>
        <w:t>be</w:t>
      </w:r>
      <w:r>
        <w:rPr>
          <w:spacing w:val="-26"/>
          <w:w w:val="130"/>
        </w:rPr>
        <w:t xml:space="preserve"> </w:t>
      </w:r>
      <w:r>
        <w:rPr>
          <w:w w:val="130"/>
        </w:rPr>
        <w:t>subject</w:t>
      </w:r>
      <w:r>
        <w:rPr>
          <w:spacing w:val="-24"/>
          <w:w w:val="130"/>
        </w:rPr>
        <w:t xml:space="preserve"> </w:t>
      </w:r>
      <w:r>
        <w:rPr>
          <w:w w:val="130"/>
        </w:rPr>
        <w:t>to</w:t>
      </w:r>
      <w:r>
        <w:rPr>
          <w:spacing w:val="-25"/>
          <w:w w:val="130"/>
        </w:rPr>
        <w:t xml:space="preserve"> </w:t>
      </w:r>
      <w:r>
        <w:rPr>
          <w:w w:val="130"/>
        </w:rPr>
        <w:t>the</w:t>
      </w:r>
      <w:r>
        <w:rPr>
          <w:spacing w:val="-25"/>
          <w:w w:val="130"/>
        </w:rPr>
        <w:t xml:space="preserve"> </w:t>
      </w:r>
      <w:r>
        <w:rPr>
          <w:w w:val="130"/>
        </w:rPr>
        <w:t>provisions</w:t>
      </w:r>
      <w:r>
        <w:rPr>
          <w:spacing w:val="-25"/>
          <w:w w:val="130"/>
        </w:rPr>
        <w:t xml:space="preserve"> </w:t>
      </w:r>
      <w:r>
        <w:rPr>
          <w:w w:val="130"/>
        </w:rPr>
        <w:t>of this</w:t>
      </w:r>
      <w:r>
        <w:rPr>
          <w:spacing w:val="-9"/>
          <w:w w:val="130"/>
        </w:rPr>
        <w:t xml:space="preserve"> </w:t>
      </w:r>
      <w:r>
        <w:rPr>
          <w:w w:val="130"/>
        </w:rPr>
        <w:t>chapter</w:t>
      </w:r>
      <w:r>
        <w:rPr>
          <w:spacing w:val="-9"/>
          <w:w w:val="130"/>
        </w:rPr>
        <w:t xml:space="preserve"> </w:t>
      </w:r>
      <w:r>
        <w:rPr>
          <w:w w:val="130"/>
        </w:rPr>
        <w:t>for</w:t>
      </w:r>
      <w:r>
        <w:rPr>
          <w:spacing w:val="-9"/>
          <w:w w:val="130"/>
        </w:rPr>
        <w:t xml:space="preserve"> </w:t>
      </w:r>
      <w:r>
        <w:rPr>
          <w:w w:val="130"/>
        </w:rPr>
        <w:t>any</w:t>
      </w:r>
      <w:r>
        <w:rPr>
          <w:spacing w:val="-9"/>
          <w:w w:val="130"/>
        </w:rPr>
        <w:t xml:space="preserve"> </w:t>
      </w:r>
      <w:r>
        <w:rPr>
          <w:w w:val="130"/>
        </w:rPr>
        <w:t>and</w:t>
      </w:r>
      <w:r>
        <w:rPr>
          <w:spacing w:val="-9"/>
          <w:w w:val="130"/>
        </w:rPr>
        <w:t xml:space="preserve"> </w:t>
      </w:r>
      <w:r>
        <w:rPr>
          <w:w w:val="130"/>
        </w:rPr>
        <w:t>all</w:t>
      </w:r>
      <w:r>
        <w:rPr>
          <w:spacing w:val="-9"/>
          <w:w w:val="130"/>
        </w:rPr>
        <w:t xml:space="preserve"> </w:t>
      </w:r>
      <w:r>
        <w:rPr>
          <w:w w:val="130"/>
        </w:rPr>
        <w:t>site</w:t>
      </w:r>
      <w:r>
        <w:rPr>
          <w:spacing w:val="-9"/>
          <w:w w:val="130"/>
        </w:rPr>
        <w:t xml:space="preserve"> </w:t>
      </w:r>
      <w:r>
        <w:rPr>
          <w:w w:val="130"/>
        </w:rPr>
        <w:t>plans</w:t>
      </w:r>
      <w:r>
        <w:rPr>
          <w:spacing w:val="-9"/>
          <w:w w:val="130"/>
        </w:rPr>
        <w:t xml:space="preserve"> </w:t>
      </w:r>
      <w:r>
        <w:rPr>
          <w:w w:val="130"/>
        </w:rPr>
        <w:t>and</w:t>
      </w:r>
      <w:r>
        <w:rPr>
          <w:spacing w:val="-9"/>
          <w:w w:val="130"/>
        </w:rPr>
        <w:t xml:space="preserve"> </w:t>
      </w:r>
      <w:r>
        <w:rPr>
          <w:w w:val="130"/>
        </w:rPr>
        <w:t>subdivisions</w:t>
      </w:r>
      <w:r>
        <w:rPr>
          <w:spacing w:val="-8"/>
          <w:w w:val="130"/>
        </w:rPr>
        <w:t xml:space="preserve"> </w:t>
      </w:r>
      <w:r>
        <w:rPr>
          <w:w w:val="130"/>
        </w:rPr>
        <w:t>proposed after</w:t>
      </w:r>
      <w:r>
        <w:rPr>
          <w:spacing w:val="-15"/>
          <w:w w:val="130"/>
        </w:rPr>
        <w:t xml:space="preserve"> </w:t>
      </w:r>
      <w:r>
        <w:rPr>
          <w:w w:val="130"/>
        </w:rPr>
        <w:t>the</w:t>
      </w:r>
      <w:r>
        <w:rPr>
          <w:spacing w:val="-15"/>
          <w:w w:val="130"/>
        </w:rPr>
        <w:t xml:space="preserve"> </w:t>
      </w:r>
      <w:r>
        <w:rPr>
          <w:w w:val="130"/>
        </w:rPr>
        <w:t>date</w:t>
      </w:r>
      <w:r>
        <w:rPr>
          <w:spacing w:val="-14"/>
          <w:w w:val="130"/>
        </w:rPr>
        <w:t xml:space="preserve"> </w:t>
      </w:r>
      <w:r>
        <w:rPr>
          <w:w w:val="130"/>
        </w:rPr>
        <w:t>of</w:t>
      </w:r>
      <w:r>
        <w:rPr>
          <w:spacing w:val="-14"/>
          <w:w w:val="130"/>
        </w:rPr>
        <w:t xml:space="preserve"> </w:t>
      </w:r>
      <w:r>
        <w:rPr>
          <w:w w:val="130"/>
        </w:rPr>
        <w:t>enactment</w:t>
      </w:r>
      <w:r>
        <w:rPr>
          <w:spacing w:val="-14"/>
          <w:w w:val="130"/>
        </w:rPr>
        <w:t xml:space="preserve"> </w:t>
      </w:r>
      <w:r>
        <w:rPr>
          <w:w w:val="130"/>
        </w:rPr>
        <w:t>of</w:t>
      </w:r>
      <w:r>
        <w:rPr>
          <w:spacing w:val="-14"/>
          <w:w w:val="130"/>
        </w:rPr>
        <w:t xml:space="preserve"> </w:t>
      </w:r>
      <w:r>
        <w:rPr>
          <w:w w:val="130"/>
        </w:rPr>
        <w:t>this</w:t>
      </w:r>
      <w:r>
        <w:rPr>
          <w:spacing w:val="-15"/>
          <w:w w:val="130"/>
        </w:rPr>
        <w:t xml:space="preserve"> </w:t>
      </w:r>
      <w:r>
        <w:rPr>
          <w:spacing w:val="-3"/>
          <w:w w:val="130"/>
        </w:rPr>
        <w:t>chapter.</w:t>
      </w:r>
    </w:p>
    <w:p w14:paraId="5E053124" w14:textId="77777777" w:rsidR="00160C53" w:rsidRDefault="002F5804">
      <w:pPr>
        <w:pStyle w:val="ListParagraph"/>
        <w:numPr>
          <w:ilvl w:val="0"/>
          <w:numId w:val="26"/>
        </w:numPr>
        <w:tabs>
          <w:tab w:val="left" w:pos="1120"/>
        </w:tabs>
        <w:spacing w:before="188" w:line="247" w:lineRule="auto"/>
        <w:ind w:left="1120"/>
        <w:jc w:val="both"/>
        <w:rPr>
          <w:sz w:val="24"/>
        </w:rPr>
      </w:pPr>
      <w:r>
        <w:rPr>
          <w:w w:val="130"/>
          <w:sz w:val="24"/>
        </w:rPr>
        <w:t xml:space="preserve">The adoption of this chapter shall not affect or impair any act done, offense committed or right accrued or acquired </w:t>
      </w:r>
      <w:r>
        <w:rPr>
          <w:spacing w:val="-4"/>
          <w:w w:val="130"/>
          <w:sz w:val="24"/>
        </w:rPr>
        <w:t xml:space="preserve">liability, </w:t>
      </w:r>
      <w:r>
        <w:rPr>
          <w:w w:val="130"/>
          <w:sz w:val="24"/>
        </w:rPr>
        <w:t>penalty</w:t>
      </w:r>
      <w:r>
        <w:rPr>
          <w:spacing w:val="-13"/>
          <w:w w:val="130"/>
          <w:sz w:val="24"/>
        </w:rPr>
        <w:t xml:space="preserve"> </w:t>
      </w:r>
      <w:r>
        <w:rPr>
          <w:w w:val="130"/>
          <w:sz w:val="24"/>
        </w:rPr>
        <w:t>forfeiture</w:t>
      </w:r>
      <w:r>
        <w:rPr>
          <w:spacing w:val="-12"/>
          <w:w w:val="130"/>
          <w:sz w:val="24"/>
        </w:rPr>
        <w:t xml:space="preserve"> </w:t>
      </w:r>
      <w:r>
        <w:rPr>
          <w:w w:val="130"/>
          <w:sz w:val="24"/>
        </w:rPr>
        <w:t>or</w:t>
      </w:r>
      <w:r>
        <w:rPr>
          <w:spacing w:val="-12"/>
          <w:w w:val="130"/>
          <w:sz w:val="24"/>
        </w:rPr>
        <w:t xml:space="preserve"> </w:t>
      </w:r>
      <w:r>
        <w:rPr>
          <w:w w:val="130"/>
          <w:sz w:val="24"/>
        </w:rPr>
        <w:t>punishment</w:t>
      </w:r>
      <w:r>
        <w:rPr>
          <w:spacing w:val="-12"/>
          <w:w w:val="130"/>
          <w:sz w:val="24"/>
        </w:rPr>
        <w:t xml:space="preserve"> </w:t>
      </w:r>
      <w:r>
        <w:rPr>
          <w:w w:val="130"/>
          <w:sz w:val="24"/>
        </w:rPr>
        <w:t>incurred</w:t>
      </w:r>
      <w:r>
        <w:rPr>
          <w:spacing w:val="-11"/>
          <w:w w:val="130"/>
          <w:sz w:val="24"/>
        </w:rPr>
        <w:t xml:space="preserve"> </w:t>
      </w:r>
      <w:r>
        <w:rPr>
          <w:w w:val="130"/>
          <w:sz w:val="24"/>
        </w:rPr>
        <w:t>prior</w:t>
      </w:r>
      <w:r>
        <w:rPr>
          <w:spacing w:val="-13"/>
          <w:w w:val="130"/>
          <w:sz w:val="24"/>
        </w:rPr>
        <w:t xml:space="preserve"> </w:t>
      </w:r>
      <w:r>
        <w:rPr>
          <w:w w:val="130"/>
          <w:sz w:val="24"/>
        </w:rPr>
        <w:t>to</w:t>
      </w:r>
      <w:r>
        <w:rPr>
          <w:spacing w:val="-12"/>
          <w:w w:val="130"/>
          <w:sz w:val="24"/>
        </w:rPr>
        <w:t xml:space="preserve"> </w:t>
      </w:r>
      <w:r>
        <w:rPr>
          <w:w w:val="130"/>
          <w:sz w:val="24"/>
        </w:rPr>
        <w:t>the</w:t>
      </w:r>
      <w:r>
        <w:rPr>
          <w:spacing w:val="-12"/>
          <w:w w:val="130"/>
          <w:sz w:val="24"/>
        </w:rPr>
        <w:t xml:space="preserve"> </w:t>
      </w:r>
      <w:r>
        <w:rPr>
          <w:w w:val="130"/>
          <w:sz w:val="24"/>
        </w:rPr>
        <w:t>time</w:t>
      </w:r>
      <w:r>
        <w:rPr>
          <w:spacing w:val="-12"/>
          <w:w w:val="130"/>
          <w:sz w:val="24"/>
        </w:rPr>
        <w:t xml:space="preserve"> </w:t>
      </w:r>
      <w:r>
        <w:rPr>
          <w:w w:val="130"/>
          <w:sz w:val="24"/>
        </w:rPr>
        <w:t>this chapter</w:t>
      </w:r>
      <w:r>
        <w:rPr>
          <w:spacing w:val="-38"/>
          <w:w w:val="130"/>
          <w:sz w:val="24"/>
        </w:rPr>
        <w:t xml:space="preserve"> </w:t>
      </w:r>
      <w:r>
        <w:rPr>
          <w:w w:val="130"/>
          <w:sz w:val="24"/>
        </w:rPr>
        <w:t>takes</w:t>
      </w:r>
      <w:r>
        <w:rPr>
          <w:spacing w:val="-37"/>
          <w:w w:val="130"/>
          <w:sz w:val="24"/>
        </w:rPr>
        <w:t xml:space="preserve"> </w:t>
      </w:r>
      <w:r>
        <w:rPr>
          <w:w w:val="130"/>
          <w:sz w:val="24"/>
        </w:rPr>
        <w:t>effect</w:t>
      </w:r>
      <w:r>
        <w:rPr>
          <w:spacing w:val="-37"/>
          <w:w w:val="130"/>
          <w:sz w:val="24"/>
        </w:rPr>
        <w:t xml:space="preserve"> </w:t>
      </w:r>
      <w:r>
        <w:rPr>
          <w:w w:val="130"/>
          <w:sz w:val="24"/>
        </w:rPr>
        <w:t>under</w:t>
      </w:r>
      <w:r>
        <w:rPr>
          <w:spacing w:val="-37"/>
          <w:w w:val="130"/>
          <w:sz w:val="24"/>
        </w:rPr>
        <w:t xml:space="preserve"> </w:t>
      </w:r>
      <w:r>
        <w:rPr>
          <w:w w:val="130"/>
          <w:sz w:val="24"/>
        </w:rPr>
        <w:t>the</w:t>
      </w:r>
      <w:r>
        <w:rPr>
          <w:spacing w:val="-37"/>
          <w:w w:val="130"/>
          <w:sz w:val="24"/>
        </w:rPr>
        <w:t xml:space="preserve"> </w:t>
      </w:r>
      <w:r>
        <w:rPr>
          <w:w w:val="130"/>
          <w:sz w:val="24"/>
        </w:rPr>
        <w:t>regulations</w:t>
      </w:r>
      <w:r>
        <w:rPr>
          <w:spacing w:val="-38"/>
          <w:w w:val="130"/>
          <w:sz w:val="24"/>
        </w:rPr>
        <w:t xml:space="preserve"> </w:t>
      </w:r>
      <w:r>
        <w:rPr>
          <w:w w:val="130"/>
          <w:sz w:val="24"/>
        </w:rPr>
        <w:t>relative</w:t>
      </w:r>
      <w:r>
        <w:rPr>
          <w:spacing w:val="-37"/>
          <w:w w:val="130"/>
          <w:sz w:val="24"/>
        </w:rPr>
        <w:t xml:space="preserve"> </w:t>
      </w:r>
      <w:r>
        <w:rPr>
          <w:w w:val="130"/>
          <w:sz w:val="24"/>
        </w:rPr>
        <w:t>to</w:t>
      </w:r>
      <w:r>
        <w:rPr>
          <w:spacing w:val="-37"/>
          <w:w w:val="130"/>
          <w:sz w:val="24"/>
        </w:rPr>
        <w:t xml:space="preserve"> </w:t>
      </w:r>
      <w:r>
        <w:rPr>
          <w:w w:val="130"/>
          <w:sz w:val="24"/>
        </w:rPr>
        <w:t>subdivisions and site plans in the</w:t>
      </w:r>
      <w:r>
        <w:rPr>
          <w:spacing w:val="-62"/>
          <w:w w:val="130"/>
          <w:sz w:val="24"/>
        </w:rPr>
        <w:t xml:space="preserve"> </w:t>
      </w:r>
      <w:r>
        <w:rPr>
          <w:spacing w:val="-4"/>
          <w:w w:val="130"/>
          <w:sz w:val="24"/>
        </w:rPr>
        <w:t>Town.</w:t>
      </w:r>
    </w:p>
    <w:p w14:paraId="083B14EA" w14:textId="77777777" w:rsidR="00160C53" w:rsidRDefault="00160C53">
      <w:pPr>
        <w:pStyle w:val="BodyText"/>
        <w:spacing w:before="1"/>
        <w:ind w:firstLine="0"/>
        <w:jc w:val="left"/>
      </w:pPr>
    </w:p>
    <w:p w14:paraId="5D9DF886" w14:textId="77777777" w:rsidR="00160C53" w:rsidRDefault="002F5804">
      <w:pPr>
        <w:pStyle w:val="Heading1"/>
      </w:pPr>
      <w:bookmarkStart w:id="7" w:name="§_242-7_Repealer."/>
      <w:bookmarkEnd w:id="7"/>
      <w:r>
        <w:rPr>
          <w:w w:val="115"/>
        </w:rPr>
        <w:t>§ 242-7. Repealer.</w:t>
      </w:r>
    </w:p>
    <w:p w14:paraId="10540A45" w14:textId="77777777" w:rsidR="00160C53" w:rsidRDefault="002F5804">
      <w:pPr>
        <w:pStyle w:val="BodyText"/>
        <w:spacing w:before="190" w:line="247" w:lineRule="auto"/>
        <w:ind w:left="640" w:right="118" w:firstLine="0"/>
      </w:pPr>
      <w:r>
        <w:rPr>
          <w:w w:val="125"/>
        </w:rPr>
        <w:t>All ordinances, local laws and regulations inconsistent herewith are hereby repealed, with the provision that violations of those ordinances, local laws or regulations and all amendments thereto shall remain violations to the extent that the matters in violation do not</w:t>
      </w:r>
      <w:r>
        <w:rPr>
          <w:spacing w:val="-9"/>
          <w:w w:val="125"/>
        </w:rPr>
        <w:t xml:space="preserve"> </w:t>
      </w:r>
      <w:r>
        <w:rPr>
          <w:w w:val="125"/>
        </w:rPr>
        <w:t>conform</w:t>
      </w:r>
      <w:r>
        <w:rPr>
          <w:spacing w:val="-9"/>
          <w:w w:val="125"/>
        </w:rPr>
        <w:t xml:space="preserve"> </w:t>
      </w:r>
      <w:r>
        <w:rPr>
          <w:w w:val="125"/>
        </w:rPr>
        <w:t>to</w:t>
      </w:r>
      <w:r>
        <w:rPr>
          <w:spacing w:val="-10"/>
          <w:w w:val="125"/>
        </w:rPr>
        <w:t xml:space="preserve"> </w:t>
      </w:r>
      <w:r>
        <w:rPr>
          <w:w w:val="125"/>
        </w:rPr>
        <w:t>the</w:t>
      </w:r>
      <w:r>
        <w:rPr>
          <w:spacing w:val="-9"/>
          <w:w w:val="125"/>
        </w:rPr>
        <w:t xml:space="preserve"> </w:t>
      </w:r>
      <w:r>
        <w:rPr>
          <w:w w:val="125"/>
        </w:rPr>
        <w:t>provisions</w:t>
      </w:r>
      <w:r>
        <w:rPr>
          <w:spacing w:val="-9"/>
          <w:w w:val="125"/>
        </w:rPr>
        <w:t xml:space="preserve"> </w:t>
      </w:r>
      <w:r>
        <w:rPr>
          <w:w w:val="125"/>
        </w:rPr>
        <w:t>of</w:t>
      </w:r>
      <w:r>
        <w:rPr>
          <w:spacing w:val="-9"/>
          <w:w w:val="125"/>
        </w:rPr>
        <w:t xml:space="preserve"> </w:t>
      </w:r>
      <w:r>
        <w:rPr>
          <w:w w:val="125"/>
        </w:rPr>
        <w:t>this</w:t>
      </w:r>
      <w:r>
        <w:rPr>
          <w:spacing w:val="-9"/>
          <w:w w:val="125"/>
        </w:rPr>
        <w:t xml:space="preserve"> </w:t>
      </w:r>
      <w:r>
        <w:rPr>
          <w:spacing w:val="-4"/>
          <w:w w:val="125"/>
        </w:rPr>
        <w:t>chapter.</w:t>
      </w:r>
    </w:p>
    <w:p w14:paraId="031AA787" w14:textId="77777777" w:rsidR="00160C53" w:rsidRDefault="00160C53">
      <w:pPr>
        <w:pStyle w:val="BodyText"/>
        <w:spacing w:before="1"/>
        <w:ind w:firstLine="0"/>
        <w:jc w:val="left"/>
      </w:pPr>
    </w:p>
    <w:p w14:paraId="30998AD6" w14:textId="77777777" w:rsidR="00160C53" w:rsidRDefault="002F5804">
      <w:pPr>
        <w:pStyle w:val="Heading1"/>
      </w:pPr>
      <w:bookmarkStart w:id="8" w:name="§_242-8_Penalties_for_offenses."/>
      <w:bookmarkEnd w:id="8"/>
      <w:r>
        <w:rPr>
          <w:w w:val="115"/>
        </w:rPr>
        <w:t>§ 242-8. Penalties for offenses.</w:t>
      </w:r>
    </w:p>
    <w:p w14:paraId="0D6FEE58" w14:textId="77777777" w:rsidR="00160C53" w:rsidRDefault="002F5804">
      <w:pPr>
        <w:pStyle w:val="BodyText"/>
        <w:spacing w:before="191" w:line="247" w:lineRule="auto"/>
        <w:ind w:left="640" w:right="118" w:firstLine="0"/>
      </w:pPr>
      <w:r>
        <w:rPr>
          <w:w w:val="125"/>
        </w:rPr>
        <w:t>A violation of this chapter is hereby declared to be an offense, punishable</w:t>
      </w:r>
      <w:r>
        <w:rPr>
          <w:spacing w:val="-11"/>
          <w:w w:val="125"/>
        </w:rPr>
        <w:t xml:space="preserve"> </w:t>
      </w:r>
      <w:r>
        <w:rPr>
          <w:w w:val="125"/>
        </w:rPr>
        <w:t>by</w:t>
      </w:r>
      <w:r>
        <w:rPr>
          <w:spacing w:val="-10"/>
          <w:w w:val="125"/>
        </w:rPr>
        <w:t xml:space="preserve"> </w:t>
      </w:r>
      <w:r>
        <w:rPr>
          <w:w w:val="125"/>
        </w:rPr>
        <w:t>a</w:t>
      </w:r>
      <w:r>
        <w:rPr>
          <w:spacing w:val="-11"/>
          <w:w w:val="125"/>
        </w:rPr>
        <w:t xml:space="preserve"> </w:t>
      </w:r>
      <w:r>
        <w:rPr>
          <w:w w:val="125"/>
        </w:rPr>
        <w:t>fine</w:t>
      </w:r>
      <w:r>
        <w:rPr>
          <w:spacing w:val="-10"/>
          <w:w w:val="125"/>
        </w:rPr>
        <w:t xml:space="preserve"> </w:t>
      </w:r>
      <w:r>
        <w:rPr>
          <w:w w:val="125"/>
        </w:rPr>
        <w:t>not</w:t>
      </w:r>
      <w:r>
        <w:rPr>
          <w:spacing w:val="-10"/>
          <w:w w:val="125"/>
        </w:rPr>
        <w:t xml:space="preserve"> </w:t>
      </w:r>
      <w:r>
        <w:rPr>
          <w:w w:val="125"/>
        </w:rPr>
        <w:t>exceeding</w:t>
      </w:r>
      <w:r>
        <w:rPr>
          <w:spacing w:val="-10"/>
          <w:w w:val="125"/>
        </w:rPr>
        <w:t xml:space="preserve"> </w:t>
      </w:r>
      <w:r>
        <w:rPr>
          <w:w w:val="125"/>
        </w:rPr>
        <w:t>$350</w:t>
      </w:r>
      <w:r>
        <w:rPr>
          <w:spacing w:val="-10"/>
          <w:w w:val="125"/>
        </w:rPr>
        <w:t xml:space="preserve"> </w:t>
      </w:r>
      <w:r>
        <w:rPr>
          <w:w w:val="125"/>
        </w:rPr>
        <w:t>or</w:t>
      </w:r>
      <w:r>
        <w:rPr>
          <w:spacing w:val="-10"/>
          <w:w w:val="125"/>
        </w:rPr>
        <w:t xml:space="preserve"> </w:t>
      </w:r>
      <w:r>
        <w:rPr>
          <w:w w:val="125"/>
        </w:rPr>
        <w:t>imprisonment</w:t>
      </w:r>
      <w:r>
        <w:rPr>
          <w:spacing w:val="-9"/>
          <w:w w:val="125"/>
        </w:rPr>
        <w:t xml:space="preserve"> </w:t>
      </w:r>
      <w:r>
        <w:rPr>
          <w:w w:val="125"/>
        </w:rPr>
        <w:t>for</w:t>
      </w:r>
      <w:r>
        <w:rPr>
          <w:spacing w:val="-10"/>
          <w:w w:val="125"/>
        </w:rPr>
        <w:t xml:space="preserve"> </w:t>
      </w:r>
      <w:r>
        <w:rPr>
          <w:w w:val="125"/>
        </w:rPr>
        <w:t>a</w:t>
      </w:r>
      <w:r>
        <w:rPr>
          <w:spacing w:val="-10"/>
          <w:w w:val="125"/>
        </w:rPr>
        <w:t xml:space="preserve"> </w:t>
      </w:r>
      <w:r>
        <w:rPr>
          <w:w w:val="125"/>
        </w:rPr>
        <w:t>period not</w:t>
      </w:r>
      <w:r>
        <w:rPr>
          <w:spacing w:val="-15"/>
          <w:w w:val="125"/>
        </w:rPr>
        <w:t xml:space="preserve"> </w:t>
      </w:r>
      <w:r>
        <w:rPr>
          <w:w w:val="125"/>
        </w:rPr>
        <w:t>to</w:t>
      </w:r>
      <w:r>
        <w:rPr>
          <w:spacing w:val="-15"/>
          <w:w w:val="125"/>
        </w:rPr>
        <w:t xml:space="preserve"> </w:t>
      </w:r>
      <w:r>
        <w:rPr>
          <w:w w:val="125"/>
        </w:rPr>
        <w:t>exceed</w:t>
      </w:r>
      <w:r>
        <w:rPr>
          <w:spacing w:val="-15"/>
          <w:w w:val="125"/>
        </w:rPr>
        <w:t xml:space="preserve"> </w:t>
      </w:r>
      <w:r>
        <w:rPr>
          <w:w w:val="125"/>
        </w:rPr>
        <w:t>six</w:t>
      </w:r>
      <w:r>
        <w:rPr>
          <w:spacing w:val="-15"/>
          <w:w w:val="125"/>
        </w:rPr>
        <w:t xml:space="preserve"> </w:t>
      </w:r>
      <w:r>
        <w:rPr>
          <w:w w:val="125"/>
        </w:rPr>
        <w:t>months,</w:t>
      </w:r>
      <w:r>
        <w:rPr>
          <w:spacing w:val="-15"/>
          <w:w w:val="125"/>
        </w:rPr>
        <w:t xml:space="preserve"> </w:t>
      </w:r>
      <w:r>
        <w:rPr>
          <w:w w:val="125"/>
        </w:rPr>
        <w:t>or</w:t>
      </w:r>
      <w:r>
        <w:rPr>
          <w:spacing w:val="-15"/>
          <w:w w:val="125"/>
        </w:rPr>
        <w:t xml:space="preserve"> </w:t>
      </w:r>
      <w:r>
        <w:rPr>
          <w:w w:val="125"/>
        </w:rPr>
        <w:t>both,</w:t>
      </w:r>
      <w:r>
        <w:rPr>
          <w:spacing w:val="-15"/>
          <w:w w:val="125"/>
        </w:rPr>
        <w:t xml:space="preserve"> </w:t>
      </w:r>
      <w:r>
        <w:rPr>
          <w:w w:val="125"/>
        </w:rPr>
        <w:t>for</w:t>
      </w:r>
      <w:r>
        <w:rPr>
          <w:spacing w:val="-14"/>
          <w:w w:val="125"/>
        </w:rPr>
        <w:t xml:space="preserve"> </w:t>
      </w:r>
      <w:r>
        <w:rPr>
          <w:w w:val="125"/>
        </w:rPr>
        <w:t>conviction</w:t>
      </w:r>
      <w:r>
        <w:rPr>
          <w:spacing w:val="-15"/>
          <w:w w:val="125"/>
        </w:rPr>
        <w:t xml:space="preserve"> </w:t>
      </w:r>
      <w:r>
        <w:rPr>
          <w:w w:val="125"/>
        </w:rPr>
        <w:t>of</w:t>
      </w:r>
      <w:r>
        <w:rPr>
          <w:spacing w:val="-15"/>
          <w:w w:val="125"/>
        </w:rPr>
        <w:t xml:space="preserve"> </w:t>
      </w:r>
      <w:r>
        <w:rPr>
          <w:w w:val="125"/>
        </w:rPr>
        <w:t>a</w:t>
      </w:r>
      <w:r>
        <w:rPr>
          <w:spacing w:val="-15"/>
          <w:w w:val="125"/>
        </w:rPr>
        <w:t xml:space="preserve"> </w:t>
      </w:r>
      <w:r>
        <w:rPr>
          <w:w w:val="125"/>
        </w:rPr>
        <w:t>first</w:t>
      </w:r>
      <w:r>
        <w:rPr>
          <w:spacing w:val="-15"/>
          <w:w w:val="125"/>
        </w:rPr>
        <w:t xml:space="preserve"> </w:t>
      </w:r>
      <w:r>
        <w:rPr>
          <w:w w:val="125"/>
        </w:rPr>
        <w:t>offense;</w:t>
      </w:r>
      <w:r>
        <w:rPr>
          <w:spacing w:val="-15"/>
          <w:w w:val="125"/>
        </w:rPr>
        <w:t xml:space="preserve"> </w:t>
      </w:r>
      <w:r>
        <w:rPr>
          <w:w w:val="125"/>
        </w:rPr>
        <w:t>for conviction</w:t>
      </w:r>
      <w:r>
        <w:rPr>
          <w:spacing w:val="-24"/>
          <w:w w:val="125"/>
        </w:rPr>
        <w:t xml:space="preserve"> </w:t>
      </w:r>
      <w:r>
        <w:rPr>
          <w:w w:val="125"/>
        </w:rPr>
        <w:t>of</w:t>
      </w:r>
      <w:r>
        <w:rPr>
          <w:spacing w:val="-24"/>
          <w:w w:val="125"/>
        </w:rPr>
        <w:t xml:space="preserve"> </w:t>
      </w:r>
      <w:r>
        <w:rPr>
          <w:w w:val="125"/>
        </w:rPr>
        <w:t>a</w:t>
      </w:r>
      <w:r>
        <w:rPr>
          <w:spacing w:val="-24"/>
          <w:w w:val="125"/>
        </w:rPr>
        <w:t xml:space="preserve"> </w:t>
      </w:r>
      <w:r>
        <w:rPr>
          <w:w w:val="125"/>
        </w:rPr>
        <w:t>second</w:t>
      </w:r>
      <w:r>
        <w:rPr>
          <w:spacing w:val="-24"/>
          <w:w w:val="125"/>
        </w:rPr>
        <w:t xml:space="preserve"> </w:t>
      </w:r>
      <w:r>
        <w:rPr>
          <w:w w:val="125"/>
        </w:rPr>
        <w:t>offense,</w:t>
      </w:r>
      <w:r>
        <w:rPr>
          <w:spacing w:val="-23"/>
          <w:w w:val="125"/>
        </w:rPr>
        <w:t xml:space="preserve"> </w:t>
      </w:r>
      <w:r>
        <w:rPr>
          <w:w w:val="125"/>
        </w:rPr>
        <w:t>both</w:t>
      </w:r>
      <w:r>
        <w:rPr>
          <w:spacing w:val="-24"/>
          <w:w w:val="125"/>
        </w:rPr>
        <w:t xml:space="preserve"> </w:t>
      </w:r>
      <w:r>
        <w:rPr>
          <w:w w:val="125"/>
        </w:rPr>
        <w:t>of</w:t>
      </w:r>
      <w:r>
        <w:rPr>
          <w:spacing w:val="-24"/>
          <w:w w:val="125"/>
        </w:rPr>
        <w:t xml:space="preserve"> </w:t>
      </w:r>
      <w:r>
        <w:rPr>
          <w:w w:val="125"/>
        </w:rPr>
        <w:t>which</w:t>
      </w:r>
      <w:r>
        <w:rPr>
          <w:spacing w:val="-23"/>
          <w:w w:val="125"/>
        </w:rPr>
        <w:t xml:space="preserve"> </w:t>
      </w:r>
      <w:r>
        <w:rPr>
          <w:w w:val="125"/>
        </w:rPr>
        <w:t>were</w:t>
      </w:r>
      <w:r>
        <w:rPr>
          <w:spacing w:val="-22"/>
          <w:w w:val="125"/>
        </w:rPr>
        <w:t xml:space="preserve"> </w:t>
      </w:r>
      <w:r>
        <w:rPr>
          <w:w w:val="125"/>
        </w:rPr>
        <w:t>committed</w:t>
      </w:r>
      <w:r>
        <w:rPr>
          <w:spacing w:val="-24"/>
          <w:w w:val="125"/>
        </w:rPr>
        <w:t xml:space="preserve"> </w:t>
      </w:r>
      <w:r>
        <w:rPr>
          <w:w w:val="125"/>
        </w:rPr>
        <w:t>within</w:t>
      </w:r>
      <w:r>
        <w:rPr>
          <w:spacing w:val="-23"/>
          <w:w w:val="125"/>
        </w:rPr>
        <w:t xml:space="preserve"> </w:t>
      </w:r>
      <w:r>
        <w:rPr>
          <w:w w:val="125"/>
        </w:rPr>
        <w:t>a period of five years, punishable by a fine not less than $350 nor more than</w:t>
      </w:r>
      <w:r>
        <w:rPr>
          <w:spacing w:val="-10"/>
          <w:w w:val="125"/>
        </w:rPr>
        <w:t xml:space="preserve"> </w:t>
      </w:r>
      <w:r>
        <w:rPr>
          <w:w w:val="125"/>
        </w:rPr>
        <w:t>$700</w:t>
      </w:r>
      <w:r>
        <w:rPr>
          <w:spacing w:val="-9"/>
          <w:w w:val="125"/>
        </w:rPr>
        <w:t xml:space="preserve"> </w:t>
      </w:r>
      <w:r>
        <w:rPr>
          <w:w w:val="125"/>
        </w:rPr>
        <w:t>or</w:t>
      </w:r>
      <w:r>
        <w:rPr>
          <w:spacing w:val="-11"/>
          <w:w w:val="125"/>
        </w:rPr>
        <w:t xml:space="preserve"> </w:t>
      </w:r>
      <w:r>
        <w:rPr>
          <w:w w:val="125"/>
        </w:rPr>
        <w:t>imprisonment</w:t>
      </w:r>
      <w:r>
        <w:rPr>
          <w:spacing w:val="-7"/>
          <w:w w:val="125"/>
        </w:rPr>
        <w:t xml:space="preserve"> </w:t>
      </w:r>
      <w:r>
        <w:rPr>
          <w:w w:val="125"/>
        </w:rPr>
        <w:t>for</w:t>
      </w:r>
      <w:r>
        <w:rPr>
          <w:spacing w:val="-10"/>
          <w:w w:val="125"/>
        </w:rPr>
        <w:t xml:space="preserve"> </w:t>
      </w:r>
      <w:r>
        <w:rPr>
          <w:w w:val="125"/>
        </w:rPr>
        <w:t>a</w:t>
      </w:r>
      <w:r>
        <w:rPr>
          <w:spacing w:val="-11"/>
          <w:w w:val="125"/>
        </w:rPr>
        <w:t xml:space="preserve"> </w:t>
      </w:r>
      <w:r>
        <w:rPr>
          <w:w w:val="125"/>
        </w:rPr>
        <w:t>period</w:t>
      </w:r>
      <w:r>
        <w:rPr>
          <w:spacing w:val="-9"/>
          <w:w w:val="125"/>
        </w:rPr>
        <w:t xml:space="preserve"> </w:t>
      </w:r>
      <w:r>
        <w:rPr>
          <w:w w:val="125"/>
        </w:rPr>
        <w:t>not</w:t>
      </w:r>
      <w:r>
        <w:rPr>
          <w:spacing w:val="-10"/>
          <w:w w:val="125"/>
        </w:rPr>
        <w:t xml:space="preserve"> </w:t>
      </w:r>
      <w:r>
        <w:rPr>
          <w:w w:val="125"/>
        </w:rPr>
        <w:t>to</w:t>
      </w:r>
      <w:r>
        <w:rPr>
          <w:spacing w:val="-10"/>
          <w:w w:val="125"/>
        </w:rPr>
        <w:t xml:space="preserve"> </w:t>
      </w:r>
      <w:r>
        <w:rPr>
          <w:w w:val="125"/>
        </w:rPr>
        <w:t>exceed</w:t>
      </w:r>
      <w:r>
        <w:rPr>
          <w:spacing w:val="-9"/>
          <w:w w:val="125"/>
        </w:rPr>
        <w:t xml:space="preserve"> </w:t>
      </w:r>
      <w:r>
        <w:rPr>
          <w:w w:val="125"/>
        </w:rPr>
        <w:t>six</w:t>
      </w:r>
      <w:r>
        <w:rPr>
          <w:spacing w:val="-10"/>
          <w:w w:val="125"/>
        </w:rPr>
        <w:t xml:space="preserve"> </w:t>
      </w:r>
      <w:r>
        <w:rPr>
          <w:w w:val="125"/>
        </w:rPr>
        <w:t>months,</w:t>
      </w:r>
      <w:r>
        <w:rPr>
          <w:spacing w:val="-9"/>
          <w:w w:val="125"/>
        </w:rPr>
        <w:t xml:space="preserve"> </w:t>
      </w:r>
      <w:r>
        <w:rPr>
          <w:w w:val="125"/>
        </w:rPr>
        <w:t xml:space="preserve">or both; and, upon conviction for a third or subsequent offense, all of which were committed within a period of five years, punishable by a fine not less than $700 nor more than $1,000 or imprisonment for a period not to exceed six months, or both. </w:t>
      </w:r>
      <w:r>
        <w:rPr>
          <w:spacing w:val="-5"/>
          <w:w w:val="125"/>
        </w:rPr>
        <w:t xml:space="preserve">However, </w:t>
      </w:r>
      <w:r>
        <w:rPr>
          <w:w w:val="125"/>
        </w:rPr>
        <w:t xml:space="preserve">for the purpose of conferring jurisdiction upon courts and judicial officers </w:t>
      </w:r>
      <w:r>
        <w:rPr>
          <w:spacing w:val="-4"/>
          <w:w w:val="125"/>
        </w:rPr>
        <w:t xml:space="preserve">generally, </w:t>
      </w:r>
      <w:r>
        <w:rPr>
          <w:w w:val="125"/>
        </w:rPr>
        <w:t xml:space="preserve">violations of this chapter shall be deemed misdemeanors and, for such purpose </w:t>
      </w:r>
      <w:r>
        <w:rPr>
          <w:spacing w:val="-7"/>
          <w:w w:val="125"/>
        </w:rPr>
        <w:t xml:space="preserve">only, </w:t>
      </w:r>
      <w:r>
        <w:rPr>
          <w:w w:val="125"/>
        </w:rPr>
        <w:t>all provisions of law relating to misdemeanors shall apply to such violations. Each week's continued violation shall constitute a separate additional</w:t>
      </w:r>
      <w:r>
        <w:rPr>
          <w:spacing w:val="-25"/>
          <w:w w:val="125"/>
        </w:rPr>
        <w:t xml:space="preserve"> </w:t>
      </w:r>
      <w:r>
        <w:rPr>
          <w:w w:val="125"/>
        </w:rPr>
        <w:t>violation.</w:t>
      </w:r>
    </w:p>
    <w:p w14:paraId="1A174BBC" w14:textId="77777777" w:rsidR="00160C53" w:rsidRDefault="00160C53">
      <w:pPr>
        <w:pStyle w:val="BodyText"/>
        <w:spacing w:before="2"/>
        <w:ind w:firstLine="0"/>
        <w:jc w:val="left"/>
        <w:rPr>
          <w:sz w:val="25"/>
        </w:rPr>
      </w:pPr>
    </w:p>
    <w:p w14:paraId="0AC133C2" w14:textId="77777777" w:rsidR="00160C53" w:rsidRDefault="002F5804">
      <w:pPr>
        <w:pStyle w:val="Heading1"/>
      </w:pPr>
      <w:bookmarkStart w:id="9" w:name="§_242-9_Effect_of_unauthorized_subdivisi"/>
      <w:bookmarkEnd w:id="9"/>
      <w:r>
        <w:rPr>
          <w:w w:val="120"/>
        </w:rPr>
        <w:t>§ 242-9. Effect of unauthorized subdivision on permits.</w:t>
      </w:r>
    </w:p>
    <w:p w14:paraId="30EB3F64" w14:textId="77777777" w:rsidR="00160C53" w:rsidRDefault="002F5804">
      <w:pPr>
        <w:pStyle w:val="BodyText"/>
        <w:spacing w:before="191" w:line="247" w:lineRule="auto"/>
        <w:ind w:left="640" w:right="118" w:firstLine="0"/>
      </w:pPr>
      <w:r>
        <w:rPr>
          <w:w w:val="130"/>
        </w:rPr>
        <w:t>Should a subdivision be created by deed or otherwise after the effective date of this chapter without following the rules and procedures</w:t>
      </w:r>
      <w:r>
        <w:rPr>
          <w:spacing w:val="-41"/>
          <w:w w:val="130"/>
        </w:rPr>
        <w:t xml:space="preserve"> </w:t>
      </w:r>
      <w:r>
        <w:rPr>
          <w:w w:val="130"/>
        </w:rPr>
        <w:t>set</w:t>
      </w:r>
      <w:r>
        <w:rPr>
          <w:spacing w:val="-40"/>
          <w:w w:val="130"/>
        </w:rPr>
        <w:t xml:space="preserve"> </w:t>
      </w:r>
      <w:r>
        <w:rPr>
          <w:w w:val="130"/>
        </w:rPr>
        <w:t>forth</w:t>
      </w:r>
      <w:r>
        <w:rPr>
          <w:spacing w:val="-40"/>
          <w:w w:val="130"/>
        </w:rPr>
        <w:t xml:space="preserve"> </w:t>
      </w:r>
      <w:r>
        <w:rPr>
          <w:w w:val="130"/>
        </w:rPr>
        <w:t>herein,</w:t>
      </w:r>
      <w:r>
        <w:rPr>
          <w:spacing w:val="-41"/>
          <w:w w:val="130"/>
        </w:rPr>
        <w:t xml:space="preserve"> </w:t>
      </w:r>
      <w:r>
        <w:rPr>
          <w:w w:val="130"/>
        </w:rPr>
        <w:t>then,</w:t>
      </w:r>
      <w:r>
        <w:rPr>
          <w:spacing w:val="-40"/>
          <w:w w:val="130"/>
        </w:rPr>
        <w:t xml:space="preserve"> </w:t>
      </w:r>
      <w:r>
        <w:rPr>
          <w:w w:val="130"/>
        </w:rPr>
        <w:t>in</w:t>
      </w:r>
      <w:r>
        <w:rPr>
          <w:spacing w:val="-40"/>
          <w:w w:val="130"/>
        </w:rPr>
        <w:t xml:space="preserve"> </w:t>
      </w:r>
      <w:r>
        <w:rPr>
          <w:w w:val="130"/>
        </w:rPr>
        <w:t>that</w:t>
      </w:r>
      <w:r>
        <w:rPr>
          <w:spacing w:val="-41"/>
          <w:w w:val="130"/>
        </w:rPr>
        <w:t xml:space="preserve"> </w:t>
      </w:r>
      <w:r>
        <w:rPr>
          <w:w w:val="130"/>
        </w:rPr>
        <w:t>event,</w:t>
      </w:r>
      <w:r>
        <w:rPr>
          <w:spacing w:val="-40"/>
          <w:w w:val="130"/>
        </w:rPr>
        <w:t xml:space="preserve"> </w:t>
      </w:r>
      <w:r>
        <w:rPr>
          <w:w w:val="130"/>
        </w:rPr>
        <w:t>no</w:t>
      </w:r>
      <w:r>
        <w:rPr>
          <w:spacing w:val="-41"/>
          <w:w w:val="130"/>
        </w:rPr>
        <w:t xml:space="preserve"> </w:t>
      </w:r>
      <w:r>
        <w:rPr>
          <w:w w:val="130"/>
        </w:rPr>
        <w:t>further</w:t>
      </w:r>
      <w:r>
        <w:rPr>
          <w:spacing w:val="-40"/>
          <w:w w:val="130"/>
        </w:rPr>
        <w:t xml:space="preserve"> </w:t>
      </w:r>
      <w:r>
        <w:rPr>
          <w:w w:val="130"/>
        </w:rPr>
        <w:t>permits</w:t>
      </w:r>
      <w:r>
        <w:rPr>
          <w:spacing w:val="-40"/>
          <w:w w:val="130"/>
        </w:rPr>
        <w:t xml:space="preserve"> </w:t>
      </w:r>
      <w:r>
        <w:rPr>
          <w:w w:val="130"/>
        </w:rPr>
        <w:t>or certificates</w:t>
      </w:r>
      <w:r>
        <w:rPr>
          <w:spacing w:val="-13"/>
          <w:w w:val="130"/>
        </w:rPr>
        <w:t xml:space="preserve"> </w:t>
      </w:r>
      <w:r>
        <w:rPr>
          <w:w w:val="130"/>
        </w:rPr>
        <w:t>shall</w:t>
      </w:r>
      <w:r>
        <w:rPr>
          <w:spacing w:val="-12"/>
          <w:w w:val="130"/>
        </w:rPr>
        <w:t xml:space="preserve"> </w:t>
      </w:r>
      <w:r>
        <w:rPr>
          <w:w w:val="130"/>
        </w:rPr>
        <w:t>be</w:t>
      </w:r>
      <w:r>
        <w:rPr>
          <w:spacing w:val="-13"/>
          <w:w w:val="130"/>
        </w:rPr>
        <w:t xml:space="preserve"> </w:t>
      </w:r>
      <w:r>
        <w:rPr>
          <w:w w:val="130"/>
        </w:rPr>
        <w:t>issued</w:t>
      </w:r>
      <w:r>
        <w:rPr>
          <w:spacing w:val="-12"/>
          <w:w w:val="130"/>
        </w:rPr>
        <w:t xml:space="preserve"> </w:t>
      </w:r>
      <w:r>
        <w:rPr>
          <w:w w:val="130"/>
        </w:rPr>
        <w:t>for</w:t>
      </w:r>
      <w:r>
        <w:rPr>
          <w:spacing w:val="-12"/>
          <w:w w:val="130"/>
        </w:rPr>
        <w:t xml:space="preserve"> </w:t>
      </w:r>
      <w:r>
        <w:rPr>
          <w:w w:val="130"/>
        </w:rPr>
        <w:t>the</w:t>
      </w:r>
      <w:r>
        <w:rPr>
          <w:spacing w:val="-12"/>
          <w:w w:val="130"/>
        </w:rPr>
        <w:t xml:space="preserve"> </w:t>
      </w:r>
      <w:r>
        <w:rPr>
          <w:w w:val="130"/>
        </w:rPr>
        <w:t>subdivided</w:t>
      </w:r>
      <w:r>
        <w:rPr>
          <w:spacing w:val="-12"/>
          <w:w w:val="130"/>
        </w:rPr>
        <w:t xml:space="preserve"> </w:t>
      </w:r>
      <w:r>
        <w:rPr>
          <w:w w:val="130"/>
        </w:rPr>
        <w:t>property</w:t>
      </w:r>
      <w:r>
        <w:rPr>
          <w:spacing w:val="-12"/>
          <w:w w:val="130"/>
        </w:rPr>
        <w:t xml:space="preserve"> </w:t>
      </w:r>
      <w:r>
        <w:rPr>
          <w:w w:val="130"/>
        </w:rPr>
        <w:t>including</w:t>
      </w:r>
      <w:r>
        <w:rPr>
          <w:spacing w:val="-11"/>
          <w:w w:val="130"/>
        </w:rPr>
        <w:t xml:space="preserve"> </w:t>
      </w:r>
      <w:r>
        <w:rPr>
          <w:w w:val="130"/>
        </w:rPr>
        <w:t>the original</w:t>
      </w:r>
      <w:r>
        <w:rPr>
          <w:spacing w:val="-18"/>
          <w:w w:val="130"/>
        </w:rPr>
        <w:t xml:space="preserve"> </w:t>
      </w:r>
      <w:r>
        <w:rPr>
          <w:w w:val="130"/>
        </w:rPr>
        <w:t>parcel</w:t>
      </w:r>
      <w:r>
        <w:rPr>
          <w:spacing w:val="-18"/>
          <w:w w:val="130"/>
        </w:rPr>
        <w:t xml:space="preserve"> </w:t>
      </w:r>
      <w:r>
        <w:rPr>
          <w:w w:val="130"/>
        </w:rPr>
        <w:t>from</w:t>
      </w:r>
      <w:r>
        <w:rPr>
          <w:spacing w:val="-18"/>
          <w:w w:val="130"/>
        </w:rPr>
        <w:t xml:space="preserve"> </w:t>
      </w:r>
      <w:r>
        <w:rPr>
          <w:w w:val="130"/>
        </w:rPr>
        <w:t>which</w:t>
      </w:r>
      <w:r>
        <w:rPr>
          <w:spacing w:val="-17"/>
          <w:w w:val="130"/>
        </w:rPr>
        <w:t xml:space="preserve"> </w:t>
      </w:r>
      <w:r>
        <w:rPr>
          <w:w w:val="130"/>
        </w:rPr>
        <w:t>the</w:t>
      </w:r>
      <w:r>
        <w:rPr>
          <w:spacing w:val="-17"/>
          <w:w w:val="130"/>
        </w:rPr>
        <w:t xml:space="preserve"> </w:t>
      </w:r>
      <w:r>
        <w:rPr>
          <w:w w:val="130"/>
        </w:rPr>
        <w:t>subdivision</w:t>
      </w:r>
      <w:r>
        <w:rPr>
          <w:spacing w:val="-17"/>
          <w:w w:val="130"/>
        </w:rPr>
        <w:t xml:space="preserve"> </w:t>
      </w:r>
      <w:r>
        <w:rPr>
          <w:w w:val="130"/>
        </w:rPr>
        <w:t>was</w:t>
      </w:r>
      <w:r>
        <w:rPr>
          <w:spacing w:val="-17"/>
          <w:w w:val="130"/>
        </w:rPr>
        <w:t xml:space="preserve"> </w:t>
      </w:r>
      <w:r>
        <w:rPr>
          <w:w w:val="130"/>
        </w:rPr>
        <w:t>created.</w:t>
      </w:r>
      <w:r>
        <w:rPr>
          <w:spacing w:val="-18"/>
          <w:w w:val="130"/>
        </w:rPr>
        <w:t xml:space="preserve"> </w:t>
      </w:r>
      <w:r>
        <w:rPr>
          <w:w w:val="130"/>
        </w:rPr>
        <w:t>Subdivisions</w:t>
      </w:r>
    </w:p>
    <w:p w14:paraId="4BEBB5B8" w14:textId="77777777" w:rsidR="00160C53" w:rsidRDefault="00160C53">
      <w:pPr>
        <w:spacing w:line="247" w:lineRule="auto"/>
        <w:sectPr w:rsidR="00160C53">
          <w:pgSz w:w="12240" w:h="15840"/>
          <w:pgMar w:top="820" w:right="1500" w:bottom="1280" w:left="1520" w:header="0" w:footer="1098" w:gutter="0"/>
          <w:cols w:space="720"/>
        </w:sectPr>
      </w:pPr>
    </w:p>
    <w:p w14:paraId="2CA73E3E"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242-9</w:t>
      </w:r>
      <w:r>
        <w:rPr>
          <w:w w:val="125"/>
        </w:rPr>
        <w:tab/>
        <w:t>§</w:t>
      </w:r>
      <w:r>
        <w:rPr>
          <w:spacing w:val="-9"/>
          <w:w w:val="125"/>
        </w:rPr>
        <w:t xml:space="preserve"> </w:t>
      </w:r>
      <w:r>
        <w:rPr>
          <w:w w:val="125"/>
        </w:rPr>
        <w:t>242-12</w:t>
      </w:r>
    </w:p>
    <w:p w14:paraId="270BA7AB" w14:textId="77777777" w:rsidR="00160C53" w:rsidRDefault="00160C53">
      <w:pPr>
        <w:pStyle w:val="BodyText"/>
        <w:ind w:firstLine="0"/>
        <w:jc w:val="left"/>
        <w:rPr>
          <w:sz w:val="16"/>
        </w:rPr>
      </w:pPr>
    </w:p>
    <w:p w14:paraId="052C081E" w14:textId="77777777" w:rsidR="00160C53" w:rsidRDefault="002F5804">
      <w:pPr>
        <w:pStyle w:val="BodyText"/>
        <w:spacing w:before="100" w:line="247" w:lineRule="auto"/>
        <w:ind w:left="100" w:right="658" w:firstLine="0"/>
      </w:pPr>
      <w:r>
        <w:rPr>
          <w:w w:val="125"/>
        </w:rPr>
        <w:t>of land created prior to the enactment of this chapter are not</w:t>
      </w:r>
      <w:r>
        <w:rPr>
          <w:spacing w:val="-54"/>
          <w:w w:val="125"/>
        </w:rPr>
        <w:t xml:space="preserve"> </w:t>
      </w:r>
      <w:r>
        <w:rPr>
          <w:w w:val="125"/>
        </w:rPr>
        <w:t>subject to the provisions of this section.</w:t>
      </w:r>
    </w:p>
    <w:p w14:paraId="054014D5" w14:textId="77777777" w:rsidR="00160C53" w:rsidRDefault="00160C53">
      <w:pPr>
        <w:pStyle w:val="BodyText"/>
        <w:spacing w:before="8"/>
        <w:ind w:firstLine="0"/>
        <w:jc w:val="left"/>
        <w:rPr>
          <w:sz w:val="23"/>
        </w:rPr>
      </w:pPr>
    </w:p>
    <w:p w14:paraId="066BF01F" w14:textId="77777777" w:rsidR="00160C53" w:rsidRDefault="002F5804">
      <w:pPr>
        <w:pStyle w:val="Heading1"/>
        <w:spacing w:before="1"/>
        <w:ind w:left="100"/>
      </w:pPr>
      <w:bookmarkStart w:id="10" w:name="§_242-10_Civil_enforcement."/>
      <w:bookmarkEnd w:id="10"/>
      <w:r>
        <w:rPr>
          <w:w w:val="115"/>
        </w:rPr>
        <w:t>§ 242-10. Civil enforcement.</w:t>
      </w:r>
    </w:p>
    <w:p w14:paraId="75E78656" w14:textId="77777777" w:rsidR="00160C53" w:rsidRDefault="002F5804">
      <w:pPr>
        <w:pStyle w:val="BodyText"/>
        <w:spacing w:before="190" w:line="247" w:lineRule="auto"/>
        <w:ind w:left="100" w:right="658" w:firstLine="0"/>
      </w:pPr>
      <w:r>
        <w:rPr>
          <w:w w:val="125"/>
        </w:rPr>
        <w:t xml:space="preserve">In addition to the actions authorized by §§ 242-8 and 242-9, appropriate actions and proceedings may be taken by law or in equity to prevent any violation of this </w:t>
      </w:r>
      <w:r>
        <w:rPr>
          <w:spacing w:val="-5"/>
          <w:w w:val="125"/>
        </w:rPr>
        <w:t xml:space="preserve">chapter, </w:t>
      </w:r>
      <w:r>
        <w:rPr>
          <w:w w:val="125"/>
        </w:rPr>
        <w:t>to prevent unlawful construction, to recover damages, to restrain, correct or abate any violation of this chapter or to prevent illegal occupancy of a building, structure or</w:t>
      </w:r>
      <w:r>
        <w:rPr>
          <w:spacing w:val="-16"/>
          <w:w w:val="125"/>
        </w:rPr>
        <w:t xml:space="preserve"> </w:t>
      </w:r>
      <w:r>
        <w:rPr>
          <w:w w:val="125"/>
        </w:rPr>
        <w:t>premises.</w:t>
      </w:r>
    </w:p>
    <w:p w14:paraId="4E199078" w14:textId="77777777" w:rsidR="00160C53" w:rsidRDefault="00160C53">
      <w:pPr>
        <w:pStyle w:val="BodyText"/>
        <w:spacing w:before="2"/>
        <w:ind w:firstLine="0"/>
        <w:jc w:val="left"/>
      </w:pPr>
    </w:p>
    <w:p w14:paraId="45C835EB" w14:textId="77777777" w:rsidR="00160C53" w:rsidRDefault="002F5804">
      <w:pPr>
        <w:pStyle w:val="Heading1"/>
        <w:ind w:left="100"/>
      </w:pPr>
      <w:bookmarkStart w:id="11" w:name="§_242-11_Tax_number_not_a_waiver."/>
      <w:bookmarkEnd w:id="11"/>
      <w:r>
        <w:rPr>
          <w:w w:val="115"/>
        </w:rPr>
        <w:t>§ 242-11. Tax number not a waiver.</w:t>
      </w:r>
    </w:p>
    <w:p w14:paraId="2CC9488C" w14:textId="77777777" w:rsidR="00160C53" w:rsidRDefault="002F5804">
      <w:pPr>
        <w:pStyle w:val="BodyText"/>
        <w:spacing w:before="191" w:line="247" w:lineRule="auto"/>
        <w:ind w:left="100" w:right="658" w:firstLine="0"/>
      </w:pPr>
      <w:r>
        <w:rPr>
          <w:w w:val="125"/>
        </w:rPr>
        <w:t>Assignment of a tax number or other mode of separate identification of</w:t>
      </w:r>
      <w:r>
        <w:rPr>
          <w:spacing w:val="-9"/>
          <w:w w:val="125"/>
        </w:rPr>
        <w:t xml:space="preserve"> </w:t>
      </w:r>
      <w:r>
        <w:rPr>
          <w:w w:val="125"/>
        </w:rPr>
        <w:t>a</w:t>
      </w:r>
      <w:r>
        <w:rPr>
          <w:spacing w:val="-8"/>
          <w:w w:val="125"/>
        </w:rPr>
        <w:t xml:space="preserve"> </w:t>
      </w:r>
      <w:r>
        <w:rPr>
          <w:w w:val="125"/>
        </w:rPr>
        <w:t>unit</w:t>
      </w:r>
      <w:r>
        <w:rPr>
          <w:spacing w:val="-9"/>
          <w:w w:val="125"/>
        </w:rPr>
        <w:t xml:space="preserve"> </w:t>
      </w:r>
      <w:r>
        <w:rPr>
          <w:w w:val="125"/>
        </w:rPr>
        <w:t>of</w:t>
      </w:r>
      <w:r>
        <w:rPr>
          <w:spacing w:val="-8"/>
          <w:w w:val="125"/>
        </w:rPr>
        <w:t xml:space="preserve"> </w:t>
      </w:r>
      <w:r>
        <w:rPr>
          <w:w w:val="125"/>
        </w:rPr>
        <w:t>land</w:t>
      </w:r>
      <w:r>
        <w:rPr>
          <w:spacing w:val="-8"/>
          <w:w w:val="125"/>
        </w:rPr>
        <w:t xml:space="preserve"> </w:t>
      </w:r>
      <w:r>
        <w:rPr>
          <w:w w:val="125"/>
        </w:rPr>
        <w:t>by</w:t>
      </w:r>
      <w:r>
        <w:rPr>
          <w:spacing w:val="-9"/>
          <w:w w:val="125"/>
        </w:rPr>
        <w:t xml:space="preserve"> </w:t>
      </w:r>
      <w:r>
        <w:rPr>
          <w:w w:val="125"/>
        </w:rPr>
        <w:t>the</w:t>
      </w:r>
      <w:r>
        <w:rPr>
          <w:spacing w:val="-8"/>
          <w:w w:val="125"/>
        </w:rPr>
        <w:t xml:space="preserve"> </w:t>
      </w:r>
      <w:r>
        <w:rPr>
          <w:w w:val="125"/>
        </w:rPr>
        <w:t>Assessor</w:t>
      </w:r>
      <w:r>
        <w:rPr>
          <w:spacing w:val="-9"/>
          <w:w w:val="125"/>
        </w:rPr>
        <w:t xml:space="preserve"> </w:t>
      </w:r>
      <w:r>
        <w:rPr>
          <w:w w:val="125"/>
        </w:rPr>
        <w:t>for</w:t>
      </w:r>
      <w:r>
        <w:rPr>
          <w:spacing w:val="-8"/>
          <w:w w:val="125"/>
        </w:rPr>
        <w:t xml:space="preserve"> </w:t>
      </w:r>
      <w:r>
        <w:rPr>
          <w:w w:val="125"/>
        </w:rPr>
        <w:t>the</w:t>
      </w:r>
      <w:r>
        <w:rPr>
          <w:spacing w:val="-8"/>
          <w:w w:val="125"/>
        </w:rPr>
        <w:t xml:space="preserve"> </w:t>
      </w:r>
      <w:r>
        <w:rPr>
          <w:w w:val="125"/>
        </w:rPr>
        <w:t>purpose</w:t>
      </w:r>
      <w:r>
        <w:rPr>
          <w:spacing w:val="-9"/>
          <w:w w:val="125"/>
        </w:rPr>
        <w:t xml:space="preserve"> </w:t>
      </w:r>
      <w:r>
        <w:rPr>
          <w:w w:val="125"/>
        </w:rPr>
        <w:t>of</w:t>
      </w:r>
      <w:r>
        <w:rPr>
          <w:spacing w:val="-8"/>
          <w:w w:val="125"/>
        </w:rPr>
        <w:t xml:space="preserve"> </w:t>
      </w:r>
      <w:r>
        <w:rPr>
          <w:w w:val="125"/>
        </w:rPr>
        <w:t>tax</w:t>
      </w:r>
      <w:r>
        <w:rPr>
          <w:spacing w:val="-8"/>
          <w:w w:val="125"/>
        </w:rPr>
        <w:t xml:space="preserve"> </w:t>
      </w:r>
      <w:r>
        <w:rPr>
          <w:w w:val="125"/>
        </w:rPr>
        <w:t>administration shall not be deemed to create or legitimatize a division of land otherwise invalid</w:t>
      </w:r>
      <w:r>
        <w:rPr>
          <w:spacing w:val="-14"/>
          <w:w w:val="125"/>
        </w:rPr>
        <w:t xml:space="preserve"> </w:t>
      </w:r>
      <w:r>
        <w:rPr>
          <w:spacing w:val="-4"/>
          <w:w w:val="125"/>
        </w:rPr>
        <w:t>hereunder.</w:t>
      </w:r>
    </w:p>
    <w:p w14:paraId="40F0E3F9" w14:textId="77777777" w:rsidR="00160C53" w:rsidRDefault="00160C53">
      <w:pPr>
        <w:pStyle w:val="BodyText"/>
        <w:spacing w:before="11"/>
        <w:ind w:firstLine="0"/>
        <w:jc w:val="left"/>
        <w:rPr>
          <w:sz w:val="23"/>
        </w:rPr>
      </w:pPr>
    </w:p>
    <w:p w14:paraId="74669B60" w14:textId="77777777" w:rsidR="00160C53" w:rsidRDefault="002F5804">
      <w:pPr>
        <w:pStyle w:val="Heading1"/>
        <w:ind w:left="100"/>
      </w:pPr>
      <w:bookmarkStart w:id="12" w:name="§_242-12_Fees_and_costs."/>
      <w:bookmarkEnd w:id="12"/>
      <w:r>
        <w:rPr>
          <w:w w:val="120"/>
        </w:rPr>
        <w:t>§ 242-12. Fees and costs.</w:t>
      </w:r>
    </w:p>
    <w:p w14:paraId="1F639C80" w14:textId="77777777" w:rsidR="00160C53" w:rsidRDefault="002F5804">
      <w:pPr>
        <w:pStyle w:val="BodyText"/>
        <w:spacing w:before="190" w:line="247" w:lineRule="auto"/>
        <w:ind w:left="100" w:right="658" w:firstLine="0"/>
      </w:pPr>
      <w:r>
        <w:rPr>
          <w:spacing w:val="-5"/>
          <w:w w:val="125"/>
        </w:rPr>
        <w:t xml:space="preserve">For </w:t>
      </w:r>
      <w:r>
        <w:rPr>
          <w:w w:val="125"/>
        </w:rPr>
        <w:t xml:space="preserve">each application for a site plan or subdivision, the </w:t>
      </w:r>
      <w:r>
        <w:rPr>
          <w:spacing w:val="-6"/>
          <w:w w:val="125"/>
        </w:rPr>
        <w:t xml:space="preserve">Town </w:t>
      </w:r>
      <w:r>
        <w:rPr>
          <w:w w:val="125"/>
        </w:rPr>
        <w:t xml:space="preserve">of Glenville shall collect a fee from the applicant. The schedule of these fees is established by resolution of the </w:t>
      </w:r>
      <w:r>
        <w:rPr>
          <w:spacing w:val="-6"/>
          <w:w w:val="125"/>
        </w:rPr>
        <w:t xml:space="preserve">Town </w:t>
      </w:r>
      <w:r>
        <w:rPr>
          <w:w w:val="125"/>
        </w:rPr>
        <w:t>Board and updated from time to time.</w:t>
      </w:r>
      <w:r>
        <w:rPr>
          <w:rFonts w:ascii="Trebuchet MS"/>
          <w:b/>
          <w:w w:val="125"/>
          <w:position w:val="11"/>
          <w:sz w:val="13"/>
        </w:rPr>
        <w:t xml:space="preserve">3 </w:t>
      </w:r>
      <w:r>
        <w:rPr>
          <w:w w:val="125"/>
        </w:rPr>
        <w:t xml:space="preserve">In addition to the fees which are designed to reimburse the </w:t>
      </w:r>
      <w:r>
        <w:rPr>
          <w:spacing w:val="-6"/>
          <w:w w:val="125"/>
        </w:rPr>
        <w:t xml:space="preserve">Town </w:t>
      </w:r>
      <w:r>
        <w:rPr>
          <w:w w:val="125"/>
        </w:rPr>
        <w:t xml:space="preserve">for expenses of review by the Planning and Zoning Commission, the </w:t>
      </w:r>
      <w:r>
        <w:rPr>
          <w:spacing w:val="-6"/>
          <w:w w:val="125"/>
        </w:rPr>
        <w:t xml:space="preserve">Town </w:t>
      </w:r>
      <w:r>
        <w:rPr>
          <w:w w:val="125"/>
        </w:rPr>
        <w:t xml:space="preserve">Board may authorize the charging of plan-specific fees for engineering </w:t>
      </w:r>
      <w:r>
        <w:rPr>
          <w:spacing w:val="-5"/>
          <w:w w:val="125"/>
        </w:rPr>
        <w:t xml:space="preserve">review, </w:t>
      </w:r>
      <w:r>
        <w:rPr>
          <w:w w:val="125"/>
        </w:rPr>
        <w:t xml:space="preserve">SEQRA review and legal review for site plans and subdivisions  submitted  to  the  Planning and Zoning Commission. No permit or certificate of any kind shall be issued for any parcel of land or subdivision for which there are monies due to the </w:t>
      </w:r>
      <w:r>
        <w:rPr>
          <w:spacing w:val="-6"/>
          <w:w w:val="125"/>
        </w:rPr>
        <w:t xml:space="preserve">Town </w:t>
      </w:r>
      <w:r>
        <w:rPr>
          <w:w w:val="125"/>
        </w:rPr>
        <w:t xml:space="preserve">of Glenville pursuant to this chapter and resolutions enacted </w:t>
      </w:r>
      <w:r>
        <w:rPr>
          <w:spacing w:val="-4"/>
          <w:w w:val="125"/>
        </w:rPr>
        <w:t xml:space="preserve">hereunder. </w:t>
      </w:r>
      <w:r>
        <w:rPr>
          <w:w w:val="125"/>
        </w:rPr>
        <w:t>Said fees shall be subject to the provisions of Article V</w:t>
      </w:r>
      <w:r>
        <w:rPr>
          <w:spacing w:val="-31"/>
          <w:w w:val="125"/>
        </w:rPr>
        <w:t xml:space="preserve"> </w:t>
      </w:r>
      <w:r>
        <w:rPr>
          <w:w w:val="125"/>
        </w:rPr>
        <w:t>herein.</w:t>
      </w:r>
    </w:p>
    <w:p w14:paraId="4B77A042" w14:textId="77777777" w:rsidR="00160C53" w:rsidRDefault="00160C53">
      <w:pPr>
        <w:pStyle w:val="BodyText"/>
        <w:ind w:firstLine="0"/>
        <w:jc w:val="left"/>
        <w:rPr>
          <w:sz w:val="20"/>
        </w:rPr>
      </w:pPr>
    </w:p>
    <w:p w14:paraId="474BE1F0" w14:textId="77777777" w:rsidR="00160C53" w:rsidRDefault="00160C53">
      <w:pPr>
        <w:pStyle w:val="BodyText"/>
        <w:ind w:firstLine="0"/>
        <w:jc w:val="left"/>
        <w:rPr>
          <w:sz w:val="20"/>
        </w:rPr>
      </w:pPr>
    </w:p>
    <w:p w14:paraId="4527857C" w14:textId="77777777" w:rsidR="00160C53" w:rsidRDefault="00160C53">
      <w:pPr>
        <w:pStyle w:val="BodyText"/>
        <w:ind w:firstLine="0"/>
        <w:jc w:val="left"/>
        <w:rPr>
          <w:sz w:val="20"/>
        </w:rPr>
      </w:pPr>
    </w:p>
    <w:p w14:paraId="1838C2F6" w14:textId="77777777" w:rsidR="00160C53" w:rsidRDefault="00160C53">
      <w:pPr>
        <w:pStyle w:val="BodyText"/>
        <w:ind w:firstLine="0"/>
        <w:jc w:val="left"/>
        <w:rPr>
          <w:sz w:val="20"/>
        </w:rPr>
      </w:pPr>
    </w:p>
    <w:p w14:paraId="549C13D5" w14:textId="77777777" w:rsidR="00160C53" w:rsidRDefault="00160C53">
      <w:pPr>
        <w:pStyle w:val="BodyText"/>
        <w:ind w:firstLine="0"/>
        <w:jc w:val="left"/>
        <w:rPr>
          <w:sz w:val="20"/>
        </w:rPr>
      </w:pPr>
    </w:p>
    <w:p w14:paraId="02B1C2A0" w14:textId="77777777" w:rsidR="00160C53" w:rsidRDefault="00160C53">
      <w:pPr>
        <w:pStyle w:val="BodyText"/>
        <w:ind w:firstLine="0"/>
        <w:jc w:val="left"/>
        <w:rPr>
          <w:sz w:val="20"/>
        </w:rPr>
      </w:pPr>
    </w:p>
    <w:p w14:paraId="78842B58" w14:textId="77777777" w:rsidR="00160C53" w:rsidRDefault="00160C53">
      <w:pPr>
        <w:pStyle w:val="BodyText"/>
        <w:ind w:firstLine="0"/>
        <w:jc w:val="left"/>
        <w:rPr>
          <w:sz w:val="20"/>
        </w:rPr>
      </w:pPr>
    </w:p>
    <w:p w14:paraId="017FCA28" w14:textId="77777777" w:rsidR="00160C53" w:rsidRDefault="00160C53">
      <w:pPr>
        <w:pStyle w:val="BodyText"/>
        <w:ind w:firstLine="0"/>
        <w:jc w:val="left"/>
        <w:rPr>
          <w:sz w:val="20"/>
        </w:rPr>
      </w:pPr>
    </w:p>
    <w:p w14:paraId="1E7B1C67" w14:textId="77777777" w:rsidR="00160C53" w:rsidRDefault="00160C53">
      <w:pPr>
        <w:pStyle w:val="BodyText"/>
        <w:ind w:firstLine="0"/>
        <w:jc w:val="left"/>
        <w:rPr>
          <w:sz w:val="20"/>
        </w:rPr>
      </w:pPr>
    </w:p>
    <w:p w14:paraId="73FD53EA" w14:textId="77777777" w:rsidR="00160C53" w:rsidRDefault="00160C53">
      <w:pPr>
        <w:pStyle w:val="BodyText"/>
        <w:ind w:firstLine="0"/>
        <w:jc w:val="left"/>
        <w:rPr>
          <w:sz w:val="20"/>
        </w:rPr>
      </w:pPr>
    </w:p>
    <w:p w14:paraId="58891BB3" w14:textId="77777777" w:rsidR="00160C53" w:rsidRDefault="00160C53">
      <w:pPr>
        <w:pStyle w:val="BodyText"/>
        <w:ind w:firstLine="0"/>
        <w:jc w:val="left"/>
        <w:rPr>
          <w:sz w:val="20"/>
        </w:rPr>
      </w:pPr>
    </w:p>
    <w:p w14:paraId="1EF8829D" w14:textId="77777777" w:rsidR="00160C53" w:rsidRDefault="00160C53">
      <w:pPr>
        <w:pStyle w:val="BodyText"/>
        <w:ind w:firstLine="0"/>
        <w:jc w:val="left"/>
        <w:rPr>
          <w:sz w:val="20"/>
        </w:rPr>
      </w:pPr>
    </w:p>
    <w:p w14:paraId="3EB779AE" w14:textId="77777777" w:rsidR="00160C53" w:rsidRDefault="00160C53">
      <w:pPr>
        <w:pStyle w:val="BodyText"/>
        <w:ind w:firstLine="0"/>
        <w:jc w:val="left"/>
        <w:rPr>
          <w:sz w:val="20"/>
        </w:rPr>
      </w:pPr>
    </w:p>
    <w:p w14:paraId="1FC3EE57" w14:textId="0826575E" w:rsidR="00160C53" w:rsidRDefault="00ED7AA8">
      <w:pPr>
        <w:pStyle w:val="BodyText"/>
        <w:spacing w:before="3"/>
        <w:ind w:firstLine="0"/>
        <w:jc w:val="left"/>
        <w:rPr>
          <w:sz w:val="13"/>
        </w:rPr>
      </w:pPr>
      <w:r>
        <w:rPr>
          <w:noProof/>
        </w:rPr>
        <mc:AlternateContent>
          <mc:Choice Requires="wps">
            <w:drawing>
              <wp:anchor distT="0" distB="0" distL="0" distR="0" simplePos="0" relativeHeight="487588352" behindDoc="1" locked="0" layoutInCell="1" allowOverlap="1" wp14:anchorId="7AF2C135" wp14:editId="1A49469B">
                <wp:simplePos x="0" y="0"/>
                <wp:positionH relativeFrom="page">
                  <wp:posOffset>1028700</wp:posOffset>
                </wp:positionH>
                <wp:positionV relativeFrom="paragraph">
                  <wp:posOffset>122555</wp:posOffset>
                </wp:positionV>
                <wp:extent cx="5372100" cy="6985"/>
                <wp:effectExtent l="0" t="0" r="0" b="0"/>
                <wp:wrapTopAndBottom/>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A0D4" id="Rectangle 4" o:spid="_x0000_s1026" style="position:absolute;margin-left:81pt;margin-top:9.65pt;width:423pt;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" fillcolor="black" stroked="f">
                <w10:wrap type="topAndBottom" anchorx="page"/>
              </v:rect>
            </w:pict>
          </mc:Fallback>
        </mc:AlternateContent>
      </w:r>
    </w:p>
    <w:p w14:paraId="3A9B4930" w14:textId="77777777" w:rsidR="00160C53" w:rsidRDefault="002F5804">
      <w:pPr>
        <w:pStyle w:val="ListParagraph"/>
        <w:numPr>
          <w:ilvl w:val="0"/>
          <w:numId w:val="27"/>
        </w:numPr>
        <w:tabs>
          <w:tab w:val="left" w:pos="388"/>
        </w:tabs>
        <w:spacing w:before="107"/>
        <w:ind w:right="0"/>
        <w:jc w:val="left"/>
        <w:rPr>
          <w:rFonts w:ascii="Trebuchet MS"/>
          <w:b/>
          <w:sz w:val="16"/>
        </w:rPr>
      </w:pPr>
      <w:r>
        <w:rPr>
          <w:rFonts w:ascii="Trebuchet MS"/>
          <w:b/>
          <w:w w:val="120"/>
          <w:sz w:val="16"/>
        </w:rPr>
        <w:t>Editor's</w:t>
      </w:r>
      <w:r>
        <w:rPr>
          <w:rFonts w:ascii="Trebuchet MS"/>
          <w:b/>
          <w:spacing w:val="-11"/>
          <w:w w:val="120"/>
          <w:sz w:val="16"/>
        </w:rPr>
        <w:t xml:space="preserve"> </w:t>
      </w:r>
      <w:r>
        <w:rPr>
          <w:rFonts w:ascii="Trebuchet MS"/>
          <w:b/>
          <w:w w:val="120"/>
          <w:sz w:val="16"/>
        </w:rPr>
        <w:t>Note:</w:t>
      </w:r>
      <w:r>
        <w:rPr>
          <w:rFonts w:ascii="Trebuchet MS"/>
          <w:b/>
          <w:spacing w:val="-10"/>
          <w:w w:val="120"/>
          <w:sz w:val="16"/>
        </w:rPr>
        <w:t xml:space="preserve"> </w:t>
      </w:r>
      <w:r>
        <w:rPr>
          <w:rFonts w:ascii="Trebuchet MS"/>
          <w:b/>
          <w:w w:val="120"/>
          <w:sz w:val="16"/>
        </w:rPr>
        <w:t>See</w:t>
      </w:r>
      <w:r>
        <w:rPr>
          <w:rFonts w:ascii="Trebuchet MS"/>
          <w:b/>
          <w:spacing w:val="-10"/>
          <w:w w:val="120"/>
          <w:sz w:val="16"/>
        </w:rPr>
        <w:t xml:space="preserve"> </w:t>
      </w:r>
      <w:r>
        <w:rPr>
          <w:rFonts w:ascii="Trebuchet MS"/>
          <w:b/>
          <w:w w:val="120"/>
          <w:sz w:val="16"/>
        </w:rPr>
        <w:t>Ch.</w:t>
      </w:r>
      <w:r>
        <w:rPr>
          <w:rFonts w:ascii="Trebuchet MS"/>
          <w:b/>
          <w:spacing w:val="-9"/>
          <w:w w:val="120"/>
          <w:sz w:val="16"/>
        </w:rPr>
        <w:t xml:space="preserve"> </w:t>
      </w:r>
      <w:r>
        <w:rPr>
          <w:rFonts w:ascii="Trebuchet MS"/>
          <w:b/>
          <w:w w:val="120"/>
          <w:sz w:val="16"/>
        </w:rPr>
        <w:t>139,</w:t>
      </w:r>
      <w:r>
        <w:rPr>
          <w:rFonts w:ascii="Trebuchet MS"/>
          <w:b/>
          <w:spacing w:val="-10"/>
          <w:w w:val="120"/>
          <w:sz w:val="16"/>
        </w:rPr>
        <w:t xml:space="preserve"> </w:t>
      </w:r>
      <w:r>
        <w:rPr>
          <w:rFonts w:ascii="Trebuchet MS"/>
          <w:b/>
          <w:spacing w:val="-3"/>
          <w:w w:val="120"/>
          <w:sz w:val="16"/>
        </w:rPr>
        <w:t>Fees.</w:t>
      </w:r>
    </w:p>
    <w:p w14:paraId="72537826" w14:textId="77777777" w:rsidR="00160C53" w:rsidRDefault="00160C53">
      <w:pPr>
        <w:rPr>
          <w:rFonts w:ascii="Trebuchet MS"/>
          <w:sz w:val="16"/>
        </w:rPr>
        <w:sectPr w:rsidR="00160C53">
          <w:footerReference w:type="even" r:id="rId11"/>
          <w:footerReference w:type="default" r:id="rId12"/>
          <w:pgSz w:w="12240" w:h="15840"/>
          <w:pgMar w:top="820" w:right="1500" w:bottom="1280" w:left="1520" w:header="0" w:footer="1098" w:gutter="0"/>
          <w:pgNumType w:start="6"/>
          <w:cols w:space="720"/>
        </w:sectPr>
      </w:pPr>
    </w:p>
    <w:p w14:paraId="07352F1D"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242-13</w:t>
      </w:r>
      <w:r>
        <w:rPr>
          <w:w w:val="125"/>
        </w:rPr>
        <w:tab/>
        <w:t>§</w:t>
      </w:r>
      <w:r>
        <w:rPr>
          <w:spacing w:val="-11"/>
          <w:w w:val="125"/>
        </w:rPr>
        <w:t xml:space="preserve"> </w:t>
      </w:r>
      <w:r>
        <w:rPr>
          <w:w w:val="125"/>
        </w:rPr>
        <w:t>242-15</w:t>
      </w:r>
    </w:p>
    <w:p w14:paraId="1E5D0ED4" w14:textId="77777777" w:rsidR="00160C53" w:rsidRDefault="00160C53">
      <w:pPr>
        <w:pStyle w:val="BodyText"/>
        <w:ind w:firstLine="0"/>
        <w:jc w:val="left"/>
        <w:rPr>
          <w:sz w:val="16"/>
        </w:rPr>
      </w:pPr>
    </w:p>
    <w:p w14:paraId="730EA3B1" w14:textId="77777777" w:rsidR="00160C53" w:rsidRDefault="002F5804">
      <w:pPr>
        <w:pStyle w:val="BodyText"/>
        <w:spacing w:before="100"/>
        <w:ind w:left="2515" w:right="2118" w:firstLine="0"/>
        <w:jc w:val="center"/>
      </w:pPr>
      <w:bookmarkStart w:id="13" w:name="article_II_Procedure_for_Filing_Applicat"/>
      <w:bookmarkEnd w:id="13"/>
      <w:r>
        <w:rPr>
          <w:w w:val="140"/>
        </w:rPr>
        <w:t>ARTICLE II</w:t>
      </w:r>
    </w:p>
    <w:p w14:paraId="13AAC4D9" w14:textId="77777777" w:rsidR="00160C53" w:rsidRDefault="002F5804">
      <w:pPr>
        <w:pStyle w:val="Heading1"/>
        <w:spacing w:before="9"/>
        <w:ind w:left="2628" w:right="2118"/>
        <w:jc w:val="center"/>
      </w:pPr>
      <w:r>
        <w:rPr>
          <w:w w:val="120"/>
        </w:rPr>
        <w:t>Procedure for Filing Applications</w:t>
      </w:r>
    </w:p>
    <w:p w14:paraId="194E82F0" w14:textId="77777777" w:rsidR="00160C53" w:rsidRDefault="00160C53">
      <w:pPr>
        <w:pStyle w:val="BodyText"/>
        <w:ind w:firstLine="0"/>
        <w:jc w:val="left"/>
        <w:rPr>
          <w:rFonts w:ascii="Trebuchet MS"/>
          <w:b/>
        </w:rPr>
      </w:pPr>
    </w:p>
    <w:p w14:paraId="7401FD50" w14:textId="77777777" w:rsidR="00160C53" w:rsidRDefault="002F5804">
      <w:pPr>
        <w:spacing w:line="247" w:lineRule="auto"/>
        <w:ind w:left="640" w:right="1137"/>
        <w:rPr>
          <w:rFonts w:ascii="Trebuchet MS" w:hAnsi="Trebuchet MS"/>
          <w:b/>
          <w:sz w:val="24"/>
        </w:rPr>
      </w:pPr>
      <w:bookmarkStart w:id="14" w:name="§_242-13_Compliance."/>
      <w:bookmarkEnd w:id="14"/>
      <w:r>
        <w:rPr>
          <w:rFonts w:ascii="Trebuchet MS" w:hAnsi="Trebuchet MS"/>
          <w:b/>
          <w:w w:val="115"/>
          <w:sz w:val="24"/>
        </w:rPr>
        <w:t>§ 242-13. Compliance. [Amended 10-1-2014 by L.L. No. 6-2014]</w:t>
      </w:r>
    </w:p>
    <w:p w14:paraId="0B5FD4E3" w14:textId="77777777" w:rsidR="00160C53" w:rsidRDefault="002F5804">
      <w:pPr>
        <w:pStyle w:val="BodyText"/>
        <w:spacing w:before="183" w:line="247" w:lineRule="auto"/>
        <w:ind w:left="640" w:right="118" w:firstLine="0"/>
      </w:pPr>
      <w:r>
        <w:rPr>
          <w:w w:val="125"/>
        </w:rPr>
        <w:t>Whenever any subdivision of land is proposed to be made and</w:t>
      </w:r>
      <w:r>
        <w:rPr>
          <w:spacing w:val="-56"/>
          <w:w w:val="125"/>
        </w:rPr>
        <w:t xml:space="preserve"> </w:t>
      </w:r>
      <w:r>
        <w:rPr>
          <w:w w:val="125"/>
        </w:rPr>
        <w:t>before any contract for the sale of or any offer to sell any lots in such subdivision or any part thereof is made and before any permit for  the erection of a structure in a proposed subdivision, the developer or subdivider or their  duly authorized agent shall apply in writing  for approval of such subdivision in accordance with the following procedures, standards and</w:t>
      </w:r>
      <w:r>
        <w:rPr>
          <w:spacing w:val="-20"/>
          <w:w w:val="125"/>
        </w:rPr>
        <w:t xml:space="preserve"> </w:t>
      </w:r>
      <w:r>
        <w:rPr>
          <w:w w:val="125"/>
        </w:rPr>
        <w:t>requirements.</w:t>
      </w:r>
    </w:p>
    <w:p w14:paraId="7676AE73" w14:textId="77777777" w:rsidR="00160C53" w:rsidRDefault="00160C53">
      <w:pPr>
        <w:pStyle w:val="BodyText"/>
        <w:spacing w:before="4"/>
        <w:ind w:firstLine="0"/>
        <w:jc w:val="left"/>
      </w:pPr>
    </w:p>
    <w:p w14:paraId="420F7580" w14:textId="77777777" w:rsidR="00160C53" w:rsidRDefault="002F5804">
      <w:pPr>
        <w:pStyle w:val="Heading1"/>
      </w:pPr>
      <w:bookmarkStart w:id="15" w:name="§_242-14_Procedures_for_approval."/>
      <w:bookmarkEnd w:id="15"/>
      <w:r>
        <w:rPr>
          <w:w w:val="120"/>
        </w:rPr>
        <w:t>§ 242-14. Procedures for approval. [Amended 10-1-2014</w:t>
      </w:r>
      <w:r>
        <w:rPr>
          <w:spacing w:val="-58"/>
          <w:w w:val="120"/>
        </w:rPr>
        <w:t xml:space="preserve"> </w:t>
      </w:r>
      <w:r>
        <w:rPr>
          <w:w w:val="120"/>
        </w:rPr>
        <w:t>by</w:t>
      </w:r>
    </w:p>
    <w:p w14:paraId="661B95ED" w14:textId="77777777" w:rsidR="00160C53" w:rsidRDefault="002F5804">
      <w:pPr>
        <w:spacing w:before="9"/>
        <w:ind w:left="640"/>
        <w:rPr>
          <w:rFonts w:ascii="Trebuchet MS"/>
          <w:b/>
          <w:sz w:val="24"/>
        </w:rPr>
      </w:pPr>
      <w:r>
        <w:rPr>
          <w:rFonts w:ascii="Trebuchet MS"/>
          <w:b/>
          <w:w w:val="115"/>
          <w:sz w:val="24"/>
        </w:rPr>
        <w:t>L.L. No. 6-2014]</w:t>
      </w:r>
    </w:p>
    <w:p w14:paraId="2E0C163C" w14:textId="77777777" w:rsidR="00291B20" w:rsidRPr="00291B20" w:rsidRDefault="002F5804">
      <w:pPr>
        <w:pStyle w:val="ListParagraph"/>
        <w:numPr>
          <w:ilvl w:val="1"/>
          <w:numId w:val="27"/>
        </w:numPr>
        <w:tabs>
          <w:tab w:val="left" w:pos="1120"/>
        </w:tabs>
        <w:spacing w:before="191" w:line="247" w:lineRule="auto"/>
        <w:rPr>
          <w:sz w:val="24"/>
        </w:rPr>
      </w:pPr>
      <w:r>
        <w:rPr>
          <w:w w:val="130"/>
          <w:sz w:val="24"/>
        </w:rPr>
        <w:t xml:space="preserve">Sketch plan. </w:t>
      </w:r>
    </w:p>
    <w:p w14:paraId="5531D6BB" w14:textId="1410E855" w:rsidR="00A3216D" w:rsidRPr="00C6686D" w:rsidRDefault="00A3216D" w:rsidP="00C67C04">
      <w:pPr>
        <w:pStyle w:val="ListParagraph"/>
        <w:ind w:left="388" w:firstLine="0"/>
        <w:jc w:val="left"/>
        <w:rPr>
          <w:ins w:id="16" w:author="Melissa Cherubino" w:date="2020-08-14T13:05:00Z"/>
          <w:rFonts w:ascii="Cambria Math" w:eastAsiaTheme="minorHAnsi" w:hAnsi="Cambria Math" w:cs="DejaVuSerif,Bold"/>
          <w:szCs w:val="24"/>
        </w:rPr>
      </w:pPr>
      <w:ins w:id="17" w:author="Melissa Cherubino" w:date="2020-08-14T13:05:00Z">
        <w:r>
          <w:rPr>
            <w:w w:val="115"/>
          </w:rPr>
          <w:t xml:space="preserve">1. </w:t>
        </w:r>
        <w:r w:rsidRPr="00C6686D">
          <w:rPr>
            <w:rFonts w:ascii="Cambria Math" w:hAnsi="Cambria Math"/>
            <w:w w:val="115"/>
          </w:rPr>
          <w:t xml:space="preserve">Sketch plan review is required of resubdivisions, lot line adjustments and  minor subdivisions creating fewer than 5 lots. </w:t>
        </w:r>
      </w:ins>
      <w:ins w:id="18" w:author="Melissa Cherubino" w:date="2020-08-14T14:02:00Z">
        <w:r w:rsidR="00C67C04">
          <w:rPr>
            <w:rFonts w:ascii="Cambria Math" w:hAnsi="Cambria Math"/>
            <w:w w:val="115"/>
          </w:rPr>
          <w:t>In this instance, m</w:t>
        </w:r>
      </w:ins>
      <w:ins w:id="19" w:author="Melissa Cherubino" w:date="2020-08-14T13:05:00Z">
        <w:r w:rsidRPr="00C6686D">
          <w:rPr>
            <w:rFonts w:ascii="Cambria Math" w:hAnsi="Cambria Math"/>
            <w:w w:val="115"/>
          </w:rPr>
          <w:t xml:space="preserve">unicipal staff review </w:t>
        </w:r>
      </w:ins>
      <w:ins w:id="20" w:author="Melissa Cherubino" w:date="2020-08-14T14:02:00Z">
        <w:r w:rsidR="00C67C04">
          <w:rPr>
            <w:rFonts w:ascii="Cambria Math" w:hAnsi="Cambria Math"/>
            <w:w w:val="115"/>
          </w:rPr>
          <w:t xml:space="preserve">of </w:t>
        </w:r>
      </w:ins>
      <w:ins w:id="21" w:author="Melissa Cherubino" w:date="2020-08-14T13:05:00Z">
        <w:r w:rsidRPr="00C6686D">
          <w:rPr>
            <w:rFonts w:ascii="Cambria Math" w:hAnsi="Cambria Math"/>
            <w:w w:val="115"/>
          </w:rPr>
          <w:t>the proposal</w:t>
        </w:r>
      </w:ins>
      <w:ins w:id="22" w:author="Melissa Cherubino" w:date="2020-08-14T14:02:00Z">
        <w:r w:rsidR="00C67C04">
          <w:rPr>
            <w:rFonts w:ascii="Cambria Math" w:hAnsi="Cambria Math"/>
            <w:w w:val="115"/>
          </w:rPr>
          <w:t xml:space="preserve"> will constitute the sketch plan review</w:t>
        </w:r>
      </w:ins>
      <w:ins w:id="23" w:author="Melissa Cherubino" w:date="2020-08-14T13:05:00Z">
        <w:r w:rsidRPr="00C6686D">
          <w:rPr>
            <w:rFonts w:ascii="Cambria Math" w:hAnsi="Cambria Math"/>
            <w:w w:val="115"/>
          </w:rPr>
          <w:t>. All subdivisions are subject to procedures in 242.15 through 242.17. However,</w:t>
        </w:r>
      </w:ins>
      <w:ins w:id="24" w:author="Melissa Cherubino" w:date="2020-08-14T14:01:00Z">
        <w:r w:rsidR="00C67C04">
          <w:rPr>
            <w:rFonts w:ascii="Cambria Math" w:hAnsi="Cambria Math"/>
            <w:w w:val="115"/>
          </w:rPr>
          <w:t xml:space="preserve"> resubdivisions and </w:t>
        </w:r>
      </w:ins>
      <w:ins w:id="25" w:author="Melissa Cherubino" w:date="2020-08-14T13:05:00Z">
        <w:r w:rsidRPr="00C6686D">
          <w:rPr>
            <w:rFonts w:ascii="Cambria Math" w:eastAsiaTheme="minorHAnsi" w:hAnsi="Cambria Math" w:cs="DejaVuSerif,Bold"/>
            <w:szCs w:val="24"/>
          </w:rPr>
          <w:t>lot line adjustments or resubdivisions are subject to the following procedures:</w:t>
        </w:r>
      </w:ins>
    </w:p>
    <w:p w14:paraId="7407B885" w14:textId="77777777" w:rsidR="00A3216D" w:rsidRPr="00A3216D" w:rsidRDefault="00A3216D" w:rsidP="00C67C04">
      <w:pPr>
        <w:ind w:left="100"/>
        <w:rPr>
          <w:ins w:id="26" w:author="Melissa Cherubino" w:date="2020-08-14T13:05:00Z"/>
          <w:rFonts w:ascii="Cambria Math" w:eastAsiaTheme="minorHAnsi" w:hAnsi="Cambria Math" w:cs="DejaVuSerif"/>
          <w:szCs w:val="24"/>
        </w:rPr>
      </w:pPr>
      <w:ins w:id="27" w:author="Melissa Cherubino" w:date="2020-08-14T13:05:00Z">
        <w:r w:rsidRPr="00A3216D">
          <w:rPr>
            <w:rFonts w:ascii="Cambria Math" w:eastAsiaTheme="minorHAnsi" w:hAnsi="Cambria Math" w:cs="DejaVuSerif"/>
            <w:szCs w:val="24"/>
          </w:rPr>
          <w:t xml:space="preserve">a) Submit a completed resubdivision application </w:t>
        </w:r>
      </w:ins>
    </w:p>
    <w:p w14:paraId="673EB86E" w14:textId="77777777" w:rsidR="00A3216D" w:rsidRPr="00A3216D" w:rsidRDefault="00A3216D" w:rsidP="00A3216D">
      <w:pPr>
        <w:ind w:left="100"/>
        <w:rPr>
          <w:ins w:id="28" w:author="Melissa Cherubino" w:date="2020-08-14T13:05:00Z"/>
          <w:rFonts w:ascii="Cambria Math" w:eastAsiaTheme="minorHAnsi" w:hAnsi="Cambria Math" w:cs="DejaVuSerif"/>
          <w:szCs w:val="24"/>
        </w:rPr>
      </w:pPr>
      <w:ins w:id="29" w:author="Melissa Cherubino" w:date="2020-08-14T13:05:00Z">
        <w:r w:rsidRPr="00A3216D">
          <w:rPr>
            <w:rFonts w:ascii="Cambria Math" w:eastAsiaTheme="minorHAnsi" w:hAnsi="Cambria Math" w:cs="DejaVuSerif"/>
            <w:szCs w:val="24"/>
          </w:rPr>
          <w:t>b) The proposed lot line adjustment must meet all of the following conditions:</w:t>
        </w:r>
      </w:ins>
    </w:p>
    <w:p w14:paraId="6C364660" w14:textId="77777777" w:rsidR="00A3216D" w:rsidRPr="00A3216D" w:rsidRDefault="00A3216D" w:rsidP="00A3216D">
      <w:pPr>
        <w:rPr>
          <w:ins w:id="30" w:author="Melissa Cherubino" w:date="2020-08-14T13:05:00Z"/>
          <w:rFonts w:ascii="Cambria Math" w:eastAsiaTheme="minorHAnsi" w:hAnsi="Cambria Math" w:cs="DejaVuSerif"/>
          <w:szCs w:val="24"/>
        </w:rPr>
      </w:pPr>
      <w:ins w:id="31" w:author="Melissa Cherubino" w:date="2020-08-14T13:05:00Z">
        <w:r w:rsidRPr="00A3216D">
          <w:rPr>
            <w:rFonts w:ascii="Cambria Math" w:eastAsiaTheme="minorHAnsi" w:hAnsi="Cambria Math" w:cs="DejaVuSerif"/>
            <w:szCs w:val="24"/>
          </w:rPr>
          <w:t>(1) It does not result in an additional lot being created.</w:t>
        </w:r>
      </w:ins>
    </w:p>
    <w:p w14:paraId="4359881E" w14:textId="08A1E050" w:rsidR="00A3216D" w:rsidRPr="00A3216D" w:rsidRDefault="00A3216D" w:rsidP="00A3216D">
      <w:pPr>
        <w:rPr>
          <w:ins w:id="32" w:author="Melissa Cherubino" w:date="2020-08-14T13:05:00Z"/>
          <w:rFonts w:ascii="Cambria Math" w:eastAsiaTheme="minorHAnsi" w:hAnsi="Cambria Math" w:cs="DejaVuSerif"/>
          <w:szCs w:val="24"/>
        </w:rPr>
      </w:pPr>
      <w:ins w:id="33" w:author="Melissa Cherubino" w:date="2020-08-14T13:05:00Z">
        <w:r w:rsidRPr="00A3216D">
          <w:rPr>
            <w:rFonts w:ascii="Cambria Math" w:eastAsiaTheme="minorHAnsi" w:hAnsi="Cambria Math" w:cs="DejaVuSerif"/>
            <w:szCs w:val="24"/>
          </w:rPr>
          <w:t>(2) It pertains to the conveyance of a portion of one parcel to an</w:t>
        </w:r>
      </w:ins>
      <w:ins w:id="34" w:author="Melissa Cherubino" w:date="2020-08-14T13:06:00Z">
        <w:r>
          <w:rPr>
            <w:rFonts w:ascii="Cambria Math" w:eastAsiaTheme="minorHAnsi" w:hAnsi="Cambria Math" w:cs="DejaVuSerif"/>
            <w:szCs w:val="24"/>
          </w:rPr>
          <w:t xml:space="preserve"> </w:t>
        </w:r>
      </w:ins>
      <w:ins w:id="35" w:author="Melissa Cherubino" w:date="2020-08-14T13:05:00Z">
        <w:r w:rsidRPr="00A3216D">
          <w:rPr>
            <w:rFonts w:ascii="Cambria Math" w:eastAsiaTheme="minorHAnsi" w:hAnsi="Cambria Math" w:cs="DejaVuSerif"/>
            <w:szCs w:val="24"/>
          </w:rPr>
          <w:t>adjoining parcel.</w:t>
        </w:r>
      </w:ins>
    </w:p>
    <w:p w14:paraId="77C0D2BE" w14:textId="684E8D6D" w:rsidR="00A3216D" w:rsidRPr="00A3216D" w:rsidRDefault="00A3216D" w:rsidP="00A3216D">
      <w:pPr>
        <w:rPr>
          <w:ins w:id="36" w:author="Melissa Cherubino" w:date="2020-08-14T13:05:00Z"/>
          <w:rFonts w:ascii="Cambria Math" w:eastAsiaTheme="minorHAnsi" w:hAnsi="Cambria Math" w:cs="DejaVuSerif"/>
          <w:szCs w:val="24"/>
        </w:rPr>
      </w:pPr>
      <w:ins w:id="37" w:author="Melissa Cherubino" w:date="2020-08-14T13:05:00Z">
        <w:r w:rsidRPr="00A3216D">
          <w:rPr>
            <w:rFonts w:ascii="Cambria Math" w:eastAsiaTheme="minorHAnsi" w:hAnsi="Cambria Math" w:cs="DejaVuSerif"/>
            <w:szCs w:val="24"/>
          </w:rPr>
          <w:t>(3) It results in lots that are equal to or exceed the minimum</w:t>
        </w:r>
      </w:ins>
      <w:ins w:id="38" w:author="Melissa Cherubino" w:date="2020-08-14T13:06:00Z">
        <w:r>
          <w:rPr>
            <w:rFonts w:ascii="Cambria Math" w:eastAsiaTheme="minorHAnsi" w:hAnsi="Cambria Math" w:cs="DejaVuSerif"/>
            <w:szCs w:val="24"/>
          </w:rPr>
          <w:t xml:space="preserve"> </w:t>
        </w:r>
      </w:ins>
      <w:ins w:id="39" w:author="Melissa Cherubino" w:date="2020-08-14T13:05:00Z">
        <w:r w:rsidRPr="00A3216D">
          <w:rPr>
            <w:rFonts w:ascii="Cambria Math" w:eastAsiaTheme="minorHAnsi" w:hAnsi="Cambria Math" w:cs="DejaVuSerif"/>
            <w:szCs w:val="24"/>
          </w:rPr>
          <w:t>zoning requirements.</w:t>
        </w:r>
      </w:ins>
    </w:p>
    <w:p w14:paraId="3B61AB66" w14:textId="77777777" w:rsidR="00A3216D" w:rsidRPr="00A3216D" w:rsidRDefault="00A3216D" w:rsidP="00A3216D">
      <w:pPr>
        <w:rPr>
          <w:ins w:id="40" w:author="Melissa Cherubino" w:date="2020-08-14T13:05:00Z"/>
          <w:rFonts w:ascii="Cambria Math" w:eastAsiaTheme="minorHAnsi" w:hAnsi="Cambria Math" w:cs="DejaVuSerif"/>
          <w:szCs w:val="24"/>
        </w:rPr>
      </w:pPr>
      <w:ins w:id="41" w:author="Melissa Cherubino" w:date="2020-08-14T13:05:00Z">
        <w:r w:rsidRPr="00A3216D">
          <w:rPr>
            <w:rFonts w:ascii="Cambria Math" w:eastAsiaTheme="minorHAnsi" w:hAnsi="Cambria Math" w:cs="DejaVuSerif"/>
            <w:szCs w:val="24"/>
          </w:rPr>
          <w:t>(4) It does not extend a public road or public utilities.</w:t>
        </w:r>
      </w:ins>
    </w:p>
    <w:p w14:paraId="2CF942F2" w14:textId="77777777" w:rsidR="00A3216D" w:rsidRPr="00A3216D" w:rsidRDefault="00A3216D" w:rsidP="00A3216D">
      <w:pPr>
        <w:rPr>
          <w:ins w:id="42" w:author="Melissa Cherubino" w:date="2020-08-14T13:05:00Z"/>
          <w:rFonts w:ascii="Cambria Math" w:eastAsiaTheme="minorHAnsi" w:hAnsi="Cambria Math" w:cs="DejaVuSerif"/>
          <w:szCs w:val="24"/>
        </w:rPr>
      </w:pPr>
      <w:ins w:id="43" w:author="Melissa Cherubino" w:date="2020-08-14T13:05:00Z">
        <w:r w:rsidRPr="00A3216D">
          <w:rPr>
            <w:rFonts w:ascii="Cambria Math" w:eastAsiaTheme="minorHAnsi" w:hAnsi="Cambria Math" w:cs="DejaVuSerif"/>
            <w:szCs w:val="24"/>
          </w:rPr>
          <w:t>(5) It does not result in a configuration that violates any provision of the Town Code or a variance previously granted by the Zoning Board of Appeals</w:t>
        </w:r>
        <w:r w:rsidRPr="00A3216D">
          <w:rPr>
            <w:w w:val="130"/>
            <w:sz w:val="24"/>
          </w:rPr>
          <w:t xml:space="preserve"> </w:t>
        </w:r>
      </w:ins>
    </w:p>
    <w:p w14:paraId="63069557" w14:textId="46736D38" w:rsidR="00A3216D" w:rsidRPr="00A3216D" w:rsidRDefault="00A3216D" w:rsidP="00A3216D">
      <w:pPr>
        <w:pStyle w:val="ListParagraph"/>
        <w:tabs>
          <w:tab w:val="left" w:pos="1120"/>
        </w:tabs>
        <w:spacing w:before="191" w:line="247" w:lineRule="auto"/>
        <w:ind w:left="720" w:firstLine="0"/>
        <w:rPr>
          <w:ins w:id="44" w:author="Melissa Cherubino" w:date="2020-08-14T13:05:00Z"/>
          <w:sz w:val="24"/>
        </w:rPr>
      </w:pPr>
    </w:p>
    <w:p w14:paraId="4B538A8D" w14:textId="38622B23" w:rsidR="00160C53" w:rsidRPr="00291B20" w:rsidRDefault="002F5804" w:rsidP="00291B20">
      <w:pPr>
        <w:pStyle w:val="ListParagraph"/>
        <w:numPr>
          <w:ilvl w:val="0"/>
          <w:numId w:val="30"/>
        </w:numPr>
        <w:tabs>
          <w:tab w:val="left" w:pos="1120"/>
        </w:tabs>
        <w:spacing w:before="191" w:line="247" w:lineRule="auto"/>
        <w:rPr>
          <w:sz w:val="24"/>
        </w:rPr>
      </w:pPr>
      <w:r w:rsidRPr="00291B20">
        <w:rPr>
          <w:w w:val="130"/>
          <w:sz w:val="24"/>
        </w:rPr>
        <w:t>Sketch plan review is not required but is recommended</w:t>
      </w:r>
      <w:r w:rsidRPr="00291B20">
        <w:rPr>
          <w:spacing w:val="-25"/>
          <w:w w:val="130"/>
          <w:sz w:val="24"/>
        </w:rPr>
        <w:t xml:space="preserve"> </w:t>
      </w:r>
      <w:r w:rsidRPr="00291B20">
        <w:rPr>
          <w:w w:val="130"/>
          <w:sz w:val="24"/>
        </w:rPr>
        <w:t>for</w:t>
      </w:r>
      <w:r w:rsidRPr="00291B20">
        <w:rPr>
          <w:spacing w:val="-25"/>
          <w:w w:val="130"/>
          <w:sz w:val="24"/>
        </w:rPr>
        <w:t xml:space="preserve"> </w:t>
      </w:r>
      <w:r w:rsidRPr="00291B20">
        <w:rPr>
          <w:w w:val="130"/>
          <w:sz w:val="24"/>
        </w:rPr>
        <w:t>subdivisions</w:t>
      </w:r>
      <w:r w:rsidRPr="00291B20">
        <w:rPr>
          <w:spacing w:val="-24"/>
          <w:w w:val="130"/>
          <w:sz w:val="24"/>
        </w:rPr>
        <w:t xml:space="preserve"> </w:t>
      </w:r>
      <w:r w:rsidRPr="00291B20">
        <w:rPr>
          <w:w w:val="130"/>
          <w:sz w:val="24"/>
        </w:rPr>
        <w:t>involving</w:t>
      </w:r>
      <w:r w:rsidRPr="00291B20">
        <w:rPr>
          <w:spacing w:val="-24"/>
          <w:w w:val="130"/>
          <w:sz w:val="24"/>
        </w:rPr>
        <w:t xml:space="preserve"> </w:t>
      </w:r>
      <w:r w:rsidRPr="00291B20">
        <w:rPr>
          <w:w w:val="130"/>
          <w:sz w:val="24"/>
        </w:rPr>
        <w:t>numerous</w:t>
      </w:r>
      <w:r w:rsidRPr="00291B20">
        <w:rPr>
          <w:spacing w:val="-25"/>
          <w:w w:val="130"/>
          <w:sz w:val="24"/>
        </w:rPr>
        <w:t xml:space="preserve"> </w:t>
      </w:r>
      <w:r w:rsidRPr="00291B20">
        <w:rPr>
          <w:w w:val="130"/>
          <w:sz w:val="24"/>
        </w:rPr>
        <w:t>lots</w:t>
      </w:r>
      <w:r w:rsidRPr="00291B20">
        <w:rPr>
          <w:spacing w:val="-25"/>
          <w:w w:val="130"/>
          <w:sz w:val="24"/>
        </w:rPr>
        <w:t xml:space="preserve"> </w:t>
      </w:r>
      <w:r w:rsidRPr="00291B20">
        <w:rPr>
          <w:w w:val="130"/>
          <w:sz w:val="24"/>
        </w:rPr>
        <w:t>and/or</w:t>
      </w:r>
      <w:r w:rsidRPr="00291B20">
        <w:rPr>
          <w:spacing w:val="-24"/>
          <w:w w:val="130"/>
          <w:sz w:val="24"/>
        </w:rPr>
        <w:t xml:space="preserve"> </w:t>
      </w:r>
      <w:r w:rsidRPr="00291B20">
        <w:rPr>
          <w:w w:val="130"/>
          <w:sz w:val="24"/>
        </w:rPr>
        <w:t>if new</w:t>
      </w:r>
      <w:r w:rsidRPr="00291B20">
        <w:rPr>
          <w:spacing w:val="-9"/>
          <w:w w:val="130"/>
          <w:sz w:val="24"/>
        </w:rPr>
        <w:t xml:space="preserve"> </w:t>
      </w:r>
      <w:r w:rsidRPr="00291B20">
        <w:rPr>
          <w:w w:val="130"/>
          <w:sz w:val="24"/>
        </w:rPr>
        <w:t>roads</w:t>
      </w:r>
      <w:r w:rsidRPr="00291B20">
        <w:rPr>
          <w:spacing w:val="-8"/>
          <w:w w:val="130"/>
          <w:sz w:val="24"/>
        </w:rPr>
        <w:t xml:space="preserve"> </w:t>
      </w:r>
      <w:r w:rsidRPr="00291B20">
        <w:rPr>
          <w:w w:val="130"/>
          <w:sz w:val="24"/>
        </w:rPr>
        <w:t>are</w:t>
      </w:r>
      <w:r w:rsidRPr="00291B20">
        <w:rPr>
          <w:spacing w:val="-8"/>
          <w:w w:val="130"/>
          <w:sz w:val="24"/>
        </w:rPr>
        <w:t xml:space="preserve"> </w:t>
      </w:r>
      <w:r w:rsidRPr="00291B20">
        <w:rPr>
          <w:w w:val="130"/>
          <w:sz w:val="24"/>
        </w:rPr>
        <w:t>being</w:t>
      </w:r>
      <w:r w:rsidRPr="00291B20">
        <w:rPr>
          <w:spacing w:val="-9"/>
          <w:w w:val="130"/>
          <w:sz w:val="24"/>
        </w:rPr>
        <w:t xml:space="preserve"> </w:t>
      </w:r>
      <w:r w:rsidRPr="00291B20">
        <w:rPr>
          <w:w w:val="130"/>
          <w:sz w:val="24"/>
        </w:rPr>
        <w:t>proposed</w:t>
      </w:r>
      <w:r w:rsidRPr="00291B20">
        <w:rPr>
          <w:spacing w:val="-7"/>
          <w:w w:val="130"/>
          <w:sz w:val="24"/>
        </w:rPr>
        <w:t xml:space="preserve"> </w:t>
      </w:r>
      <w:r w:rsidRPr="00291B20">
        <w:rPr>
          <w:w w:val="130"/>
          <w:sz w:val="24"/>
        </w:rPr>
        <w:t>as</w:t>
      </w:r>
      <w:r w:rsidRPr="00291B20">
        <w:rPr>
          <w:spacing w:val="-9"/>
          <w:w w:val="130"/>
          <w:sz w:val="24"/>
        </w:rPr>
        <w:t xml:space="preserve"> </w:t>
      </w:r>
      <w:r w:rsidRPr="00291B20">
        <w:rPr>
          <w:w w:val="130"/>
          <w:sz w:val="24"/>
        </w:rPr>
        <w:t>part</w:t>
      </w:r>
      <w:r w:rsidRPr="00291B20">
        <w:rPr>
          <w:spacing w:val="-8"/>
          <w:w w:val="130"/>
          <w:sz w:val="24"/>
        </w:rPr>
        <w:t xml:space="preserve"> </w:t>
      </w:r>
      <w:r w:rsidRPr="00291B20">
        <w:rPr>
          <w:w w:val="130"/>
          <w:sz w:val="24"/>
        </w:rPr>
        <w:t>of</w:t>
      </w:r>
      <w:r w:rsidRPr="00291B20">
        <w:rPr>
          <w:spacing w:val="-8"/>
          <w:w w:val="130"/>
          <w:sz w:val="24"/>
        </w:rPr>
        <w:t xml:space="preserve"> </w:t>
      </w:r>
      <w:r w:rsidRPr="00291B20">
        <w:rPr>
          <w:w w:val="130"/>
          <w:sz w:val="24"/>
        </w:rPr>
        <w:t>the</w:t>
      </w:r>
      <w:r w:rsidRPr="00291B20">
        <w:rPr>
          <w:spacing w:val="-8"/>
          <w:w w:val="130"/>
          <w:sz w:val="24"/>
        </w:rPr>
        <w:t xml:space="preserve"> </w:t>
      </w:r>
      <w:r w:rsidRPr="00291B20">
        <w:rPr>
          <w:w w:val="130"/>
          <w:sz w:val="24"/>
        </w:rPr>
        <w:t>subdivision.</w:t>
      </w:r>
      <w:r w:rsidRPr="00291B20">
        <w:rPr>
          <w:spacing w:val="-7"/>
          <w:w w:val="130"/>
          <w:sz w:val="24"/>
        </w:rPr>
        <w:t xml:space="preserve"> </w:t>
      </w:r>
      <w:r w:rsidRPr="00291B20">
        <w:rPr>
          <w:w w:val="130"/>
          <w:sz w:val="24"/>
        </w:rPr>
        <w:t>While sketch plan review</w:t>
      </w:r>
      <w:ins w:id="45" w:author="Melissa Cherubino" w:date="2020-08-14T14:02:00Z">
        <w:r w:rsidR="00DE578A">
          <w:rPr>
            <w:w w:val="130"/>
            <w:sz w:val="24"/>
          </w:rPr>
          <w:t xml:space="preserve"> of major subdivisions</w:t>
        </w:r>
      </w:ins>
      <w:r w:rsidRPr="00291B20">
        <w:rPr>
          <w:w w:val="130"/>
          <w:sz w:val="24"/>
        </w:rPr>
        <w:t xml:space="preserve"> is conducted at an open meeting, it is not conducted as a public hearing. While the Planning and Zoning Commission</w:t>
      </w:r>
      <w:r w:rsidRPr="00291B20">
        <w:rPr>
          <w:spacing w:val="-13"/>
          <w:w w:val="130"/>
          <w:sz w:val="24"/>
        </w:rPr>
        <w:t xml:space="preserve"> </w:t>
      </w:r>
      <w:r w:rsidRPr="00291B20">
        <w:rPr>
          <w:w w:val="130"/>
          <w:sz w:val="24"/>
        </w:rPr>
        <w:t>acts</w:t>
      </w:r>
      <w:r w:rsidRPr="00291B20">
        <w:rPr>
          <w:spacing w:val="-12"/>
          <w:w w:val="130"/>
          <w:sz w:val="24"/>
        </w:rPr>
        <w:t xml:space="preserve"> </w:t>
      </w:r>
      <w:r w:rsidRPr="00291B20">
        <w:rPr>
          <w:w w:val="130"/>
          <w:sz w:val="24"/>
        </w:rPr>
        <w:t>in</w:t>
      </w:r>
      <w:r w:rsidRPr="00291B20">
        <w:rPr>
          <w:spacing w:val="-13"/>
          <w:w w:val="130"/>
          <w:sz w:val="24"/>
        </w:rPr>
        <w:t xml:space="preserve"> </w:t>
      </w:r>
      <w:r w:rsidRPr="00291B20">
        <w:rPr>
          <w:w w:val="130"/>
          <w:sz w:val="24"/>
        </w:rPr>
        <w:t>good</w:t>
      </w:r>
      <w:r w:rsidRPr="00291B20">
        <w:rPr>
          <w:spacing w:val="-13"/>
          <w:w w:val="130"/>
          <w:sz w:val="24"/>
        </w:rPr>
        <w:t xml:space="preserve"> </w:t>
      </w:r>
      <w:r w:rsidRPr="00291B20">
        <w:rPr>
          <w:w w:val="130"/>
          <w:sz w:val="24"/>
        </w:rPr>
        <w:t>faith,</w:t>
      </w:r>
      <w:r w:rsidRPr="00291B20">
        <w:rPr>
          <w:spacing w:val="-13"/>
          <w:w w:val="130"/>
          <w:sz w:val="24"/>
        </w:rPr>
        <w:t xml:space="preserve"> </w:t>
      </w:r>
      <w:r w:rsidRPr="00291B20">
        <w:rPr>
          <w:w w:val="130"/>
          <w:sz w:val="24"/>
        </w:rPr>
        <w:t>nothing</w:t>
      </w:r>
      <w:r w:rsidRPr="00291B20">
        <w:rPr>
          <w:spacing w:val="-13"/>
          <w:w w:val="130"/>
          <w:sz w:val="24"/>
        </w:rPr>
        <w:t xml:space="preserve"> </w:t>
      </w:r>
      <w:r w:rsidRPr="00291B20">
        <w:rPr>
          <w:w w:val="130"/>
          <w:sz w:val="24"/>
        </w:rPr>
        <w:t>from</w:t>
      </w:r>
      <w:r w:rsidRPr="00291B20">
        <w:rPr>
          <w:spacing w:val="-13"/>
          <w:w w:val="130"/>
          <w:sz w:val="24"/>
        </w:rPr>
        <w:t xml:space="preserve"> </w:t>
      </w:r>
      <w:r w:rsidRPr="00291B20">
        <w:rPr>
          <w:w w:val="130"/>
          <w:sz w:val="24"/>
        </w:rPr>
        <w:t>sketch</w:t>
      </w:r>
      <w:r w:rsidRPr="00291B20">
        <w:rPr>
          <w:spacing w:val="-13"/>
          <w:w w:val="130"/>
          <w:sz w:val="24"/>
        </w:rPr>
        <w:t xml:space="preserve"> </w:t>
      </w:r>
      <w:r w:rsidRPr="00291B20">
        <w:rPr>
          <w:w w:val="130"/>
          <w:sz w:val="24"/>
        </w:rPr>
        <w:t>plan</w:t>
      </w:r>
      <w:r w:rsidRPr="00291B20">
        <w:rPr>
          <w:spacing w:val="-13"/>
          <w:w w:val="130"/>
          <w:sz w:val="24"/>
        </w:rPr>
        <w:t xml:space="preserve"> </w:t>
      </w:r>
      <w:r w:rsidRPr="00291B20">
        <w:rPr>
          <w:w w:val="130"/>
          <w:sz w:val="24"/>
        </w:rPr>
        <w:t>review shall</w:t>
      </w:r>
      <w:r w:rsidRPr="00291B20">
        <w:rPr>
          <w:spacing w:val="-26"/>
          <w:w w:val="130"/>
          <w:sz w:val="24"/>
        </w:rPr>
        <w:t xml:space="preserve"> </w:t>
      </w:r>
      <w:r w:rsidRPr="00291B20">
        <w:rPr>
          <w:w w:val="130"/>
          <w:sz w:val="24"/>
        </w:rPr>
        <w:t>be</w:t>
      </w:r>
      <w:r w:rsidRPr="00291B20">
        <w:rPr>
          <w:spacing w:val="-25"/>
          <w:w w:val="130"/>
          <w:sz w:val="24"/>
        </w:rPr>
        <w:t xml:space="preserve"> </w:t>
      </w:r>
      <w:r w:rsidRPr="00291B20">
        <w:rPr>
          <w:w w:val="130"/>
          <w:sz w:val="24"/>
        </w:rPr>
        <w:t>taken</w:t>
      </w:r>
      <w:r w:rsidRPr="00291B20">
        <w:rPr>
          <w:spacing w:val="-25"/>
          <w:w w:val="130"/>
          <w:sz w:val="24"/>
        </w:rPr>
        <w:t xml:space="preserve"> </w:t>
      </w:r>
      <w:r w:rsidRPr="00291B20">
        <w:rPr>
          <w:w w:val="130"/>
          <w:sz w:val="24"/>
        </w:rPr>
        <w:t>to</w:t>
      </w:r>
      <w:r w:rsidRPr="00291B20">
        <w:rPr>
          <w:spacing w:val="-25"/>
          <w:w w:val="130"/>
          <w:sz w:val="24"/>
        </w:rPr>
        <w:t xml:space="preserve"> </w:t>
      </w:r>
      <w:r w:rsidRPr="00291B20">
        <w:rPr>
          <w:w w:val="130"/>
          <w:sz w:val="24"/>
        </w:rPr>
        <w:t>mean</w:t>
      </w:r>
      <w:r w:rsidRPr="00291B20">
        <w:rPr>
          <w:spacing w:val="-25"/>
          <w:w w:val="130"/>
          <w:sz w:val="24"/>
        </w:rPr>
        <w:t xml:space="preserve"> </w:t>
      </w:r>
      <w:r w:rsidRPr="00291B20">
        <w:rPr>
          <w:w w:val="130"/>
          <w:sz w:val="24"/>
        </w:rPr>
        <w:t>that</w:t>
      </w:r>
      <w:r w:rsidRPr="00291B20">
        <w:rPr>
          <w:spacing w:val="-25"/>
          <w:w w:val="130"/>
          <w:sz w:val="24"/>
        </w:rPr>
        <w:t xml:space="preserve"> </w:t>
      </w:r>
      <w:r w:rsidRPr="00291B20">
        <w:rPr>
          <w:w w:val="130"/>
          <w:sz w:val="24"/>
        </w:rPr>
        <w:t>the</w:t>
      </w:r>
      <w:r w:rsidRPr="00291B20">
        <w:rPr>
          <w:spacing w:val="-25"/>
          <w:w w:val="130"/>
          <w:sz w:val="24"/>
        </w:rPr>
        <w:t xml:space="preserve"> </w:t>
      </w:r>
      <w:r w:rsidRPr="00291B20">
        <w:rPr>
          <w:w w:val="130"/>
          <w:sz w:val="24"/>
        </w:rPr>
        <w:t>application</w:t>
      </w:r>
      <w:r w:rsidRPr="00291B20">
        <w:rPr>
          <w:spacing w:val="-26"/>
          <w:w w:val="130"/>
          <w:sz w:val="24"/>
        </w:rPr>
        <w:t xml:space="preserve"> </w:t>
      </w:r>
      <w:r w:rsidRPr="00291B20">
        <w:rPr>
          <w:w w:val="130"/>
          <w:sz w:val="24"/>
        </w:rPr>
        <w:t>will</w:t>
      </w:r>
      <w:r w:rsidRPr="00291B20">
        <w:rPr>
          <w:spacing w:val="-24"/>
          <w:w w:val="130"/>
          <w:sz w:val="24"/>
        </w:rPr>
        <w:t xml:space="preserve"> </w:t>
      </w:r>
      <w:r w:rsidRPr="00291B20">
        <w:rPr>
          <w:w w:val="130"/>
          <w:sz w:val="24"/>
        </w:rPr>
        <w:t>be</w:t>
      </w:r>
      <w:r w:rsidRPr="00291B20">
        <w:rPr>
          <w:spacing w:val="-26"/>
          <w:w w:val="130"/>
          <w:sz w:val="24"/>
        </w:rPr>
        <w:t xml:space="preserve"> </w:t>
      </w:r>
      <w:r w:rsidRPr="00291B20">
        <w:rPr>
          <w:w w:val="130"/>
          <w:sz w:val="24"/>
        </w:rPr>
        <w:t>approved</w:t>
      </w:r>
      <w:r w:rsidRPr="00291B20">
        <w:rPr>
          <w:spacing w:val="-25"/>
          <w:w w:val="130"/>
          <w:sz w:val="24"/>
        </w:rPr>
        <w:t xml:space="preserve"> </w:t>
      </w:r>
      <w:r w:rsidRPr="00291B20">
        <w:rPr>
          <w:w w:val="130"/>
          <w:sz w:val="24"/>
        </w:rPr>
        <w:t>after preliminary</w:t>
      </w:r>
      <w:r w:rsidRPr="00291B20">
        <w:rPr>
          <w:spacing w:val="-11"/>
          <w:w w:val="130"/>
          <w:sz w:val="24"/>
        </w:rPr>
        <w:t xml:space="preserve"> </w:t>
      </w:r>
      <w:r w:rsidRPr="00291B20">
        <w:rPr>
          <w:w w:val="130"/>
          <w:sz w:val="24"/>
        </w:rPr>
        <w:t>and/or</w:t>
      </w:r>
      <w:r w:rsidRPr="00291B20">
        <w:rPr>
          <w:spacing w:val="-10"/>
          <w:w w:val="130"/>
          <w:sz w:val="24"/>
        </w:rPr>
        <w:t xml:space="preserve"> </w:t>
      </w:r>
      <w:r w:rsidRPr="00291B20">
        <w:rPr>
          <w:w w:val="130"/>
          <w:sz w:val="24"/>
        </w:rPr>
        <w:t>final</w:t>
      </w:r>
      <w:r w:rsidRPr="00291B20">
        <w:rPr>
          <w:spacing w:val="-11"/>
          <w:w w:val="130"/>
          <w:sz w:val="24"/>
        </w:rPr>
        <w:t xml:space="preserve"> </w:t>
      </w:r>
      <w:r w:rsidRPr="00291B20">
        <w:rPr>
          <w:w w:val="130"/>
          <w:sz w:val="24"/>
        </w:rPr>
        <w:t>review</w:t>
      </w:r>
      <w:r w:rsidRPr="00291B20">
        <w:rPr>
          <w:spacing w:val="-10"/>
          <w:w w:val="130"/>
          <w:sz w:val="24"/>
        </w:rPr>
        <w:t xml:space="preserve"> </w:t>
      </w:r>
      <w:r w:rsidRPr="00291B20">
        <w:rPr>
          <w:w w:val="130"/>
          <w:sz w:val="24"/>
        </w:rPr>
        <w:t>until</w:t>
      </w:r>
      <w:r w:rsidRPr="00291B20">
        <w:rPr>
          <w:spacing w:val="-11"/>
          <w:w w:val="130"/>
          <w:sz w:val="24"/>
        </w:rPr>
        <w:t xml:space="preserve"> </w:t>
      </w:r>
      <w:r w:rsidRPr="00291B20">
        <w:rPr>
          <w:w w:val="130"/>
          <w:sz w:val="24"/>
        </w:rPr>
        <w:t>the</w:t>
      </w:r>
      <w:r w:rsidRPr="00291B20">
        <w:rPr>
          <w:spacing w:val="-10"/>
          <w:w w:val="130"/>
          <w:sz w:val="24"/>
        </w:rPr>
        <w:t xml:space="preserve"> </w:t>
      </w:r>
      <w:r w:rsidRPr="00291B20">
        <w:rPr>
          <w:w w:val="130"/>
          <w:sz w:val="24"/>
        </w:rPr>
        <w:t>requirements</w:t>
      </w:r>
      <w:r w:rsidRPr="00291B20">
        <w:rPr>
          <w:spacing w:val="-11"/>
          <w:w w:val="130"/>
          <w:sz w:val="24"/>
        </w:rPr>
        <w:t xml:space="preserve"> </w:t>
      </w:r>
      <w:r w:rsidRPr="00291B20">
        <w:rPr>
          <w:w w:val="130"/>
          <w:sz w:val="24"/>
        </w:rPr>
        <w:t>for</w:t>
      </w:r>
      <w:r w:rsidRPr="00291B20">
        <w:rPr>
          <w:spacing w:val="-11"/>
          <w:w w:val="130"/>
          <w:sz w:val="24"/>
        </w:rPr>
        <w:t xml:space="preserve"> </w:t>
      </w:r>
      <w:r w:rsidRPr="00291B20">
        <w:rPr>
          <w:w w:val="130"/>
          <w:sz w:val="24"/>
        </w:rPr>
        <w:t xml:space="preserve">those approvals, if </w:t>
      </w:r>
      <w:r w:rsidRPr="00291B20">
        <w:rPr>
          <w:spacing w:val="-4"/>
          <w:w w:val="130"/>
          <w:sz w:val="24"/>
        </w:rPr>
        <w:t xml:space="preserve">necessary, </w:t>
      </w:r>
      <w:r w:rsidRPr="00291B20">
        <w:rPr>
          <w:w w:val="130"/>
          <w:sz w:val="24"/>
        </w:rPr>
        <w:t>shall have taken</w:t>
      </w:r>
      <w:r w:rsidRPr="00291B20">
        <w:rPr>
          <w:spacing w:val="-61"/>
          <w:w w:val="130"/>
          <w:sz w:val="24"/>
        </w:rPr>
        <w:t xml:space="preserve"> </w:t>
      </w:r>
      <w:r w:rsidRPr="00291B20">
        <w:rPr>
          <w:w w:val="130"/>
          <w:sz w:val="24"/>
        </w:rPr>
        <w:t>place.</w:t>
      </w:r>
    </w:p>
    <w:p w14:paraId="5EF71AD0" w14:textId="77777777" w:rsidR="00160C53" w:rsidRDefault="002F5804" w:rsidP="00291B20">
      <w:pPr>
        <w:pStyle w:val="ListParagraph"/>
        <w:numPr>
          <w:ilvl w:val="1"/>
          <w:numId w:val="29"/>
        </w:numPr>
        <w:tabs>
          <w:tab w:val="left" w:pos="1120"/>
        </w:tabs>
        <w:spacing w:before="192" w:line="247" w:lineRule="auto"/>
        <w:rPr>
          <w:sz w:val="24"/>
        </w:rPr>
      </w:pPr>
      <w:r>
        <w:rPr>
          <w:w w:val="125"/>
          <w:sz w:val="24"/>
        </w:rPr>
        <w:t xml:space="preserve">Subdivisions. Subdivisions are subject to the procedures set forth </w:t>
      </w:r>
      <w:r>
        <w:rPr>
          <w:spacing w:val="-6"/>
          <w:w w:val="125"/>
          <w:sz w:val="24"/>
        </w:rPr>
        <w:t>below.</w:t>
      </w:r>
    </w:p>
    <w:p w14:paraId="48CC845D" w14:textId="77777777" w:rsidR="00160C53" w:rsidRDefault="00160C53">
      <w:pPr>
        <w:pStyle w:val="BodyText"/>
        <w:spacing w:before="8"/>
        <w:ind w:firstLine="0"/>
        <w:jc w:val="left"/>
        <w:rPr>
          <w:sz w:val="23"/>
        </w:rPr>
      </w:pPr>
    </w:p>
    <w:p w14:paraId="68FEC5B7" w14:textId="77777777" w:rsidR="00160C53" w:rsidRDefault="002F5804">
      <w:pPr>
        <w:pStyle w:val="Heading1"/>
      </w:pPr>
      <w:bookmarkStart w:id="46" w:name="§_242-15_Approval_of_preliminary_plats."/>
      <w:bookmarkEnd w:id="46"/>
      <w:r>
        <w:rPr>
          <w:w w:val="120"/>
        </w:rPr>
        <w:t>§ 242-15. Approval of preliminary plats.</w:t>
      </w:r>
    </w:p>
    <w:p w14:paraId="10F3E6D5" w14:textId="77777777" w:rsidR="00160C53" w:rsidRDefault="002F5804">
      <w:pPr>
        <w:pStyle w:val="ListParagraph"/>
        <w:numPr>
          <w:ilvl w:val="0"/>
          <w:numId w:val="25"/>
        </w:numPr>
        <w:tabs>
          <w:tab w:val="left" w:pos="1120"/>
        </w:tabs>
        <w:spacing w:line="247" w:lineRule="auto"/>
        <w:jc w:val="both"/>
        <w:rPr>
          <w:sz w:val="24"/>
        </w:rPr>
      </w:pPr>
      <w:r>
        <w:rPr>
          <w:w w:val="125"/>
          <w:sz w:val="24"/>
        </w:rPr>
        <w:lastRenderedPageBreak/>
        <w:t>Submission of preliminary plats. A preliminary plat shall be  clearly marked "preliminary plat" and shall conform to the definition and requirements provided in this chapter and the Design</w:t>
      </w:r>
      <w:r>
        <w:rPr>
          <w:spacing w:val="-7"/>
          <w:w w:val="125"/>
          <w:sz w:val="24"/>
        </w:rPr>
        <w:t xml:space="preserve"> </w:t>
      </w:r>
      <w:r>
        <w:rPr>
          <w:w w:val="125"/>
          <w:sz w:val="24"/>
        </w:rPr>
        <w:t>Standards.</w:t>
      </w:r>
    </w:p>
    <w:p w14:paraId="77EB3BB0" w14:textId="77777777" w:rsidR="00160C53" w:rsidRDefault="002F5804">
      <w:pPr>
        <w:pStyle w:val="ListParagraph"/>
        <w:numPr>
          <w:ilvl w:val="0"/>
          <w:numId w:val="25"/>
        </w:numPr>
        <w:tabs>
          <w:tab w:val="left" w:pos="1120"/>
        </w:tabs>
        <w:spacing w:before="186" w:line="247" w:lineRule="auto"/>
        <w:jc w:val="both"/>
        <w:rPr>
          <w:rFonts w:ascii="Trebuchet MS"/>
          <w:b/>
          <w:sz w:val="24"/>
        </w:rPr>
      </w:pPr>
      <w:r>
        <w:rPr>
          <w:w w:val="125"/>
          <w:sz w:val="24"/>
        </w:rPr>
        <w:t>Compliance with SEQRA. The Planning and Zoning Commission shall comply with the provisions of SEQRA under Article 8 of the Environmental Conservation Law and its implementing regulations.</w:t>
      </w:r>
      <w:r>
        <w:rPr>
          <w:spacing w:val="-16"/>
          <w:w w:val="125"/>
          <w:sz w:val="24"/>
        </w:rPr>
        <w:t xml:space="preserve"> </w:t>
      </w:r>
      <w:r>
        <w:rPr>
          <w:rFonts w:ascii="Trebuchet MS"/>
          <w:b/>
          <w:w w:val="125"/>
          <w:sz w:val="24"/>
        </w:rPr>
        <w:t>[Amended</w:t>
      </w:r>
      <w:r>
        <w:rPr>
          <w:rFonts w:ascii="Trebuchet MS"/>
          <w:b/>
          <w:spacing w:val="-23"/>
          <w:w w:val="125"/>
          <w:sz w:val="24"/>
        </w:rPr>
        <w:t xml:space="preserve"> </w:t>
      </w:r>
      <w:r>
        <w:rPr>
          <w:rFonts w:ascii="Trebuchet MS"/>
          <w:b/>
          <w:w w:val="125"/>
          <w:sz w:val="24"/>
        </w:rPr>
        <w:t>10-1-2014</w:t>
      </w:r>
      <w:r>
        <w:rPr>
          <w:rFonts w:ascii="Trebuchet MS"/>
          <w:b/>
          <w:spacing w:val="-21"/>
          <w:w w:val="125"/>
          <w:sz w:val="24"/>
        </w:rPr>
        <w:t xml:space="preserve"> </w:t>
      </w:r>
      <w:r>
        <w:rPr>
          <w:rFonts w:ascii="Trebuchet MS"/>
          <w:b/>
          <w:w w:val="125"/>
          <w:sz w:val="24"/>
        </w:rPr>
        <w:t>by</w:t>
      </w:r>
      <w:r>
        <w:rPr>
          <w:rFonts w:ascii="Trebuchet MS"/>
          <w:b/>
          <w:spacing w:val="-23"/>
          <w:w w:val="125"/>
          <w:sz w:val="24"/>
        </w:rPr>
        <w:t xml:space="preserve"> </w:t>
      </w:r>
      <w:r>
        <w:rPr>
          <w:rFonts w:ascii="Trebuchet MS"/>
          <w:b/>
          <w:w w:val="125"/>
          <w:sz w:val="24"/>
        </w:rPr>
        <w:t>L.L.</w:t>
      </w:r>
      <w:r>
        <w:rPr>
          <w:rFonts w:ascii="Trebuchet MS"/>
          <w:b/>
          <w:spacing w:val="-22"/>
          <w:w w:val="125"/>
          <w:sz w:val="24"/>
        </w:rPr>
        <w:t xml:space="preserve"> </w:t>
      </w:r>
      <w:r>
        <w:rPr>
          <w:rFonts w:ascii="Trebuchet MS"/>
          <w:b/>
          <w:w w:val="125"/>
          <w:sz w:val="24"/>
        </w:rPr>
        <w:t>No.</w:t>
      </w:r>
      <w:r>
        <w:rPr>
          <w:rFonts w:ascii="Trebuchet MS"/>
          <w:b/>
          <w:spacing w:val="-22"/>
          <w:w w:val="125"/>
          <w:sz w:val="24"/>
        </w:rPr>
        <w:t xml:space="preserve"> </w:t>
      </w:r>
      <w:r>
        <w:rPr>
          <w:rFonts w:ascii="Trebuchet MS"/>
          <w:b/>
          <w:w w:val="125"/>
          <w:sz w:val="24"/>
        </w:rPr>
        <w:t>6-2014]</w:t>
      </w:r>
    </w:p>
    <w:p w14:paraId="165DC5A0" w14:textId="77777777" w:rsidR="00160C53" w:rsidRDefault="002F5804">
      <w:pPr>
        <w:pStyle w:val="ListParagraph"/>
        <w:numPr>
          <w:ilvl w:val="1"/>
          <w:numId w:val="25"/>
        </w:numPr>
        <w:tabs>
          <w:tab w:val="left" w:pos="1600"/>
        </w:tabs>
        <w:spacing w:before="184" w:line="247" w:lineRule="auto"/>
        <w:rPr>
          <w:sz w:val="24"/>
        </w:rPr>
      </w:pPr>
      <w:r>
        <w:rPr>
          <w:w w:val="130"/>
          <w:sz w:val="24"/>
        </w:rPr>
        <w:t xml:space="preserve">Role of the Glenville Environmental Conservation Commission (GECC). </w:t>
      </w:r>
      <w:r>
        <w:rPr>
          <w:spacing w:val="-5"/>
          <w:w w:val="130"/>
          <w:sz w:val="24"/>
        </w:rPr>
        <w:t xml:space="preserve">For </w:t>
      </w:r>
      <w:r>
        <w:rPr>
          <w:w w:val="130"/>
          <w:sz w:val="24"/>
        </w:rPr>
        <w:t>subdivision applications that constitute</w:t>
      </w:r>
      <w:r>
        <w:rPr>
          <w:spacing w:val="-33"/>
          <w:w w:val="130"/>
          <w:sz w:val="24"/>
        </w:rPr>
        <w:t xml:space="preserve"> </w:t>
      </w:r>
      <w:r>
        <w:rPr>
          <w:w w:val="130"/>
          <w:sz w:val="24"/>
        </w:rPr>
        <w:t>a</w:t>
      </w:r>
      <w:r>
        <w:rPr>
          <w:spacing w:val="-32"/>
          <w:w w:val="130"/>
          <w:sz w:val="24"/>
        </w:rPr>
        <w:t xml:space="preserve"> </w:t>
      </w:r>
      <w:r>
        <w:rPr>
          <w:w w:val="130"/>
          <w:sz w:val="24"/>
        </w:rPr>
        <w:t>Type</w:t>
      </w:r>
      <w:r>
        <w:rPr>
          <w:spacing w:val="-32"/>
          <w:w w:val="130"/>
          <w:sz w:val="24"/>
        </w:rPr>
        <w:t xml:space="preserve"> </w:t>
      </w:r>
      <w:r>
        <w:rPr>
          <w:w w:val="130"/>
          <w:sz w:val="24"/>
        </w:rPr>
        <w:t>I</w:t>
      </w:r>
      <w:r>
        <w:rPr>
          <w:spacing w:val="-32"/>
          <w:w w:val="130"/>
          <w:sz w:val="24"/>
        </w:rPr>
        <w:t xml:space="preserve"> </w:t>
      </w:r>
      <w:r>
        <w:rPr>
          <w:w w:val="130"/>
          <w:sz w:val="24"/>
        </w:rPr>
        <w:t>SEQRA</w:t>
      </w:r>
      <w:r>
        <w:rPr>
          <w:spacing w:val="-32"/>
          <w:w w:val="130"/>
          <w:sz w:val="24"/>
        </w:rPr>
        <w:t xml:space="preserve"> </w:t>
      </w:r>
      <w:r>
        <w:rPr>
          <w:w w:val="130"/>
          <w:sz w:val="24"/>
        </w:rPr>
        <w:t>action,</w:t>
      </w:r>
      <w:r>
        <w:rPr>
          <w:spacing w:val="-32"/>
          <w:w w:val="130"/>
          <w:sz w:val="24"/>
        </w:rPr>
        <w:t xml:space="preserve"> </w:t>
      </w:r>
      <w:r>
        <w:rPr>
          <w:w w:val="130"/>
          <w:sz w:val="24"/>
        </w:rPr>
        <w:t>and</w:t>
      </w:r>
      <w:r>
        <w:rPr>
          <w:spacing w:val="-33"/>
          <w:w w:val="130"/>
          <w:sz w:val="24"/>
        </w:rPr>
        <w:t xml:space="preserve"> </w:t>
      </w:r>
      <w:r>
        <w:rPr>
          <w:w w:val="130"/>
          <w:sz w:val="24"/>
        </w:rPr>
        <w:t>when</w:t>
      </w:r>
      <w:r>
        <w:rPr>
          <w:spacing w:val="-32"/>
          <w:w w:val="130"/>
          <w:sz w:val="24"/>
        </w:rPr>
        <w:t xml:space="preserve"> </w:t>
      </w:r>
      <w:r>
        <w:rPr>
          <w:w w:val="130"/>
          <w:sz w:val="24"/>
        </w:rPr>
        <w:t>the</w:t>
      </w:r>
      <w:r>
        <w:rPr>
          <w:spacing w:val="-32"/>
          <w:w w:val="130"/>
          <w:sz w:val="24"/>
        </w:rPr>
        <w:t xml:space="preserve"> </w:t>
      </w:r>
      <w:r>
        <w:rPr>
          <w:w w:val="130"/>
          <w:sz w:val="24"/>
        </w:rPr>
        <w:t>Planning</w:t>
      </w:r>
      <w:r>
        <w:rPr>
          <w:spacing w:val="-31"/>
          <w:w w:val="130"/>
          <w:sz w:val="24"/>
        </w:rPr>
        <w:t xml:space="preserve"> </w:t>
      </w:r>
      <w:r>
        <w:rPr>
          <w:w w:val="130"/>
          <w:sz w:val="24"/>
        </w:rPr>
        <w:t>and Zoning Commission (PZC) is the SEQRA lead agency for a subdivision</w:t>
      </w:r>
      <w:r>
        <w:rPr>
          <w:spacing w:val="25"/>
          <w:w w:val="130"/>
          <w:sz w:val="24"/>
        </w:rPr>
        <w:t xml:space="preserve"> </w:t>
      </w:r>
      <w:r>
        <w:rPr>
          <w:w w:val="130"/>
          <w:sz w:val="24"/>
        </w:rPr>
        <w:t>application</w:t>
      </w:r>
      <w:r>
        <w:rPr>
          <w:spacing w:val="25"/>
          <w:w w:val="130"/>
          <w:sz w:val="24"/>
        </w:rPr>
        <w:t xml:space="preserve"> </w:t>
      </w:r>
      <w:r>
        <w:rPr>
          <w:w w:val="130"/>
          <w:sz w:val="24"/>
        </w:rPr>
        <w:t>that</w:t>
      </w:r>
      <w:r>
        <w:rPr>
          <w:spacing w:val="25"/>
          <w:w w:val="130"/>
          <w:sz w:val="24"/>
        </w:rPr>
        <w:t xml:space="preserve"> </w:t>
      </w:r>
      <w:r>
        <w:rPr>
          <w:w w:val="130"/>
          <w:sz w:val="24"/>
        </w:rPr>
        <w:t>is</w:t>
      </w:r>
      <w:r>
        <w:rPr>
          <w:spacing w:val="24"/>
          <w:w w:val="130"/>
          <w:sz w:val="24"/>
        </w:rPr>
        <w:t xml:space="preserve"> </w:t>
      </w:r>
      <w:r>
        <w:rPr>
          <w:w w:val="130"/>
          <w:sz w:val="24"/>
        </w:rPr>
        <w:t>a</w:t>
      </w:r>
      <w:r>
        <w:rPr>
          <w:spacing w:val="24"/>
          <w:w w:val="130"/>
          <w:sz w:val="24"/>
        </w:rPr>
        <w:t xml:space="preserve"> </w:t>
      </w:r>
      <w:r>
        <w:rPr>
          <w:w w:val="130"/>
          <w:sz w:val="24"/>
        </w:rPr>
        <w:t>Type</w:t>
      </w:r>
      <w:r>
        <w:rPr>
          <w:spacing w:val="25"/>
          <w:w w:val="130"/>
          <w:sz w:val="24"/>
        </w:rPr>
        <w:t xml:space="preserve"> </w:t>
      </w:r>
      <w:r>
        <w:rPr>
          <w:w w:val="130"/>
          <w:sz w:val="24"/>
        </w:rPr>
        <w:t>I</w:t>
      </w:r>
      <w:r>
        <w:rPr>
          <w:spacing w:val="25"/>
          <w:w w:val="130"/>
          <w:sz w:val="24"/>
        </w:rPr>
        <w:t xml:space="preserve"> </w:t>
      </w:r>
      <w:r>
        <w:rPr>
          <w:w w:val="130"/>
          <w:sz w:val="24"/>
        </w:rPr>
        <w:t>SEQRA</w:t>
      </w:r>
      <w:r>
        <w:rPr>
          <w:spacing w:val="24"/>
          <w:w w:val="130"/>
          <w:sz w:val="24"/>
        </w:rPr>
        <w:t xml:space="preserve"> </w:t>
      </w:r>
      <w:r>
        <w:rPr>
          <w:w w:val="130"/>
          <w:sz w:val="24"/>
        </w:rPr>
        <w:t>action,</w:t>
      </w:r>
      <w:r>
        <w:rPr>
          <w:spacing w:val="25"/>
          <w:w w:val="130"/>
          <w:sz w:val="24"/>
        </w:rPr>
        <w:t xml:space="preserve"> </w:t>
      </w:r>
      <w:r>
        <w:rPr>
          <w:w w:val="130"/>
          <w:sz w:val="24"/>
        </w:rPr>
        <w:t>the</w:t>
      </w:r>
    </w:p>
    <w:p w14:paraId="32573C07" w14:textId="77777777" w:rsidR="00160C53" w:rsidRDefault="002F5804">
      <w:pPr>
        <w:tabs>
          <w:tab w:val="left" w:pos="7605"/>
        </w:tabs>
        <w:spacing w:before="83"/>
        <w:ind w:left="100"/>
      </w:pPr>
      <w:r>
        <w:rPr>
          <w:w w:val="125"/>
        </w:rPr>
        <w:t>§</w:t>
      </w:r>
      <w:r>
        <w:rPr>
          <w:spacing w:val="-11"/>
          <w:w w:val="125"/>
        </w:rPr>
        <w:t xml:space="preserve"> </w:t>
      </w:r>
      <w:r>
        <w:rPr>
          <w:w w:val="125"/>
        </w:rPr>
        <w:t>242-15</w:t>
      </w:r>
      <w:r>
        <w:rPr>
          <w:w w:val="125"/>
        </w:rPr>
        <w:tab/>
        <w:t>§</w:t>
      </w:r>
      <w:r>
        <w:rPr>
          <w:spacing w:val="-8"/>
          <w:w w:val="125"/>
        </w:rPr>
        <w:t xml:space="preserve"> </w:t>
      </w:r>
      <w:r>
        <w:rPr>
          <w:w w:val="125"/>
        </w:rPr>
        <w:t>242-15</w:t>
      </w:r>
    </w:p>
    <w:p w14:paraId="57A69D8D" w14:textId="77777777" w:rsidR="00160C53" w:rsidRDefault="00160C53">
      <w:pPr>
        <w:pStyle w:val="BodyText"/>
        <w:ind w:firstLine="0"/>
        <w:jc w:val="left"/>
        <w:rPr>
          <w:sz w:val="16"/>
        </w:rPr>
      </w:pPr>
    </w:p>
    <w:p w14:paraId="2DF70F3A" w14:textId="77777777" w:rsidR="00160C53" w:rsidRDefault="002F5804">
      <w:pPr>
        <w:pStyle w:val="BodyText"/>
        <w:spacing w:before="100" w:line="247" w:lineRule="auto"/>
        <w:ind w:left="1060" w:right="658" w:firstLine="0"/>
      </w:pPr>
      <w:r>
        <w:rPr>
          <w:w w:val="125"/>
        </w:rPr>
        <w:t xml:space="preserve">GECC acts in an advisory capacity to the </w:t>
      </w:r>
      <w:r>
        <w:rPr>
          <w:spacing w:val="-3"/>
          <w:w w:val="125"/>
        </w:rPr>
        <w:t xml:space="preserve">PZC. </w:t>
      </w:r>
      <w:r>
        <w:rPr>
          <w:w w:val="125"/>
        </w:rPr>
        <w:t xml:space="preserve">In these instances, the GECC conducts the first substantive review of the subdivision application and makes a recommendation to the PZC as to whether or not the application may result in a significant environmental impact. In this </w:t>
      </w:r>
      <w:r>
        <w:rPr>
          <w:spacing w:val="-5"/>
          <w:w w:val="125"/>
        </w:rPr>
        <w:t xml:space="preserve">capacity, </w:t>
      </w:r>
      <w:r>
        <w:rPr>
          <w:w w:val="125"/>
        </w:rPr>
        <w:t>the GECC may</w:t>
      </w:r>
      <w:r>
        <w:rPr>
          <w:spacing w:val="-11"/>
          <w:w w:val="125"/>
        </w:rPr>
        <w:t xml:space="preserve"> </w:t>
      </w:r>
      <w:r>
        <w:rPr>
          <w:w w:val="125"/>
        </w:rPr>
        <w:t>ask</w:t>
      </w:r>
      <w:r>
        <w:rPr>
          <w:spacing w:val="-11"/>
          <w:w w:val="125"/>
        </w:rPr>
        <w:t xml:space="preserve"> </w:t>
      </w:r>
      <w:r>
        <w:rPr>
          <w:w w:val="125"/>
        </w:rPr>
        <w:t>for</w:t>
      </w:r>
      <w:r>
        <w:rPr>
          <w:spacing w:val="-11"/>
          <w:w w:val="125"/>
        </w:rPr>
        <w:t xml:space="preserve"> </w:t>
      </w:r>
      <w:r>
        <w:rPr>
          <w:w w:val="125"/>
        </w:rPr>
        <w:t>additional</w:t>
      </w:r>
      <w:r>
        <w:rPr>
          <w:spacing w:val="-11"/>
          <w:w w:val="125"/>
        </w:rPr>
        <w:t xml:space="preserve"> </w:t>
      </w:r>
      <w:r>
        <w:rPr>
          <w:w w:val="125"/>
        </w:rPr>
        <w:t>information</w:t>
      </w:r>
      <w:r>
        <w:rPr>
          <w:spacing w:val="-9"/>
          <w:w w:val="125"/>
        </w:rPr>
        <w:t xml:space="preserve"> </w:t>
      </w:r>
      <w:r>
        <w:rPr>
          <w:w w:val="125"/>
        </w:rPr>
        <w:t>from</w:t>
      </w:r>
      <w:r>
        <w:rPr>
          <w:spacing w:val="-11"/>
          <w:w w:val="125"/>
        </w:rPr>
        <w:t xml:space="preserve"> </w:t>
      </w:r>
      <w:r>
        <w:rPr>
          <w:w w:val="125"/>
        </w:rPr>
        <w:t>the</w:t>
      </w:r>
      <w:r>
        <w:rPr>
          <w:spacing w:val="-10"/>
          <w:w w:val="125"/>
        </w:rPr>
        <w:t xml:space="preserve"> </w:t>
      </w:r>
      <w:r>
        <w:rPr>
          <w:w w:val="125"/>
        </w:rPr>
        <w:t>applicant</w:t>
      </w:r>
      <w:r>
        <w:rPr>
          <w:spacing w:val="-11"/>
          <w:w w:val="125"/>
        </w:rPr>
        <w:t xml:space="preserve"> </w:t>
      </w:r>
      <w:r>
        <w:rPr>
          <w:w w:val="125"/>
        </w:rPr>
        <w:t>in</w:t>
      </w:r>
      <w:r>
        <w:rPr>
          <w:spacing w:val="-10"/>
          <w:w w:val="125"/>
        </w:rPr>
        <w:t xml:space="preserve"> </w:t>
      </w:r>
      <w:r>
        <w:rPr>
          <w:w w:val="125"/>
        </w:rPr>
        <w:t>order to assess potential environmental</w:t>
      </w:r>
      <w:r>
        <w:rPr>
          <w:spacing w:val="-25"/>
          <w:w w:val="125"/>
        </w:rPr>
        <w:t xml:space="preserve"> </w:t>
      </w:r>
      <w:r>
        <w:rPr>
          <w:w w:val="125"/>
        </w:rPr>
        <w:t>impacts.</w:t>
      </w:r>
    </w:p>
    <w:p w14:paraId="7A0FF836" w14:textId="77777777" w:rsidR="00160C53" w:rsidRDefault="002F5804">
      <w:pPr>
        <w:pStyle w:val="ListParagraph"/>
        <w:numPr>
          <w:ilvl w:val="0"/>
          <w:numId w:val="25"/>
        </w:numPr>
        <w:tabs>
          <w:tab w:val="left" w:pos="580"/>
        </w:tabs>
        <w:spacing w:before="189" w:line="247" w:lineRule="auto"/>
        <w:ind w:left="580" w:right="658"/>
        <w:jc w:val="both"/>
        <w:rPr>
          <w:sz w:val="24"/>
        </w:rPr>
      </w:pPr>
      <w:r>
        <w:rPr>
          <w:w w:val="125"/>
          <w:sz w:val="24"/>
        </w:rPr>
        <w:t>Receipt of a complete preliminary plat. A preliminary plat shall not be considered complete until a negative declaration has been filed or until a notice of completion of the draft environmental impact</w:t>
      </w:r>
      <w:r>
        <w:rPr>
          <w:spacing w:val="-10"/>
          <w:w w:val="125"/>
          <w:sz w:val="24"/>
        </w:rPr>
        <w:t xml:space="preserve"> </w:t>
      </w:r>
      <w:r>
        <w:rPr>
          <w:w w:val="125"/>
          <w:sz w:val="24"/>
        </w:rPr>
        <w:t>statement</w:t>
      </w:r>
      <w:r>
        <w:rPr>
          <w:spacing w:val="-11"/>
          <w:w w:val="125"/>
          <w:sz w:val="24"/>
        </w:rPr>
        <w:t xml:space="preserve"> </w:t>
      </w:r>
      <w:r>
        <w:rPr>
          <w:w w:val="125"/>
          <w:sz w:val="24"/>
        </w:rPr>
        <w:t>has</w:t>
      </w:r>
      <w:r>
        <w:rPr>
          <w:spacing w:val="-10"/>
          <w:w w:val="125"/>
          <w:sz w:val="24"/>
        </w:rPr>
        <w:t xml:space="preserve"> </w:t>
      </w:r>
      <w:r>
        <w:rPr>
          <w:w w:val="125"/>
          <w:sz w:val="24"/>
        </w:rPr>
        <w:t>been</w:t>
      </w:r>
      <w:r>
        <w:rPr>
          <w:spacing w:val="-11"/>
          <w:w w:val="125"/>
          <w:sz w:val="24"/>
        </w:rPr>
        <w:t xml:space="preserve"> </w:t>
      </w:r>
      <w:r>
        <w:rPr>
          <w:w w:val="125"/>
          <w:sz w:val="24"/>
        </w:rPr>
        <w:t>filed</w:t>
      </w:r>
      <w:r>
        <w:rPr>
          <w:spacing w:val="-10"/>
          <w:w w:val="125"/>
          <w:sz w:val="24"/>
        </w:rPr>
        <w:t xml:space="preserve"> </w:t>
      </w:r>
      <w:r>
        <w:rPr>
          <w:w w:val="125"/>
          <w:sz w:val="24"/>
        </w:rPr>
        <w:t>in</w:t>
      </w:r>
      <w:r>
        <w:rPr>
          <w:spacing w:val="-10"/>
          <w:w w:val="125"/>
          <w:sz w:val="24"/>
        </w:rPr>
        <w:t xml:space="preserve"> </w:t>
      </w:r>
      <w:r>
        <w:rPr>
          <w:w w:val="125"/>
          <w:sz w:val="24"/>
        </w:rPr>
        <w:t>accordance</w:t>
      </w:r>
      <w:r>
        <w:rPr>
          <w:spacing w:val="-11"/>
          <w:w w:val="125"/>
          <w:sz w:val="24"/>
        </w:rPr>
        <w:t xml:space="preserve"> </w:t>
      </w:r>
      <w:r>
        <w:rPr>
          <w:w w:val="125"/>
          <w:sz w:val="24"/>
        </w:rPr>
        <w:t>with</w:t>
      </w:r>
      <w:r>
        <w:rPr>
          <w:spacing w:val="-10"/>
          <w:w w:val="125"/>
          <w:sz w:val="24"/>
        </w:rPr>
        <w:t xml:space="preserve"> </w:t>
      </w:r>
      <w:r>
        <w:rPr>
          <w:w w:val="125"/>
          <w:sz w:val="24"/>
        </w:rPr>
        <w:t>the</w:t>
      </w:r>
      <w:r>
        <w:rPr>
          <w:spacing w:val="-10"/>
          <w:w w:val="125"/>
          <w:sz w:val="24"/>
        </w:rPr>
        <w:t xml:space="preserve"> </w:t>
      </w:r>
      <w:r>
        <w:rPr>
          <w:w w:val="125"/>
          <w:sz w:val="24"/>
        </w:rPr>
        <w:t>provisions of SEQRA. The time periods for review of a preliminary plat shall begin upon filing of such negative declaration or such notice of completion.</w:t>
      </w:r>
    </w:p>
    <w:p w14:paraId="51B22F25" w14:textId="77777777" w:rsidR="00160C53" w:rsidRDefault="002F5804">
      <w:pPr>
        <w:pStyle w:val="ListParagraph"/>
        <w:numPr>
          <w:ilvl w:val="0"/>
          <w:numId w:val="25"/>
        </w:numPr>
        <w:tabs>
          <w:tab w:val="left" w:pos="580"/>
        </w:tabs>
        <w:spacing w:line="247" w:lineRule="auto"/>
        <w:ind w:left="580" w:right="658"/>
        <w:jc w:val="both"/>
        <w:rPr>
          <w:sz w:val="24"/>
        </w:rPr>
      </w:pPr>
      <w:r>
        <w:rPr>
          <w:w w:val="130"/>
          <w:sz w:val="24"/>
        </w:rPr>
        <w:t>Planning</w:t>
      </w:r>
      <w:r>
        <w:rPr>
          <w:spacing w:val="-8"/>
          <w:w w:val="130"/>
          <w:sz w:val="24"/>
        </w:rPr>
        <w:t xml:space="preserve"> </w:t>
      </w:r>
      <w:r>
        <w:rPr>
          <w:w w:val="130"/>
          <w:sz w:val="24"/>
        </w:rPr>
        <w:t>and</w:t>
      </w:r>
      <w:r>
        <w:rPr>
          <w:spacing w:val="-9"/>
          <w:w w:val="130"/>
          <w:sz w:val="24"/>
        </w:rPr>
        <w:t xml:space="preserve"> </w:t>
      </w:r>
      <w:r>
        <w:rPr>
          <w:w w:val="130"/>
          <w:sz w:val="24"/>
        </w:rPr>
        <w:t>Zoning</w:t>
      </w:r>
      <w:r>
        <w:rPr>
          <w:spacing w:val="-8"/>
          <w:w w:val="130"/>
          <w:sz w:val="24"/>
        </w:rPr>
        <w:t xml:space="preserve"> </w:t>
      </w:r>
      <w:r>
        <w:rPr>
          <w:w w:val="130"/>
          <w:sz w:val="24"/>
        </w:rPr>
        <w:t>Commission</w:t>
      </w:r>
      <w:r>
        <w:rPr>
          <w:spacing w:val="-9"/>
          <w:w w:val="130"/>
          <w:sz w:val="24"/>
        </w:rPr>
        <w:t xml:space="preserve"> </w:t>
      </w:r>
      <w:r>
        <w:rPr>
          <w:w w:val="130"/>
          <w:sz w:val="24"/>
        </w:rPr>
        <w:t>as</w:t>
      </w:r>
      <w:r>
        <w:rPr>
          <w:spacing w:val="-9"/>
          <w:w w:val="130"/>
          <w:sz w:val="24"/>
        </w:rPr>
        <w:t xml:space="preserve"> </w:t>
      </w:r>
      <w:r>
        <w:rPr>
          <w:w w:val="130"/>
          <w:sz w:val="24"/>
        </w:rPr>
        <w:t>lead</w:t>
      </w:r>
      <w:r>
        <w:rPr>
          <w:spacing w:val="-8"/>
          <w:w w:val="130"/>
          <w:sz w:val="24"/>
        </w:rPr>
        <w:t xml:space="preserve"> </w:t>
      </w:r>
      <w:r>
        <w:rPr>
          <w:w w:val="130"/>
          <w:sz w:val="24"/>
        </w:rPr>
        <w:t>agency</w:t>
      </w:r>
      <w:r>
        <w:rPr>
          <w:spacing w:val="-9"/>
          <w:w w:val="130"/>
          <w:sz w:val="24"/>
        </w:rPr>
        <w:t xml:space="preserve"> </w:t>
      </w:r>
      <w:r>
        <w:rPr>
          <w:w w:val="130"/>
          <w:sz w:val="24"/>
        </w:rPr>
        <w:t>under</w:t>
      </w:r>
      <w:r>
        <w:rPr>
          <w:spacing w:val="-9"/>
          <w:w w:val="130"/>
          <w:sz w:val="24"/>
        </w:rPr>
        <w:t xml:space="preserve"> </w:t>
      </w:r>
      <w:r>
        <w:rPr>
          <w:w w:val="130"/>
          <w:sz w:val="24"/>
        </w:rPr>
        <w:t>SEQRA; public hearing; notice;</w:t>
      </w:r>
      <w:r>
        <w:rPr>
          <w:spacing w:val="-35"/>
          <w:w w:val="130"/>
          <w:sz w:val="24"/>
        </w:rPr>
        <w:t xml:space="preserve"> </w:t>
      </w:r>
      <w:r>
        <w:rPr>
          <w:w w:val="130"/>
          <w:sz w:val="24"/>
        </w:rPr>
        <w:t>decision.</w:t>
      </w:r>
    </w:p>
    <w:p w14:paraId="3BC77E46" w14:textId="77777777" w:rsidR="00160C53" w:rsidRDefault="002F5804">
      <w:pPr>
        <w:pStyle w:val="ListParagraph"/>
        <w:numPr>
          <w:ilvl w:val="1"/>
          <w:numId w:val="25"/>
        </w:numPr>
        <w:tabs>
          <w:tab w:val="left" w:pos="1060"/>
        </w:tabs>
        <w:spacing w:before="182" w:line="247" w:lineRule="auto"/>
        <w:ind w:left="1060" w:right="658"/>
        <w:rPr>
          <w:sz w:val="24"/>
        </w:rPr>
      </w:pPr>
      <w:r>
        <w:rPr>
          <w:w w:val="130"/>
          <w:sz w:val="24"/>
        </w:rPr>
        <w:t>Public hearing on preliminary plats. The time within which the Planning and Zoning Commission shall hold a public hearing</w:t>
      </w:r>
      <w:r>
        <w:rPr>
          <w:spacing w:val="-26"/>
          <w:w w:val="130"/>
          <w:sz w:val="24"/>
        </w:rPr>
        <w:t xml:space="preserve"> </w:t>
      </w:r>
      <w:r>
        <w:rPr>
          <w:w w:val="130"/>
          <w:sz w:val="24"/>
        </w:rPr>
        <w:t>on</w:t>
      </w:r>
      <w:r>
        <w:rPr>
          <w:spacing w:val="-25"/>
          <w:w w:val="130"/>
          <w:sz w:val="24"/>
        </w:rPr>
        <w:t xml:space="preserve"> </w:t>
      </w:r>
      <w:r>
        <w:rPr>
          <w:w w:val="130"/>
          <w:sz w:val="24"/>
        </w:rPr>
        <w:t>the</w:t>
      </w:r>
      <w:r>
        <w:rPr>
          <w:spacing w:val="-24"/>
          <w:w w:val="130"/>
          <w:sz w:val="24"/>
        </w:rPr>
        <w:t xml:space="preserve"> </w:t>
      </w:r>
      <w:r>
        <w:rPr>
          <w:w w:val="130"/>
          <w:sz w:val="24"/>
        </w:rPr>
        <w:t>preliminary</w:t>
      </w:r>
      <w:r>
        <w:rPr>
          <w:spacing w:val="-24"/>
          <w:w w:val="130"/>
          <w:sz w:val="24"/>
        </w:rPr>
        <w:t xml:space="preserve"> </w:t>
      </w:r>
      <w:r>
        <w:rPr>
          <w:w w:val="130"/>
          <w:sz w:val="24"/>
        </w:rPr>
        <w:t>plat</w:t>
      </w:r>
      <w:r>
        <w:rPr>
          <w:spacing w:val="-26"/>
          <w:w w:val="130"/>
          <w:sz w:val="24"/>
        </w:rPr>
        <w:t xml:space="preserve"> </w:t>
      </w:r>
      <w:r>
        <w:rPr>
          <w:w w:val="130"/>
          <w:sz w:val="24"/>
        </w:rPr>
        <w:t>shall</w:t>
      </w:r>
      <w:r>
        <w:rPr>
          <w:spacing w:val="-25"/>
          <w:w w:val="130"/>
          <w:sz w:val="24"/>
        </w:rPr>
        <w:t xml:space="preserve"> </w:t>
      </w:r>
      <w:r>
        <w:rPr>
          <w:w w:val="130"/>
          <w:sz w:val="24"/>
        </w:rPr>
        <w:t>be</w:t>
      </w:r>
      <w:r>
        <w:rPr>
          <w:spacing w:val="-25"/>
          <w:w w:val="130"/>
          <w:sz w:val="24"/>
        </w:rPr>
        <w:t xml:space="preserve"> </w:t>
      </w:r>
      <w:r>
        <w:rPr>
          <w:w w:val="130"/>
          <w:sz w:val="24"/>
        </w:rPr>
        <w:t>coordinated</w:t>
      </w:r>
      <w:r>
        <w:rPr>
          <w:spacing w:val="-25"/>
          <w:w w:val="130"/>
          <w:sz w:val="24"/>
        </w:rPr>
        <w:t xml:space="preserve"> </w:t>
      </w:r>
      <w:r>
        <w:rPr>
          <w:w w:val="130"/>
          <w:sz w:val="24"/>
        </w:rPr>
        <w:t>with</w:t>
      </w:r>
      <w:r>
        <w:rPr>
          <w:spacing w:val="-24"/>
          <w:w w:val="130"/>
          <w:sz w:val="24"/>
        </w:rPr>
        <w:t xml:space="preserve"> </w:t>
      </w:r>
      <w:r>
        <w:rPr>
          <w:w w:val="130"/>
          <w:sz w:val="24"/>
        </w:rPr>
        <w:t>any hearings</w:t>
      </w:r>
      <w:r>
        <w:rPr>
          <w:spacing w:val="-21"/>
          <w:w w:val="130"/>
          <w:sz w:val="24"/>
        </w:rPr>
        <w:t xml:space="preserve"> </w:t>
      </w:r>
      <w:r>
        <w:rPr>
          <w:w w:val="130"/>
          <w:sz w:val="24"/>
        </w:rPr>
        <w:t>the</w:t>
      </w:r>
      <w:r>
        <w:rPr>
          <w:spacing w:val="-19"/>
          <w:w w:val="130"/>
          <w:sz w:val="24"/>
        </w:rPr>
        <w:t xml:space="preserve"> </w:t>
      </w:r>
      <w:r>
        <w:rPr>
          <w:w w:val="130"/>
          <w:sz w:val="24"/>
        </w:rPr>
        <w:t>Planning</w:t>
      </w:r>
      <w:r>
        <w:rPr>
          <w:spacing w:val="-19"/>
          <w:w w:val="130"/>
          <w:sz w:val="24"/>
        </w:rPr>
        <w:t xml:space="preserve"> </w:t>
      </w:r>
      <w:r>
        <w:rPr>
          <w:w w:val="130"/>
          <w:sz w:val="24"/>
        </w:rPr>
        <w:t>and</w:t>
      </w:r>
      <w:r>
        <w:rPr>
          <w:spacing w:val="-20"/>
          <w:w w:val="130"/>
          <w:sz w:val="24"/>
        </w:rPr>
        <w:t xml:space="preserve"> </w:t>
      </w:r>
      <w:r>
        <w:rPr>
          <w:w w:val="130"/>
          <w:sz w:val="24"/>
        </w:rPr>
        <w:t>Zoning</w:t>
      </w:r>
      <w:r>
        <w:rPr>
          <w:spacing w:val="-20"/>
          <w:w w:val="130"/>
          <w:sz w:val="24"/>
        </w:rPr>
        <w:t xml:space="preserve"> </w:t>
      </w:r>
      <w:r>
        <w:rPr>
          <w:w w:val="130"/>
          <w:sz w:val="24"/>
        </w:rPr>
        <w:t>Commission</w:t>
      </w:r>
      <w:r>
        <w:rPr>
          <w:spacing w:val="-20"/>
          <w:w w:val="130"/>
          <w:sz w:val="24"/>
        </w:rPr>
        <w:t xml:space="preserve"> </w:t>
      </w:r>
      <w:r>
        <w:rPr>
          <w:w w:val="130"/>
          <w:sz w:val="24"/>
        </w:rPr>
        <w:t>may</w:t>
      </w:r>
      <w:r>
        <w:rPr>
          <w:spacing w:val="-20"/>
          <w:w w:val="130"/>
          <w:sz w:val="24"/>
        </w:rPr>
        <w:t xml:space="preserve"> </w:t>
      </w:r>
      <w:r>
        <w:rPr>
          <w:w w:val="130"/>
          <w:sz w:val="24"/>
        </w:rPr>
        <w:t>schedule pursuant to SEQRA, as</w:t>
      </w:r>
      <w:r>
        <w:rPr>
          <w:spacing w:val="-56"/>
          <w:w w:val="130"/>
          <w:sz w:val="24"/>
        </w:rPr>
        <w:t xml:space="preserve"> </w:t>
      </w:r>
      <w:r>
        <w:rPr>
          <w:w w:val="130"/>
          <w:sz w:val="24"/>
        </w:rPr>
        <w:t>follows:</w:t>
      </w:r>
    </w:p>
    <w:p w14:paraId="6F44297B" w14:textId="77777777" w:rsidR="00160C53" w:rsidRDefault="002F5804">
      <w:pPr>
        <w:pStyle w:val="ListParagraph"/>
        <w:numPr>
          <w:ilvl w:val="2"/>
          <w:numId w:val="25"/>
        </w:numPr>
        <w:tabs>
          <w:tab w:val="left" w:pos="1540"/>
        </w:tabs>
        <w:spacing w:before="187" w:line="247" w:lineRule="auto"/>
        <w:ind w:right="658"/>
        <w:rPr>
          <w:sz w:val="24"/>
        </w:rPr>
      </w:pPr>
      <w:r>
        <w:rPr>
          <w:w w:val="125"/>
          <w:sz w:val="24"/>
        </w:rPr>
        <w:t>If the Planning and Zoning Commission determines that the preparation of an environmental impact statement on the preliminary plat is not required, the public hearing on such plat shall be held within 62 days after the receipt of a complete preliminary plat by the Clerk of the Planning and Zoning Commission;</w:t>
      </w:r>
      <w:r>
        <w:rPr>
          <w:spacing w:val="-26"/>
          <w:w w:val="125"/>
          <w:sz w:val="24"/>
        </w:rPr>
        <w:t xml:space="preserve"> </w:t>
      </w:r>
      <w:r>
        <w:rPr>
          <w:w w:val="125"/>
          <w:sz w:val="24"/>
        </w:rPr>
        <w:t>or</w:t>
      </w:r>
    </w:p>
    <w:p w14:paraId="24F83CA9" w14:textId="77777777" w:rsidR="00160C53" w:rsidRDefault="002F5804">
      <w:pPr>
        <w:pStyle w:val="ListParagraph"/>
        <w:numPr>
          <w:ilvl w:val="2"/>
          <w:numId w:val="25"/>
        </w:numPr>
        <w:tabs>
          <w:tab w:val="left" w:pos="1540"/>
        </w:tabs>
        <w:spacing w:before="188" w:line="247" w:lineRule="auto"/>
        <w:ind w:right="658"/>
        <w:rPr>
          <w:sz w:val="24"/>
        </w:rPr>
      </w:pPr>
      <w:r>
        <w:rPr>
          <w:w w:val="125"/>
          <w:sz w:val="24"/>
        </w:rPr>
        <w:t xml:space="preserve">If the Planning and Zoning Commission determines that </w:t>
      </w:r>
      <w:r>
        <w:rPr>
          <w:w w:val="125"/>
          <w:sz w:val="24"/>
        </w:rPr>
        <w:lastRenderedPageBreak/>
        <w:t>an environmental impact statement is required and a public hearing on the draft environmental impact statement is held, the public hearing on the preliminary plat and the draft environmental impact statement shall be held jointly within 62 days after the filing of the notice of completion of such draft environmental impact statement in accordance with the provisions of SEQRA. If no public hearing is held on the draft environmental impact statement, the public hearing on the preliminary plat shall be held within 62 days of filing the notice of completion.</w:t>
      </w:r>
    </w:p>
    <w:p w14:paraId="623BE54D" w14:textId="77777777" w:rsidR="00160C53" w:rsidRDefault="002F5804">
      <w:pPr>
        <w:pStyle w:val="ListParagraph"/>
        <w:numPr>
          <w:ilvl w:val="1"/>
          <w:numId w:val="25"/>
        </w:numPr>
        <w:tabs>
          <w:tab w:val="left" w:pos="1060"/>
        </w:tabs>
        <w:spacing w:before="196" w:line="247" w:lineRule="auto"/>
        <w:ind w:left="1060" w:right="658"/>
        <w:rPr>
          <w:sz w:val="24"/>
        </w:rPr>
      </w:pPr>
      <w:r>
        <w:rPr>
          <w:w w:val="130"/>
          <w:sz w:val="24"/>
        </w:rPr>
        <w:t>Public hearing notice and length. The hearing on the preliminary plat shall be advertised at least once in</w:t>
      </w:r>
      <w:r>
        <w:rPr>
          <w:spacing w:val="78"/>
          <w:w w:val="130"/>
          <w:sz w:val="24"/>
        </w:rPr>
        <w:t xml:space="preserve"> </w:t>
      </w:r>
      <w:r>
        <w:rPr>
          <w:w w:val="130"/>
          <w:sz w:val="24"/>
        </w:rPr>
        <w:t>a</w:t>
      </w:r>
    </w:p>
    <w:p w14:paraId="2ED8A6DF"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48868211"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242-15</w:t>
      </w:r>
      <w:r>
        <w:rPr>
          <w:w w:val="125"/>
        </w:rPr>
        <w:tab/>
        <w:t>§</w:t>
      </w:r>
      <w:r>
        <w:rPr>
          <w:spacing w:val="-11"/>
          <w:w w:val="125"/>
        </w:rPr>
        <w:t xml:space="preserve"> </w:t>
      </w:r>
      <w:r>
        <w:rPr>
          <w:w w:val="125"/>
        </w:rPr>
        <w:t>242-15</w:t>
      </w:r>
    </w:p>
    <w:p w14:paraId="6B38A3D5" w14:textId="77777777" w:rsidR="00160C53" w:rsidRDefault="00160C53">
      <w:pPr>
        <w:pStyle w:val="BodyText"/>
        <w:ind w:firstLine="0"/>
        <w:jc w:val="left"/>
        <w:rPr>
          <w:sz w:val="16"/>
        </w:rPr>
      </w:pPr>
    </w:p>
    <w:p w14:paraId="76F22487" w14:textId="77777777" w:rsidR="00160C53" w:rsidRDefault="002F5804">
      <w:pPr>
        <w:pStyle w:val="BodyText"/>
        <w:spacing w:before="100" w:line="247" w:lineRule="auto"/>
        <w:ind w:left="1600" w:right="118" w:firstLine="0"/>
      </w:pPr>
      <w:r>
        <w:rPr>
          <w:w w:val="125"/>
        </w:rPr>
        <w:t xml:space="preserve">newspaper of general circulation in the </w:t>
      </w:r>
      <w:r>
        <w:rPr>
          <w:spacing w:val="-6"/>
          <w:w w:val="125"/>
        </w:rPr>
        <w:t xml:space="preserve">Town </w:t>
      </w:r>
      <w:r>
        <w:rPr>
          <w:w w:val="125"/>
        </w:rPr>
        <w:t>at least five days before such hearing, if no hearing is held on the draft environmental impact statement, or 14 days before a hearing held jointly therewith. The Planning and Zoning Commission may provide that the hearing be further advertised in such manner as it deems most appropriate for full public consideration of such preliminary plat. The hearing on the preliminary plat shall be closed upon motion of the Planning and Zoning Commission within 120 days after it has been opened.</w:t>
      </w:r>
    </w:p>
    <w:p w14:paraId="42703C83" w14:textId="77777777" w:rsidR="00160C53" w:rsidRDefault="002F5804">
      <w:pPr>
        <w:pStyle w:val="ListParagraph"/>
        <w:numPr>
          <w:ilvl w:val="1"/>
          <w:numId w:val="25"/>
        </w:numPr>
        <w:tabs>
          <w:tab w:val="left" w:pos="1600"/>
        </w:tabs>
        <w:spacing w:before="193" w:line="247" w:lineRule="auto"/>
        <w:rPr>
          <w:sz w:val="24"/>
        </w:rPr>
      </w:pPr>
      <w:r>
        <w:rPr>
          <w:w w:val="125"/>
          <w:sz w:val="24"/>
        </w:rPr>
        <w:t>Decision. The Planning and Zoning Commission shall approve, with or without modification, or disapprove such preliminary plat as</w:t>
      </w:r>
      <w:r>
        <w:rPr>
          <w:spacing w:val="-19"/>
          <w:w w:val="125"/>
          <w:sz w:val="24"/>
        </w:rPr>
        <w:t xml:space="preserve"> </w:t>
      </w:r>
      <w:r>
        <w:rPr>
          <w:w w:val="125"/>
          <w:sz w:val="24"/>
        </w:rPr>
        <w:t>follows:</w:t>
      </w:r>
    </w:p>
    <w:p w14:paraId="66CE55F7" w14:textId="77777777" w:rsidR="00160C53" w:rsidRDefault="002F5804">
      <w:pPr>
        <w:pStyle w:val="ListParagraph"/>
        <w:numPr>
          <w:ilvl w:val="2"/>
          <w:numId w:val="25"/>
        </w:numPr>
        <w:tabs>
          <w:tab w:val="left" w:pos="2080"/>
        </w:tabs>
        <w:spacing w:before="184" w:line="247" w:lineRule="auto"/>
        <w:ind w:left="2080"/>
        <w:rPr>
          <w:sz w:val="24"/>
        </w:rPr>
      </w:pPr>
      <w:r>
        <w:rPr>
          <w:w w:val="125"/>
          <w:sz w:val="24"/>
        </w:rPr>
        <w:t>If the Planning and Zoning Commission determines that the preparation of an environmental impact statement on the preliminary plat is not required, the Planning and Zoning</w:t>
      </w:r>
      <w:r>
        <w:rPr>
          <w:spacing w:val="-10"/>
          <w:w w:val="125"/>
          <w:sz w:val="24"/>
        </w:rPr>
        <w:t xml:space="preserve"> </w:t>
      </w:r>
      <w:r>
        <w:rPr>
          <w:w w:val="125"/>
          <w:sz w:val="24"/>
        </w:rPr>
        <w:t>Commission</w:t>
      </w:r>
      <w:r>
        <w:rPr>
          <w:spacing w:val="-10"/>
          <w:w w:val="125"/>
          <w:sz w:val="24"/>
        </w:rPr>
        <w:t xml:space="preserve"> </w:t>
      </w:r>
      <w:r>
        <w:rPr>
          <w:w w:val="125"/>
          <w:sz w:val="24"/>
        </w:rPr>
        <w:t>shall</w:t>
      </w:r>
      <w:r>
        <w:rPr>
          <w:spacing w:val="-11"/>
          <w:w w:val="125"/>
          <w:sz w:val="24"/>
        </w:rPr>
        <w:t xml:space="preserve"> </w:t>
      </w:r>
      <w:r>
        <w:rPr>
          <w:w w:val="125"/>
          <w:sz w:val="24"/>
        </w:rPr>
        <w:t>make</w:t>
      </w:r>
      <w:r>
        <w:rPr>
          <w:spacing w:val="-10"/>
          <w:w w:val="125"/>
          <w:sz w:val="24"/>
        </w:rPr>
        <w:t xml:space="preserve"> </w:t>
      </w:r>
      <w:r>
        <w:rPr>
          <w:w w:val="125"/>
          <w:sz w:val="24"/>
        </w:rPr>
        <w:t>its</w:t>
      </w:r>
      <w:r>
        <w:rPr>
          <w:spacing w:val="-10"/>
          <w:w w:val="125"/>
          <w:sz w:val="24"/>
        </w:rPr>
        <w:t xml:space="preserve"> </w:t>
      </w:r>
      <w:r>
        <w:rPr>
          <w:w w:val="125"/>
          <w:sz w:val="24"/>
        </w:rPr>
        <w:t>decision</w:t>
      </w:r>
      <w:r>
        <w:rPr>
          <w:spacing w:val="-11"/>
          <w:w w:val="125"/>
          <w:sz w:val="24"/>
        </w:rPr>
        <w:t xml:space="preserve"> </w:t>
      </w:r>
      <w:r>
        <w:rPr>
          <w:w w:val="125"/>
          <w:sz w:val="24"/>
        </w:rPr>
        <w:t>within</w:t>
      </w:r>
      <w:r>
        <w:rPr>
          <w:spacing w:val="-9"/>
          <w:w w:val="125"/>
          <w:sz w:val="24"/>
        </w:rPr>
        <w:t xml:space="preserve"> </w:t>
      </w:r>
      <w:r>
        <w:rPr>
          <w:w w:val="125"/>
          <w:sz w:val="24"/>
        </w:rPr>
        <w:t>62</w:t>
      </w:r>
      <w:r>
        <w:rPr>
          <w:spacing w:val="-10"/>
          <w:w w:val="125"/>
          <w:sz w:val="24"/>
        </w:rPr>
        <w:t xml:space="preserve"> </w:t>
      </w:r>
      <w:r>
        <w:rPr>
          <w:w w:val="125"/>
          <w:sz w:val="24"/>
        </w:rPr>
        <w:t>days after the close of the public hearing;</w:t>
      </w:r>
      <w:r>
        <w:rPr>
          <w:spacing w:val="-44"/>
          <w:w w:val="125"/>
          <w:sz w:val="24"/>
        </w:rPr>
        <w:t xml:space="preserve"> </w:t>
      </w:r>
      <w:r>
        <w:rPr>
          <w:w w:val="125"/>
          <w:sz w:val="24"/>
        </w:rPr>
        <w:t>or</w:t>
      </w:r>
    </w:p>
    <w:p w14:paraId="14C4BF8C" w14:textId="77777777" w:rsidR="00160C53" w:rsidRDefault="002F5804">
      <w:pPr>
        <w:pStyle w:val="ListParagraph"/>
        <w:numPr>
          <w:ilvl w:val="2"/>
          <w:numId w:val="25"/>
        </w:numPr>
        <w:tabs>
          <w:tab w:val="left" w:pos="2080"/>
        </w:tabs>
        <w:spacing w:before="187" w:line="247" w:lineRule="auto"/>
        <w:ind w:left="2080"/>
        <w:rPr>
          <w:sz w:val="24"/>
        </w:rPr>
      </w:pPr>
      <w:r>
        <w:rPr>
          <w:w w:val="125"/>
          <w:sz w:val="24"/>
        </w:rPr>
        <w:t>If the Planning and Zoning Commission determines that an environmental impact statement is required and a public hearing is held on the draft environmental impact statement, the final environmental impact statement shall be filed within 45 days following the close of such public hearing</w:t>
      </w:r>
      <w:r>
        <w:rPr>
          <w:spacing w:val="-13"/>
          <w:w w:val="125"/>
          <w:sz w:val="24"/>
        </w:rPr>
        <w:t xml:space="preserve"> </w:t>
      </w:r>
      <w:r>
        <w:rPr>
          <w:w w:val="125"/>
          <w:sz w:val="24"/>
        </w:rPr>
        <w:t>in</w:t>
      </w:r>
      <w:r>
        <w:rPr>
          <w:spacing w:val="-12"/>
          <w:w w:val="125"/>
          <w:sz w:val="24"/>
        </w:rPr>
        <w:t xml:space="preserve"> </w:t>
      </w:r>
      <w:r>
        <w:rPr>
          <w:w w:val="125"/>
          <w:sz w:val="24"/>
        </w:rPr>
        <w:t>accordance</w:t>
      </w:r>
      <w:r>
        <w:rPr>
          <w:spacing w:val="-13"/>
          <w:w w:val="125"/>
          <w:sz w:val="24"/>
        </w:rPr>
        <w:t xml:space="preserve"> </w:t>
      </w:r>
      <w:r>
        <w:rPr>
          <w:w w:val="125"/>
          <w:sz w:val="24"/>
        </w:rPr>
        <w:t>with</w:t>
      </w:r>
      <w:r>
        <w:rPr>
          <w:spacing w:val="-11"/>
          <w:w w:val="125"/>
          <w:sz w:val="24"/>
        </w:rPr>
        <w:t xml:space="preserve"> </w:t>
      </w:r>
      <w:r>
        <w:rPr>
          <w:w w:val="125"/>
          <w:sz w:val="24"/>
        </w:rPr>
        <w:t>the</w:t>
      </w:r>
      <w:r>
        <w:rPr>
          <w:spacing w:val="-13"/>
          <w:w w:val="125"/>
          <w:sz w:val="24"/>
        </w:rPr>
        <w:t xml:space="preserve"> </w:t>
      </w:r>
      <w:r>
        <w:rPr>
          <w:w w:val="125"/>
          <w:sz w:val="24"/>
        </w:rPr>
        <w:t>provisions</w:t>
      </w:r>
      <w:r>
        <w:rPr>
          <w:spacing w:val="-12"/>
          <w:w w:val="125"/>
          <w:sz w:val="24"/>
        </w:rPr>
        <w:t xml:space="preserve"> </w:t>
      </w:r>
      <w:r>
        <w:rPr>
          <w:w w:val="125"/>
          <w:sz w:val="24"/>
        </w:rPr>
        <w:t>of</w:t>
      </w:r>
      <w:r>
        <w:rPr>
          <w:spacing w:val="-13"/>
          <w:w w:val="125"/>
          <w:sz w:val="24"/>
        </w:rPr>
        <w:t xml:space="preserve"> </w:t>
      </w:r>
      <w:r>
        <w:rPr>
          <w:w w:val="125"/>
          <w:sz w:val="24"/>
        </w:rPr>
        <w:t>SEQRA.</w:t>
      </w:r>
      <w:r>
        <w:rPr>
          <w:spacing w:val="-12"/>
          <w:w w:val="125"/>
          <w:sz w:val="24"/>
        </w:rPr>
        <w:t xml:space="preserve"> </w:t>
      </w:r>
      <w:r>
        <w:rPr>
          <w:w w:val="125"/>
          <w:sz w:val="24"/>
        </w:rPr>
        <w:t>If</w:t>
      </w:r>
      <w:r>
        <w:rPr>
          <w:spacing w:val="-13"/>
          <w:w w:val="125"/>
          <w:sz w:val="24"/>
        </w:rPr>
        <w:t xml:space="preserve"> </w:t>
      </w:r>
      <w:r>
        <w:rPr>
          <w:w w:val="125"/>
          <w:sz w:val="24"/>
        </w:rPr>
        <w:t>no public hearing is held on the draft environmental impact statement, the final environmental impact statement shall be filed within 45 days following the close of the public hearing on the preliminary plat. Within 30 days of the filing of such final environmental impact statement, the Planning and Zoning Commission shall issue findings on the final environmental impact statement and make its decision on the preliminary</w:t>
      </w:r>
      <w:r>
        <w:rPr>
          <w:spacing w:val="-27"/>
          <w:w w:val="125"/>
          <w:sz w:val="24"/>
        </w:rPr>
        <w:t xml:space="preserve"> </w:t>
      </w:r>
      <w:r>
        <w:rPr>
          <w:w w:val="125"/>
          <w:sz w:val="24"/>
        </w:rPr>
        <w:t>plat.</w:t>
      </w:r>
    </w:p>
    <w:p w14:paraId="5AF51707" w14:textId="77777777" w:rsidR="00160C53" w:rsidRDefault="002F5804">
      <w:pPr>
        <w:pStyle w:val="ListParagraph"/>
        <w:numPr>
          <w:ilvl w:val="1"/>
          <w:numId w:val="25"/>
        </w:numPr>
        <w:tabs>
          <w:tab w:val="left" w:pos="1600"/>
        </w:tabs>
        <w:spacing w:before="199" w:line="247" w:lineRule="auto"/>
        <w:ind w:right="119"/>
        <w:rPr>
          <w:sz w:val="24"/>
        </w:rPr>
      </w:pPr>
      <w:r>
        <w:rPr>
          <w:w w:val="125"/>
          <w:sz w:val="24"/>
        </w:rPr>
        <w:t xml:space="preserve">Grounds for decision. The grounds for a modification, if </w:t>
      </w:r>
      <w:r>
        <w:rPr>
          <w:spacing w:val="-9"/>
          <w:w w:val="125"/>
          <w:sz w:val="24"/>
        </w:rPr>
        <w:t xml:space="preserve">any, </w:t>
      </w:r>
      <w:r>
        <w:rPr>
          <w:w w:val="125"/>
          <w:sz w:val="24"/>
        </w:rPr>
        <w:t>or the grounds for disapproval shall be stated upon the records of the Planning and Zoning Commission. When approving a preliminary plat subject to modification, the Planning and Zoning Commission shall state in writing any modifications it deems necessary for submission of the plat in final</w:t>
      </w:r>
      <w:r>
        <w:rPr>
          <w:spacing w:val="-9"/>
          <w:w w:val="125"/>
          <w:sz w:val="24"/>
        </w:rPr>
        <w:t xml:space="preserve"> </w:t>
      </w:r>
      <w:r>
        <w:rPr>
          <w:w w:val="125"/>
          <w:sz w:val="24"/>
        </w:rPr>
        <w:t>form.</w:t>
      </w:r>
    </w:p>
    <w:p w14:paraId="07815817" w14:textId="77777777" w:rsidR="00160C53" w:rsidRDefault="002F5804">
      <w:pPr>
        <w:pStyle w:val="ListParagraph"/>
        <w:numPr>
          <w:ilvl w:val="0"/>
          <w:numId w:val="25"/>
        </w:numPr>
        <w:tabs>
          <w:tab w:val="left" w:pos="1119"/>
          <w:tab w:val="left" w:pos="1120"/>
        </w:tabs>
        <w:spacing w:before="189" w:line="247" w:lineRule="auto"/>
        <w:jc w:val="left"/>
        <w:rPr>
          <w:sz w:val="24"/>
        </w:rPr>
      </w:pPr>
      <w:r>
        <w:rPr>
          <w:w w:val="130"/>
          <w:sz w:val="24"/>
        </w:rPr>
        <w:t>Planning and Zoning Commission not as lead agency under SEQRA; public hearing; notice;</w:t>
      </w:r>
      <w:r>
        <w:rPr>
          <w:spacing w:val="-53"/>
          <w:w w:val="130"/>
          <w:sz w:val="24"/>
        </w:rPr>
        <w:t xml:space="preserve"> </w:t>
      </w:r>
      <w:r>
        <w:rPr>
          <w:w w:val="130"/>
          <w:sz w:val="24"/>
        </w:rPr>
        <w:t>decision.</w:t>
      </w:r>
    </w:p>
    <w:p w14:paraId="081D1717" w14:textId="77777777" w:rsidR="00160C53" w:rsidRDefault="00160C53">
      <w:pPr>
        <w:spacing w:line="247" w:lineRule="auto"/>
        <w:rPr>
          <w:sz w:val="24"/>
        </w:rPr>
        <w:sectPr w:rsidR="00160C53">
          <w:pgSz w:w="12240" w:h="15840"/>
          <w:pgMar w:top="820" w:right="1500" w:bottom="1280" w:left="1520" w:header="0" w:footer="1098" w:gutter="0"/>
          <w:cols w:space="720"/>
        </w:sectPr>
      </w:pPr>
    </w:p>
    <w:p w14:paraId="5F0B91B0"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242-15</w:t>
      </w:r>
      <w:r>
        <w:rPr>
          <w:w w:val="125"/>
        </w:rPr>
        <w:tab/>
        <w:t>§</w:t>
      </w:r>
      <w:r>
        <w:rPr>
          <w:spacing w:val="-8"/>
          <w:w w:val="125"/>
        </w:rPr>
        <w:t xml:space="preserve"> </w:t>
      </w:r>
      <w:r>
        <w:rPr>
          <w:w w:val="125"/>
        </w:rPr>
        <w:t>242-15</w:t>
      </w:r>
    </w:p>
    <w:p w14:paraId="59E0FFF3" w14:textId="77777777" w:rsidR="00160C53" w:rsidRDefault="00160C53">
      <w:pPr>
        <w:pStyle w:val="BodyText"/>
        <w:ind w:firstLine="0"/>
        <w:jc w:val="left"/>
        <w:rPr>
          <w:sz w:val="16"/>
        </w:rPr>
      </w:pPr>
    </w:p>
    <w:p w14:paraId="27C80683" w14:textId="77777777" w:rsidR="00160C53" w:rsidRDefault="002F5804">
      <w:pPr>
        <w:pStyle w:val="ListParagraph"/>
        <w:numPr>
          <w:ilvl w:val="0"/>
          <w:numId w:val="24"/>
        </w:numPr>
        <w:tabs>
          <w:tab w:val="left" w:pos="1060"/>
        </w:tabs>
        <w:spacing w:before="100" w:line="247" w:lineRule="auto"/>
        <w:ind w:right="659"/>
        <w:rPr>
          <w:sz w:val="24"/>
        </w:rPr>
      </w:pPr>
      <w:r>
        <w:rPr>
          <w:w w:val="125"/>
          <w:sz w:val="24"/>
        </w:rPr>
        <w:t xml:space="preserve">Public hearing on preliminary plats. The Planning and Zoning Commission shall, with the agreement of the lead </w:t>
      </w:r>
      <w:r>
        <w:rPr>
          <w:spacing w:val="-6"/>
          <w:w w:val="125"/>
          <w:sz w:val="24"/>
        </w:rPr>
        <w:t xml:space="preserve">agency, </w:t>
      </w:r>
      <w:r>
        <w:rPr>
          <w:w w:val="125"/>
          <w:sz w:val="24"/>
        </w:rPr>
        <w:t xml:space="preserve">hold the public hearing on the preliminary plat jointly with the lead agency's hearing on the draft environmental impact statement. </w:t>
      </w:r>
      <w:r>
        <w:rPr>
          <w:spacing w:val="-4"/>
          <w:w w:val="125"/>
          <w:sz w:val="24"/>
        </w:rPr>
        <w:t xml:space="preserve">Failing </w:t>
      </w:r>
      <w:r>
        <w:rPr>
          <w:w w:val="125"/>
          <w:sz w:val="24"/>
        </w:rPr>
        <w:t>such agreement or if no public hearing is held on the draft environmental impact statement, the Planning and Zoning Commission shall hold the public hearing on the preliminary plat within 62 days after the receipt of a complete preliminary plat by the Clerk of the Planning and Zoning</w:t>
      </w:r>
      <w:r>
        <w:rPr>
          <w:spacing w:val="-20"/>
          <w:w w:val="125"/>
          <w:sz w:val="24"/>
        </w:rPr>
        <w:t xml:space="preserve"> </w:t>
      </w:r>
      <w:r>
        <w:rPr>
          <w:w w:val="125"/>
          <w:sz w:val="24"/>
        </w:rPr>
        <w:t>Commission.</w:t>
      </w:r>
    </w:p>
    <w:p w14:paraId="3FAEA562" w14:textId="77777777" w:rsidR="00160C53" w:rsidRDefault="002F5804">
      <w:pPr>
        <w:pStyle w:val="ListParagraph"/>
        <w:numPr>
          <w:ilvl w:val="0"/>
          <w:numId w:val="24"/>
        </w:numPr>
        <w:tabs>
          <w:tab w:val="left" w:pos="1060"/>
        </w:tabs>
        <w:spacing w:before="193" w:line="247" w:lineRule="auto"/>
        <w:ind w:right="658"/>
        <w:rPr>
          <w:sz w:val="24"/>
        </w:rPr>
      </w:pPr>
      <w:r>
        <w:rPr>
          <w:w w:val="130"/>
          <w:sz w:val="24"/>
        </w:rPr>
        <w:t xml:space="preserve">Public hearing notice and length. The hearing on the preliminary plat shall be advertised at least once in a newspaper of general circulation in the </w:t>
      </w:r>
      <w:r>
        <w:rPr>
          <w:spacing w:val="-6"/>
          <w:w w:val="130"/>
          <w:sz w:val="24"/>
        </w:rPr>
        <w:t xml:space="preserve">Town </w:t>
      </w:r>
      <w:r>
        <w:rPr>
          <w:w w:val="130"/>
          <w:sz w:val="24"/>
        </w:rPr>
        <w:t>at least five days</w:t>
      </w:r>
      <w:r>
        <w:rPr>
          <w:spacing w:val="-24"/>
          <w:w w:val="130"/>
          <w:sz w:val="24"/>
        </w:rPr>
        <w:t xml:space="preserve"> </w:t>
      </w:r>
      <w:r>
        <w:rPr>
          <w:w w:val="130"/>
          <w:sz w:val="24"/>
        </w:rPr>
        <w:t>before</w:t>
      </w:r>
      <w:r>
        <w:rPr>
          <w:spacing w:val="-24"/>
          <w:w w:val="130"/>
          <w:sz w:val="24"/>
        </w:rPr>
        <w:t xml:space="preserve"> </w:t>
      </w:r>
      <w:r>
        <w:rPr>
          <w:w w:val="130"/>
          <w:sz w:val="24"/>
        </w:rPr>
        <w:t>such</w:t>
      </w:r>
      <w:r>
        <w:rPr>
          <w:spacing w:val="-23"/>
          <w:w w:val="130"/>
          <w:sz w:val="24"/>
        </w:rPr>
        <w:t xml:space="preserve"> </w:t>
      </w:r>
      <w:r>
        <w:rPr>
          <w:w w:val="130"/>
          <w:sz w:val="24"/>
        </w:rPr>
        <w:t>hearing</w:t>
      </w:r>
      <w:r>
        <w:rPr>
          <w:spacing w:val="-24"/>
          <w:w w:val="130"/>
          <w:sz w:val="24"/>
        </w:rPr>
        <w:t xml:space="preserve"> </w:t>
      </w:r>
      <w:r>
        <w:rPr>
          <w:w w:val="130"/>
          <w:sz w:val="24"/>
        </w:rPr>
        <w:t>if</w:t>
      </w:r>
      <w:r>
        <w:rPr>
          <w:spacing w:val="-24"/>
          <w:w w:val="130"/>
          <w:sz w:val="24"/>
        </w:rPr>
        <w:t xml:space="preserve"> </w:t>
      </w:r>
      <w:r>
        <w:rPr>
          <w:w w:val="130"/>
          <w:sz w:val="24"/>
        </w:rPr>
        <w:t>held</w:t>
      </w:r>
      <w:r>
        <w:rPr>
          <w:spacing w:val="-23"/>
          <w:w w:val="130"/>
          <w:sz w:val="24"/>
        </w:rPr>
        <w:t xml:space="preserve"> </w:t>
      </w:r>
      <w:r>
        <w:rPr>
          <w:w w:val="130"/>
          <w:sz w:val="24"/>
        </w:rPr>
        <w:t>independently</w:t>
      </w:r>
      <w:r>
        <w:rPr>
          <w:spacing w:val="-22"/>
          <w:w w:val="130"/>
          <w:sz w:val="24"/>
        </w:rPr>
        <w:t xml:space="preserve"> </w:t>
      </w:r>
      <w:r>
        <w:rPr>
          <w:w w:val="130"/>
          <w:sz w:val="24"/>
        </w:rPr>
        <w:t>of</w:t>
      </w:r>
      <w:r>
        <w:rPr>
          <w:spacing w:val="-24"/>
          <w:w w:val="130"/>
          <w:sz w:val="24"/>
        </w:rPr>
        <w:t xml:space="preserve"> </w:t>
      </w:r>
      <w:r>
        <w:rPr>
          <w:w w:val="130"/>
          <w:sz w:val="24"/>
        </w:rPr>
        <w:t>the</w:t>
      </w:r>
      <w:r>
        <w:rPr>
          <w:spacing w:val="-24"/>
          <w:w w:val="130"/>
          <w:sz w:val="24"/>
        </w:rPr>
        <w:t xml:space="preserve"> </w:t>
      </w:r>
      <w:r>
        <w:rPr>
          <w:w w:val="130"/>
          <w:sz w:val="24"/>
        </w:rPr>
        <w:t>hearing on the draft environmental impact statement, or 14 days before a hearing held jointly therewith. The Planning and Zoning</w:t>
      </w:r>
      <w:r>
        <w:rPr>
          <w:spacing w:val="-23"/>
          <w:w w:val="130"/>
          <w:sz w:val="24"/>
        </w:rPr>
        <w:t xml:space="preserve"> </w:t>
      </w:r>
      <w:r>
        <w:rPr>
          <w:w w:val="130"/>
          <w:sz w:val="24"/>
        </w:rPr>
        <w:t>Commission</w:t>
      </w:r>
      <w:r>
        <w:rPr>
          <w:spacing w:val="-23"/>
          <w:w w:val="130"/>
          <w:sz w:val="24"/>
        </w:rPr>
        <w:t xml:space="preserve"> </w:t>
      </w:r>
      <w:r>
        <w:rPr>
          <w:w w:val="130"/>
          <w:sz w:val="24"/>
        </w:rPr>
        <w:t>may</w:t>
      </w:r>
      <w:r>
        <w:rPr>
          <w:spacing w:val="-24"/>
          <w:w w:val="130"/>
          <w:sz w:val="24"/>
        </w:rPr>
        <w:t xml:space="preserve"> </w:t>
      </w:r>
      <w:r>
        <w:rPr>
          <w:w w:val="130"/>
          <w:sz w:val="24"/>
        </w:rPr>
        <w:t>provide</w:t>
      </w:r>
      <w:r>
        <w:rPr>
          <w:spacing w:val="-23"/>
          <w:w w:val="130"/>
          <w:sz w:val="24"/>
        </w:rPr>
        <w:t xml:space="preserve"> </w:t>
      </w:r>
      <w:r>
        <w:rPr>
          <w:w w:val="130"/>
          <w:sz w:val="24"/>
        </w:rPr>
        <w:t>that</w:t>
      </w:r>
      <w:r>
        <w:rPr>
          <w:spacing w:val="-23"/>
          <w:w w:val="130"/>
          <w:sz w:val="24"/>
        </w:rPr>
        <w:t xml:space="preserve"> </w:t>
      </w:r>
      <w:r>
        <w:rPr>
          <w:w w:val="130"/>
          <w:sz w:val="24"/>
        </w:rPr>
        <w:t>the</w:t>
      </w:r>
      <w:r>
        <w:rPr>
          <w:spacing w:val="-23"/>
          <w:w w:val="130"/>
          <w:sz w:val="24"/>
        </w:rPr>
        <w:t xml:space="preserve"> </w:t>
      </w:r>
      <w:r>
        <w:rPr>
          <w:w w:val="130"/>
          <w:sz w:val="24"/>
        </w:rPr>
        <w:t>hearing</w:t>
      </w:r>
      <w:r>
        <w:rPr>
          <w:spacing w:val="-24"/>
          <w:w w:val="130"/>
          <w:sz w:val="24"/>
        </w:rPr>
        <w:t xml:space="preserve"> </w:t>
      </w:r>
      <w:r>
        <w:rPr>
          <w:w w:val="130"/>
          <w:sz w:val="24"/>
        </w:rPr>
        <w:t>be</w:t>
      </w:r>
      <w:r>
        <w:rPr>
          <w:spacing w:val="-23"/>
          <w:w w:val="130"/>
          <w:sz w:val="24"/>
        </w:rPr>
        <w:t xml:space="preserve"> </w:t>
      </w:r>
      <w:r>
        <w:rPr>
          <w:w w:val="130"/>
          <w:sz w:val="24"/>
        </w:rPr>
        <w:t>further advertised</w:t>
      </w:r>
      <w:r>
        <w:rPr>
          <w:spacing w:val="-11"/>
          <w:w w:val="130"/>
          <w:sz w:val="24"/>
        </w:rPr>
        <w:t xml:space="preserve"> </w:t>
      </w:r>
      <w:r>
        <w:rPr>
          <w:w w:val="130"/>
          <w:sz w:val="24"/>
        </w:rPr>
        <w:t>in</w:t>
      </w:r>
      <w:r>
        <w:rPr>
          <w:spacing w:val="-11"/>
          <w:w w:val="130"/>
          <w:sz w:val="24"/>
        </w:rPr>
        <w:t xml:space="preserve"> </w:t>
      </w:r>
      <w:r>
        <w:rPr>
          <w:w w:val="130"/>
          <w:sz w:val="24"/>
        </w:rPr>
        <w:t>such</w:t>
      </w:r>
      <w:r>
        <w:rPr>
          <w:spacing w:val="-11"/>
          <w:w w:val="130"/>
          <w:sz w:val="24"/>
        </w:rPr>
        <w:t xml:space="preserve"> </w:t>
      </w:r>
      <w:r>
        <w:rPr>
          <w:w w:val="130"/>
          <w:sz w:val="24"/>
        </w:rPr>
        <w:t>manner</w:t>
      </w:r>
      <w:r>
        <w:rPr>
          <w:spacing w:val="-10"/>
          <w:w w:val="130"/>
          <w:sz w:val="24"/>
        </w:rPr>
        <w:t xml:space="preserve"> </w:t>
      </w:r>
      <w:r>
        <w:rPr>
          <w:w w:val="130"/>
          <w:sz w:val="24"/>
        </w:rPr>
        <w:t>as</w:t>
      </w:r>
      <w:r>
        <w:rPr>
          <w:spacing w:val="-11"/>
          <w:w w:val="130"/>
          <w:sz w:val="24"/>
        </w:rPr>
        <w:t xml:space="preserve"> </w:t>
      </w:r>
      <w:r>
        <w:rPr>
          <w:w w:val="130"/>
          <w:sz w:val="24"/>
        </w:rPr>
        <w:t>it</w:t>
      </w:r>
      <w:r>
        <w:rPr>
          <w:spacing w:val="-11"/>
          <w:w w:val="130"/>
          <w:sz w:val="24"/>
        </w:rPr>
        <w:t xml:space="preserve"> </w:t>
      </w:r>
      <w:r>
        <w:rPr>
          <w:w w:val="130"/>
          <w:sz w:val="24"/>
        </w:rPr>
        <w:t>deems</w:t>
      </w:r>
      <w:r>
        <w:rPr>
          <w:spacing w:val="-10"/>
          <w:w w:val="130"/>
          <w:sz w:val="24"/>
        </w:rPr>
        <w:t xml:space="preserve"> </w:t>
      </w:r>
      <w:r>
        <w:rPr>
          <w:w w:val="130"/>
          <w:sz w:val="24"/>
        </w:rPr>
        <w:t>most</w:t>
      </w:r>
      <w:r>
        <w:rPr>
          <w:spacing w:val="-11"/>
          <w:w w:val="130"/>
          <w:sz w:val="24"/>
        </w:rPr>
        <w:t xml:space="preserve"> </w:t>
      </w:r>
      <w:r>
        <w:rPr>
          <w:w w:val="130"/>
          <w:sz w:val="24"/>
        </w:rPr>
        <w:t>appropriate</w:t>
      </w:r>
      <w:r>
        <w:rPr>
          <w:spacing w:val="-11"/>
          <w:w w:val="130"/>
          <w:sz w:val="24"/>
        </w:rPr>
        <w:t xml:space="preserve"> </w:t>
      </w:r>
      <w:r>
        <w:rPr>
          <w:w w:val="130"/>
          <w:sz w:val="24"/>
        </w:rPr>
        <w:t>for full</w:t>
      </w:r>
      <w:r>
        <w:rPr>
          <w:spacing w:val="-32"/>
          <w:w w:val="130"/>
          <w:sz w:val="24"/>
        </w:rPr>
        <w:t xml:space="preserve"> </w:t>
      </w:r>
      <w:r>
        <w:rPr>
          <w:w w:val="130"/>
          <w:sz w:val="24"/>
        </w:rPr>
        <w:t>public</w:t>
      </w:r>
      <w:r>
        <w:rPr>
          <w:spacing w:val="-31"/>
          <w:w w:val="130"/>
          <w:sz w:val="24"/>
        </w:rPr>
        <w:t xml:space="preserve"> </w:t>
      </w:r>
      <w:r>
        <w:rPr>
          <w:w w:val="130"/>
          <w:sz w:val="24"/>
        </w:rPr>
        <w:t>consideration</w:t>
      </w:r>
      <w:r>
        <w:rPr>
          <w:spacing w:val="-32"/>
          <w:w w:val="130"/>
          <w:sz w:val="24"/>
        </w:rPr>
        <w:t xml:space="preserve"> </w:t>
      </w:r>
      <w:r>
        <w:rPr>
          <w:w w:val="130"/>
          <w:sz w:val="24"/>
        </w:rPr>
        <w:t>of</w:t>
      </w:r>
      <w:r>
        <w:rPr>
          <w:spacing w:val="-31"/>
          <w:w w:val="130"/>
          <w:sz w:val="24"/>
        </w:rPr>
        <w:t xml:space="preserve"> </w:t>
      </w:r>
      <w:r>
        <w:rPr>
          <w:w w:val="130"/>
          <w:sz w:val="24"/>
        </w:rPr>
        <w:t>such</w:t>
      </w:r>
      <w:r>
        <w:rPr>
          <w:spacing w:val="-32"/>
          <w:w w:val="130"/>
          <w:sz w:val="24"/>
        </w:rPr>
        <w:t xml:space="preserve"> </w:t>
      </w:r>
      <w:r>
        <w:rPr>
          <w:w w:val="130"/>
          <w:sz w:val="24"/>
        </w:rPr>
        <w:t>preliminary</w:t>
      </w:r>
      <w:r>
        <w:rPr>
          <w:spacing w:val="-31"/>
          <w:w w:val="130"/>
          <w:sz w:val="24"/>
        </w:rPr>
        <w:t xml:space="preserve"> </w:t>
      </w:r>
      <w:r>
        <w:rPr>
          <w:w w:val="130"/>
          <w:sz w:val="24"/>
        </w:rPr>
        <w:t>plat.</w:t>
      </w:r>
      <w:r>
        <w:rPr>
          <w:spacing w:val="-32"/>
          <w:w w:val="130"/>
          <w:sz w:val="24"/>
        </w:rPr>
        <w:t xml:space="preserve"> </w:t>
      </w:r>
      <w:r>
        <w:rPr>
          <w:w w:val="130"/>
          <w:sz w:val="24"/>
        </w:rPr>
        <w:t>The</w:t>
      </w:r>
      <w:r>
        <w:rPr>
          <w:spacing w:val="-31"/>
          <w:w w:val="130"/>
          <w:sz w:val="24"/>
        </w:rPr>
        <w:t xml:space="preserve"> </w:t>
      </w:r>
      <w:r>
        <w:rPr>
          <w:w w:val="130"/>
          <w:sz w:val="24"/>
        </w:rPr>
        <w:t>hearing on the preliminary plat shall be closed upon motion of the Planning</w:t>
      </w:r>
      <w:r>
        <w:rPr>
          <w:spacing w:val="-24"/>
          <w:w w:val="130"/>
          <w:sz w:val="24"/>
        </w:rPr>
        <w:t xml:space="preserve"> </w:t>
      </w:r>
      <w:r>
        <w:rPr>
          <w:w w:val="130"/>
          <w:sz w:val="24"/>
        </w:rPr>
        <w:t>and</w:t>
      </w:r>
      <w:r>
        <w:rPr>
          <w:spacing w:val="-25"/>
          <w:w w:val="130"/>
          <w:sz w:val="24"/>
        </w:rPr>
        <w:t xml:space="preserve"> </w:t>
      </w:r>
      <w:r>
        <w:rPr>
          <w:w w:val="130"/>
          <w:sz w:val="24"/>
        </w:rPr>
        <w:t>Zoning</w:t>
      </w:r>
      <w:r>
        <w:rPr>
          <w:spacing w:val="-24"/>
          <w:w w:val="130"/>
          <w:sz w:val="24"/>
        </w:rPr>
        <w:t xml:space="preserve"> </w:t>
      </w:r>
      <w:r>
        <w:rPr>
          <w:w w:val="130"/>
          <w:sz w:val="24"/>
        </w:rPr>
        <w:t>Commission</w:t>
      </w:r>
      <w:r>
        <w:rPr>
          <w:spacing w:val="-25"/>
          <w:w w:val="130"/>
          <w:sz w:val="24"/>
        </w:rPr>
        <w:t xml:space="preserve"> </w:t>
      </w:r>
      <w:r>
        <w:rPr>
          <w:w w:val="130"/>
          <w:sz w:val="24"/>
        </w:rPr>
        <w:t>within</w:t>
      </w:r>
      <w:r>
        <w:rPr>
          <w:spacing w:val="-24"/>
          <w:w w:val="130"/>
          <w:sz w:val="24"/>
        </w:rPr>
        <w:t xml:space="preserve"> </w:t>
      </w:r>
      <w:r>
        <w:rPr>
          <w:w w:val="130"/>
          <w:sz w:val="24"/>
        </w:rPr>
        <w:t>120</w:t>
      </w:r>
      <w:r>
        <w:rPr>
          <w:spacing w:val="-25"/>
          <w:w w:val="130"/>
          <w:sz w:val="24"/>
        </w:rPr>
        <w:t xml:space="preserve"> </w:t>
      </w:r>
      <w:r>
        <w:rPr>
          <w:w w:val="130"/>
          <w:sz w:val="24"/>
        </w:rPr>
        <w:t>days</w:t>
      </w:r>
      <w:r>
        <w:rPr>
          <w:spacing w:val="-25"/>
          <w:w w:val="130"/>
          <w:sz w:val="24"/>
        </w:rPr>
        <w:t xml:space="preserve"> </w:t>
      </w:r>
      <w:r>
        <w:rPr>
          <w:w w:val="130"/>
          <w:sz w:val="24"/>
        </w:rPr>
        <w:t>after</w:t>
      </w:r>
      <w:r>
        <w:rPr>
          <w:spacing w:val="-24"/>
          <w:w w:val="130"/>
          <w:sz w:val="24"/>
        </w:rPr>
        <w:t xml:space="preserve"> </w:t>
      </w:r>
      <w:r>
        <w:rPr>
          <w:w w:val="130"/>
          <w:sz w:val="24"/>
        </w:rPr>
        <w:t>it</w:t>
      </w:r>
      <w:r>
        <w:rPr>
          <w:spacing w:val="-25"/>
          <w:w w:val="130"/>
          <w:sz w:val="24"/>
        </w:rPr>
        <w:t xml:space="preserve"> </w:t>
      </w:r>
      <w:r>
        <w:rPr>
          <w:w w:val="130"/>
          <w:sz w:val="24"/>
        </w:rPr>
        <w:t>has been</w:t>
      </w:r>
      <w:r>
        <w:rPr>
          <w:spacing w:val="-12"/>
          <w:w w:val="130"/>
          <w:sz w:val="24"/>
        </w:rPr>
        <w:t xml:space="preserve"> </w:t>
      </w:r>
      <w:r>
        <w:rPr>
          <w:w w:val="130"/>
          <w:sz w:val="24"/>
        </w:rPr>
        <w:t>opened.</w:t>
      </w:r>
    </w:p>
    <w:p w14:paraId="2A0B799E" w14:textId="77777777" w:rsidR="00160C53" w:rsidRDefault="002F5804">
      <w:pPr>
        <w:pStyle w:val="ListParagraph"/>
        <w:numPr>
          <w:ilvl w:val="0"/>
          <w:numId w:val="24"/>
        </w:numPr>
        <w:tabs>
          <w:tab w:val="left" w:pos="1060"/>
        </w:tabs>
        <w:spacing w:before="196" w:line="247" w:lineRule="auto"/>
        <w:ind w:right="658"/>
        <w:rPr>
          <w:sz w:val="24"/>
        </w:rPr>
      </w:pPr>
      <w:r>
        <w:rPr>
          <w:w w:val="125"/>
          <w:sz w:val="24"/>
        </w:rPr>
        <w:t>Decision. The Planning and Zoning Commission shall by resolution</w:t>
      </w:r>
      <w:r>
        <w:rPr>
          <w:spacing w:val="-31"/>
          <w:w w:val="125"/>
          <w:sz w:val="24"/>
        </w:rPr>
        <w:t xml:space="preserve"> </w:t>
      </w:r>
      <w:r>
        <w:rPr>
          <w:w w:val="125"/>
          <w:sz w:val="24"/>
        </w:rPr>
        <w:t>approve</w:t>
      </w:r>
      <w:r>
        <w:rPr>
          <w:spacing w:val="-29"/>
          <w:w w:val="125"/>
          <w:sz w:val="24"/>
        </w:rPr>
        <w:t xml:space="preserve"> </w:t>
      </w:r>
      <w:r>
        <w:rPr>
          <w:w w:val="125"/>
          <w:sz w:val="24"/>
        </w:rPr>
        <w:t>with</w:t>
      </w:r>
      <w:r>
        <w:rPr>
          <w:spacing w:val="-30"/>
          <w:w w:val="125"/>
          <w:sz w:val="24"/>
        </w:rPr>
        <w:t xml:space="preserve"> </w:t>
      </w:r>
      <w:r>
        <w:rPr>
          <w:w w:val="125"/>
          <w:sz w:val="24"/>
        </w:rPr>
        <w:t>or</w:t>
      </w:r>
      <w:r>
        <w:rPr>
          <w:spacing w:val="-30"/>
          <w:w w:val="125"/>
          <w:sz w:val="24"/>
        </w:rPr>
        <w:t xml:space="preserve"> </w:t>
      </w:r>
      <w:r>
        <w:rPr>
          <w:w w:val="125"/>
          <w:sz w:val="24"/>
        </w:rPr>
        <w:t>without</w:t>
      </w:r>
      <w:r>
        <w:rPr>
          <w:spacing w:val="-29"/>
          <w:w w:val="125"/>
          <w:sz w:val="24"/>
        </w:rPr>
        <w:t xml:space="preserve"> </w:t>
      </w:r>
      <w:r>
        <w:rPr>
          <w:w w:val="125"/>
          <w:sz w:val="24"/>
        </w:rPr>
        <w:t>modification</w:t>
      </w:r>
      <w:r>
        <w:rPr>
          <w:spacing w:val="-30"/>
          <w:w w:val="125"/>
          <w:sz w:val="24"/>
        </w:rPr>
        <w:t xml:space="preserve"> </w:t>
      </w:r>
      <w:r>
        <w:rPr>
          <w:w w:val="125"/>
          <w:sz w:val="24"/>
        </w:rPr>
        <w:t>or</w:t>
      </w:r>
      <w:r>
        <w:rPr>
          <w:spacing w:val="-30"/>
          <w:w w:val="125"/>
          <w:sz w:val="24"/>
        </w:rPr>
        <w:t xml:space="preserve"> </w:t>
      </w:r>
      <w:r>
        <w:rPr>
          <w:w w:val="125"/>
          <w:sz w:val="24"/>
        </w:rPr>
        <w:t>disapprove the preliminary plat as</w:t>
      </w:r>
      <w:r>
        <w:rPr>
          <w:spacing w:val="-26"/>
          <w:w w:val="125"/>
          <w:sz w:val="24"/>
        </w:rPr>
        <w:t xml:space="preserve"> </w:t>
      </w:r>
      <w:r>
        <w:rPr>
          <w:w w:val="125"/>
          <w:sz w:val="24"/>
        </w:rPr>
        <w:t>follows:</w:t>
      </w:r>
    </w:p>
    <w:p w14:paraId="15457426" w14:textId="77777777" w:rsidR="00160C53" w:rsidRDefault="002F5804">
      <w:pPr>
        <w:pStyle w:val="ListParagraph"/>
        <w:numPr>
          <w:ilvl w:val="1"/>
          <w:numId w:val="24"/>
        </w:numPr>
        <w:tabs>
          <w:tab w:val="left" w:pos="1540"/>
        </w:tabs>
        <w:spacing w:before="184" w:line="247" w:lineRule="auto"/>
        <w:ind w:right="658"/>
        <w:rPr>
          <w:sz w:val="24"/>
        </w:rPr>
      </w:pPr>
      <w:r>
        <w:rPr>
          <w:w w:val="125"/>
          <w:sz w:val="24"/>
        </w:rPr>
        <w:t>If the preparation of an environmental impact statement on the preliminary plat is not required, the Planning and Zoning</w:t>
      </w:r>
      <w:r>
        <w:rPr>
          <w:spacing w:val="-10"/>
          <w:w w:val="125"/>
          <w:sz w:val="24"/>
        </w:rPr>
        <w:t xml:space="preserve"> </w:t>
      </w:r>
      <w:r>
        <w:rPr>
          <w:w w:val="125"/>
          <w:sz w:val="24"/>
        </w:rPr>
        <w:t>Commission</w:t>
      </w:r>
      <w:r>
        <w:rPr>
          <w:spacing w:val="-10"/>
          <w:w w:val="125"/>
          <w:sz w:val="24"/>
        </w:rPr>
        <w:t xml:space="preserve"> </w:t>
      </w:r>
      <w:r>
        <w:rPr>
          <w:w w:val="125"/>
          <w:sz w:val="24"/>
        </w:rPr>
        <w:t>shall</w:t>
      </w:r>
      <w:r>
        <w:rPr>
          <w:spacing w:val="-11"/>
          <w:w w:val="125"/>
          <w:sz w:val="24"/>
        </w:rPr>
        <w:t xml:space="preserve"> </w:t>
      </w:r>
      <w:r>
        <w:rPr>
          <w:w w:val="125"/>
          <w:sz w:val="24"/>
        </w:rPr>
        <w:t>make</w:t>
      </w:r>
      <w:r>
        <w:rPr>
          <w:spacing w:val="-10"/>
          <w:w w:val="125"/>
          <w:sz w:val="24"/>
        </w:rPr>
        <w:t xml:space="preserve"> </w:t>
      </w:r>
      <w:r>
        <w:rPr>
          <w:w w:val="125"/>
          <w:sz w:val="24"/>
        </w:rPr>
        <w:t>its</w:t>
      </w:r>
      <w:r>
        <w:rPr>
          <w:spacing w:val="-10"/>
          <w:w w:val="125"/>
          <w:sz w:val="24"/>
        </w:rPr>
        <w:t xml:space="preserve"> </w:t>
      </w:r>
      <w:r>
        <w:rPr>
          <w:w w:val="125"/>
          <w:sz w:val="24"/>
        </w:rPr>
        <w:t>decision</w:t>
      </w:r>
      <w:r>
        <w:rPr>
          <w:spacing w:val="-11"/>
          <w:w w:val="125"/>
          <w:sz w:val="24"/>
        </w:rPr>
        <w:t xml:space="preserve"> </w:t>
      </w:r>
      <w:r>
        <w:rPr>
          <w:w w:val="125"/>
          <w:sz w:val="24"/>
        </w:rPr>
        <w:t>within</w:t>
      </w:r>
      <w:r>
        <w:rPr>
          <w:spacing w:val="-9"/>
          <w:w w:val="125"/>
          <w:sz w:val="24"/>
        </w:rPr>
        <w:t xml:space="preserve"> </w:t>
      </w:r>
      <w:r>
        <w:rPr>
          <w:w w:val="125"/>
          <w:sz w:val="24"/>
        </w:rPr>
        <w:t>62</w:t>
      </w:r>
      <w:r>
        <w:rPr>
          <w:spacing w:val="-10"/>
          <w:w w:val="125"/>
          <w:sz w:val="24"/>
        </w:rPr>
        <w:t xml:space="preserve"> </w:t>
      </w:r>
      <w:r>
        <w:rPr>
          <w:w w:val="125"/>
          <w:sz w:val="24"/>
        </w:rPr>
        <w:t>days after the close of the public hearing on the preliminary plat.</w:t>
      </w:r>
    </w:p>
    <w:p w14:paraId="24858FCD" w14:textId="77777777" w:rsidR="00160C53" w:rsidRDefault="002F5804">
      <w:pPr>
        <w:pStyle w:val="ListParagraph"/>
        <w:numPr>
          <w:ilvl w:val="1"/>
          <w:numId w:val="24"/>
        </w:numPr>
        <w:tabs>
          <w:tab w:val="left" w:pos="1540"/>
        </w:tabs>
        <w:spacing w:before="187" w:line="247" w:lineRule="auto"/>
        <w:ind w:right="658"/>
        <w:rPr>
          <w:sz w:val="24"/>
        </w:rPr>
      </w:pPr>
      <w:r>
        <w:rPr>
          <w:w w:val="125"/>
          <w:sz w:val="24"/>
        </w:rPr>
        <w:t xml:space="preserve">If an environmental impact statement is required, the Planning and Zoning Commission shall make its own findings and its decision on the preliminary plat within 62 days after the close of the public hearing on such preliminary plat or within 30 days of the adoption of findings by the lead </w:t>
      </w:r>
      <w:r>
        <w:rPr>
          <w:spacing w:val="-5"/>
          <w:w w:val="125"/>
          <w:sz w:val="24"/>
        </w:rPr>
        <w:t xml:space="preserve">agency, </w:t>
      </w:r>
      <w:r>
        <w:rPr>
          <w:w w:val="125"/>
          <w:sz w:val="24"/>
        </w:rPr>
        <w:t>whichever period is</w:t>
      </w:r>
      <w:r>
        <w:rPr>
          <w:spacing w:val="69"/>
          <w:w w:val="125"/>
          <w:sz w:val="24"/>
        </w:rPr>
        <w:t xml:space="preserve"> </w:t>
      </w:r>
      <w:r>
        <w:rPr>
          <w:spacing w:val="-4"/>
          <w:w w:val="125"/>
          <w:sz w:val="24"/>
        </w:rPr>
        <w:t>longer.</w:t>
      </w:r>
    </w:p>
    <w:p w14:paraId="32EA7594" w14:textId="77777777" w:rsidR="00160C53" w:rsidRDefault="002F5804">
      <w:pPr>
        <w:pStyle w:val="ListParagraph"/>
        <w:numPr>
          <w:ilvl w:val="0"/>
          <w:numId w:val="24"/>
        </w:numPr>
        <w:tabs>
          <w:tab w:val="left" w:pos="1060"/>
        </w:tabs>
        <w:spacing w:before="188" w:line="247" w:lineRule="auto"/>
        <w:ind w:right="659"/>
        <w:rPr>
          <w:sz w:val="24"/>
        </w:rPr>
      </w:pPr>
      <w:r>
        <w:rPr>
          <w:w w:val="125"/>
          <w:sz w:val="24"/>
        </w:rPr>
        <w:t xml:space="preserve">Grounds for decision. The grounds for a modification, if </w:t>
      </w:r>
      <w:r>
        <w:rPr>
          <w:spacing w:val="-9"/>
          <w:w w:val="125"/>
          <w:sz w:val="24"/>
        </w:rPr>
        <w:t xml:space="preserve">any, </w:t>
      </w:r>
      <w:r>
        <w:rPr>
          <w:w w:val="125"/>
          <w:sz w:val="24"/>
        </w:rPr>
        <w:t>or the grounds for disapproval shall be stated upon the records of the Planning and Zoning Commission. When approving a preliminary plat requiring modification, the Planning</w:t>
      </w:r>
      <w:r>
        <w:rPr>
          <w:spacing w:val="52"/>
          <w:w w:val="125"/>
          <w:sz w:val="24"/>
        </w:rPr>
        <w:t xml:space="preserve"> </w:t>
      </w:r>
      <w:r>
        <w:rPr>
          <w:w w:val="125"/>
          <w:sz w:val="24"/>
        </w:rPr>
        <w:t>and</w:t>
      </w:r>
      <w:r>
        <w:rPr>
          <w:spacing w:val="50"/>
          <w:w w:val="125"/>
          <w:sz w:val="24"/>
        </w:rPr>
        <w:t xml:space="preserve"> </w:t>
      </w:r>
      <w:r>
        <w:rPr>
          <w:w w:val="125"/>
          <w:sz w:val="24"/>
        </w:rPr>
        <w:t>Zoning</w:t>
      </w:r>
      <w:r>
        <w:rPr>
          <w:spacing w:val="52"/>
          <w:w w:val="125"/>
          <w:sz w:val="24"/>
        </w:rPr>
        <w:t xml:space="preserve"> </w:t>
      </w:r>
      <w:r>
        <w:rPr>
          <w:w w:val="125"/>
          <w:sz w:val="24"/>
        </w:rPr>
        <w:t>Commission</w:t>
      </w:r>
      <w:r>
        <w:rPr>
          <w:spacing w:val="51"/>
          <w:w w:val="125"/>
          <w:sz w:val="24"/>
        </w:rPr>
        <w:t xml:space="preserve"> </w:t>
      </w:r>
      <w:r>
        <w:rPr>
          <w:w w:val="125"/>
          <w:sz w:val="24"/>
        </w:rPr>
        <w:t>shall</w:t>
      </w:r>
      <w:r>
        <w:rPr>
          <w:spacing w:val="52"/>
          <w:w w:val="125"/>
          <w:sz w:val="24"/>
        </w:rPr>
        <w:t xml:space="preserve"> </w:t>
      </w:r>
      <w:r>
        <w:rPr>
          <w:w w:val="125"/>
          <w:sz w:val="24"/>
        </w:rPr>
        <w:t>state</w:t>
      </w:r>
      <w:r>
        <w:rPr>
          <w:spacing w:val="51"/>
          <w:w w:val="125"/>
          <w:sz w:val="24"/>
        </w:rPr>
        <w:t xml:space="preserve"> </w:t>
      </w:r>
      <w:r>
        <w:rPr>
          <w:w w:val="125"/>
          <w:sz w:val="24"/>
        </w:rPr>
        <w:t>in</w:t>
      </w:r>
      <w:r>
        <w:rPr>
          <w:spacing w:val="52"/>
          <w:w w:val="125"/>
          <w:sz w:val="24"/>
        </w:rPr>
        <w:t xml:space="preserve"> </w:t>
      </w:r>
      <w:r>
        <w:rPr>
          <w:w w:val="125"/>
          <w:sz w:val="24"/>
        </w:rPr>
        <w:t>writing</w:t>
      </w:r>
      <w:r>
        <w:rPr>
          <w:spacing w:val="53"/>
          <w:w w:val="125"/>
          <w:sz w:val="24"/>
        </w:rPr>
        <w:t xml:space="preserve"> </w:t>
      </w:r>
      <w:r>
        <w:rPr>
          <w:w w:val="125"/>
          <w:sz w:val="24"/>
        </w:rPr>
        <w:t>any</w:t>
      </w:r>
    </w:p>
    <w:p w14:paraId="67AD7AE4"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05506BA7"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242-15</w:t>
      </w:r>
      <w:r>
        <w:rPr>
          <w:w w:val="125"/>
        </w:rPr>
        <w:tab/>
        <w:t>§</w:t>
      </w:r>
      <w:r>
        <w:rPr>
          <w:spacing w:val="-11"/>
          <w:w w:val="125"/>
        </w:rPr>
        <w:t xml:space="preserve"> </w:t>
      </w:r>
      <w:r>
        <w:rPr>
          <w:w w:val="125"/>
        </w:rPr>
        <w:t>242-16</w:t>
      </w:r>
    </w:p>
    <w:p w14:paraId="793E8B94" w14:textId="77777777" w:rsidR="00160C53" w:rsidRDefault="00160C53">
      <w:pPr>
        <w:pStyle w:val="BodyText"/>
        <w:ind w:firstLine="0"/>
        <w:jc w:val="left"/>
        <w:rPr>
          <w:sz w:val="16"/>
        </w:rPr>
      </w:pPr>
    </w:p>
    <w:p w14:paraId="6F7DA985" w14:textId="77777777" w:rsidR="00160C53" w:rsidRDefault="002F5804">
      <w:pPr>
        <w:pStyle w:val="BodyText"/>
        <w:spacing w:before="100" w:line="247" w:lineRule="auto"/>
        <w:ind w:left="1600" w:firstLine="0"/>
        <w:jc w:val="left"/>
      </w:pPr>
      <w:r>
        <w:rPr>
          <w:w w:val="125"/>
        </w:rPr>
        <w:t>modifications it deems necessary for submission of the plat in final form.</w:t>
      </w:r>
    </w:p>
    <w:p w14:paraId="42DD3DCA" w14:textId="77777777" w:rsidR="00160C53" w:rsidRDefault="002F5804">
      <w:pPr>
        <w:pStyle w:val="ListParagraph"/>
        <w:numPr>
          <w:ilvl w:val="0"/>
          <w:numId w:val="25"/>
        </w:numPr>
        <w:tabs>
          <w:tab w:val="left" w:pos="1120"/>
        </w:tabs>
        <w:spacing w:before="183" w:line="247" w:lineRule="auto"/>
        <w:jc w:val="both"/>
        <w:rPr>
          <w:sz w:val="24"/>
        </w:rPr>
      </w:pPr>
      <w:r>
        <w:rPr>
          <w:w w:val="125"/>
          <w:sz w:val="24"/>
        </w:rPr>
        <w:t>Certification and filing of preliminary plat. Within five business days of the adoption of the resolution granting approval of such preliminary plat, such plat shall be certified by the Clerk of the Planning and Zoning Commission as having been granted preliminary approval, and a copy of the plat and resolution shall be filed in such Clerk's office. A copy of the resolution shall be mailed to the</w:t>
      </w:r>
      <w:r>
        <w:rPr>
          <w:spacing w:val="-26"/>
          <w:w w:val="125"/>
          <w:sz w:val="24"/>
        </w:rPr>
        <w:t xml:space="preserve"> </w:t>
      </w:r>
      <w:r>
        <w:rPr>
          <w:spacing w:val="-5"/>
          <w:w w:val="125"/>
          <w:sz w:val="24"/>
        </w:rPr>
        <w:t>owner.</w:t>
      </w:r>
    </w:p>
    <w:p w14:paraId="3C984C91" w14:textId="77777777" w:rsidR="00160C53" w:rsidRDefault="002F5804">
      <w:pPr>
        <w:pStyle w:val="ListParagraph"/>
        <w:numPr>
          <w:ilvl w:val="0"/>
          <w:numId w:val="25"/>
        </w:numPr>
        <w:tabs>
          <w:tab w:val="left" w:pos="1120"/>
        </w:tabs>
        <w:spacing w:before="189" w:line="247" w:lineRule="auto"/>
        <w:jc w:val="both"/>
        <w:rPr>
          <w:sz w:val="24"/>
        </w:rPr>
      </w:pPr>
      <w:r>
        <w:rPr>
          <w:w w:val="130"/>
          <w:sz w:val="24"/>
        </w:rPr>
        <w:t>Filing of decision on preliminary plat. Within five business days from the date of the adoption of the resolution stating the decision of the Planning and Zoning Commission on the preliminary</w:t>
      </w:r>
      <w:r>
        <w:rPr>
          <w:spacing w:val="-34"/>
          <w:w w:val="130"/>
          <w:sz w:val="24"/>
        </w:rPr>
        <w:t xml:space="preserve"> </w:t>
      </w:r>
      <w:r>
        <w:rPr>
          <w:w w:val="130"/>
          <w:sz w:val="24"/>
        </w:rPr>
        <w:t>plat,</w:t>
      </w:r>
      <w:r>
        <w:rPr>
          <w:spacing w:val="-34"/>
          <w:w w:val="130"/>
          <w:sz w:val="24"/>
        </w:rPr>
        <w:t xml:space="preserve"> </w:t>
      </w:r>
      <w:r>
        <w:rPr>
          <w:w w:val="130"/>
          <w:sz w:val="24"/>
        </w:rPr>
        <w:t>the</w:t>
      </w:r>
      <w:r>
        <w:rPr>
          <w:spacing w:val="-34"/>
          <w:w w:val="130"/>
          <w:sz w:val="24"/>
        </w:rPr>
        <w:t xml:space="preserve"> </w:t>
      </w:r>
      <w:r>
        <w:rPr>
          <w:w w:val="130"/>
          <w:sz w:val="24"/>
        </w:rPr>
        <w:t>Chairman</w:t>
      </w:r>
      <w:r>
        <w:rPr>
          <w:spacing w:val="-34"/>
          <w:w w:val="130"/>
          <w:sz w:val="24"/>
        </w:rPr>
        <w:t xml:space="preserve"> </w:t>
      </w:r>
      <w:r>
        <w:rPr>
          <w:w w:val="130"/>
          <w:sz w:val="24"/>
        </w:rPr>
        <w:t>or</w:t>
      </w:r>
      <w:r>
        <w:rPr>
          <w:spacing w:val="-33"/>
          <w:w w:val="130"/>
          <w:sz w:val="24"/>
        </w:rPr>
        <w:t xml:space="preserve"> </w:t>
      </w:r>
      <w:r>
        <w:rPr>
          <w:w w:val="130"/>
          <w:sz w:val="24"/>
        </w:rPr>
        <w:t>other</w:t>
      </w:r>
      <w:r>
        <w:rPr>
          <w:spacing w:val="-34"/>
          <w:w w:val="130"/>
          <w:sz w:val="24"/>
        </w:rPr>
        <w:t xml:space="preserve"> </w:t>
      </w:r>
      <w:r>
        <w:rPr>
          <w:w w:val="130"/>
          <w:sz w:val="24"/>
        </w:rPr>
        <w:t>duly</w:t>
      </w:r>
      <w:r>
        <w:rPr>
          <w:spacing w:val="-34"/>
          <w:w w:val="130"/>
          <w:sz w:val="24"/>
        </w:rPr>
        <w:t xml:space="preserve"> </w:t>
      </w:r>
      <w:r>
        <w:rPr>
          <w:w w:val="130"/>
          <w:sz w:val="24"/>
        </w:rPr>
        <w:t>authorized</w:t>
      </w:r>
      <w:r>
        <w:rPr>
          <w:spacing w:val="-34"/>
          <w:w w:val="130"/>
          <w:sz w:val="24"/>
        </w:rPr>
        <w:t xml:space="preserve"> </w:t>
      </w:r>
      <w:r>
        <w:rPr>
          <w:w w:val="130"/>
          <w:sz w:val="24"/>
        </w:rPr>
        <w:t>member of</w:t>
      </w:r>
      <w:r>
        <w:rPr>
          <w:spacing w:val="-38"/>
          <w:w w:val="130"/>
          <w:sz w:val="24"/>
        </w:rPr>
        <w:t xml:space="preserve"> </w:t>
      </w:r>
      <w:r>
        <w:rPr>
          <w:w w:val="130"/>
          <w:sz w:val="24"/>
        </w:rPr>
        <w:t>the</w:t>
      </w:r>
      <w:r>
        <w:rPr>
          <w:spacing w:val="-37"/>
          <w:w w:val="130"/>
          <w:sz w:val="24"/>
        </w:rPr>
        <w:t xml:space="preserve"> </w:t>
      </w:r>
      <w:r>
        <w:rPr>
          <w:w w:val="130"/>
          <w:sz w:val="24"/>
        </w:rPr>
        <w:t>Planning</w:t>
      </w:r>
      <w:r>
        <w:rPr>
          <w:spacing w:val="-36"/>
          <w:w w:val="130"/>
          <w:sz w:val="24"/>
        </w:rPr>
        <w:t xml:space="preserve"> </w:t>
      </w:r>
      <w:r>
        <w:rPr>
          <w:w w:val="130"/>
          <w:sz w:val="24"/>
        </w:rPr>
        <w:t>and</w:t>
      </w:r>
      <w:r>
        <w:rPr>
          <w:spacing w:val="-36"/>
          <w:w w:val="130"/>
          <w:sz w:val="24"/>
        </w:rPr>
        <w:t xml:space="preserve"> </w:t>
      </w:r>
      <w:r>
        <w:rPr>
          <w:w w:val="130"/>
          <w:sz w:val="24"/>
        </w:rPr>
        <w:t>Zoning</w:t>
      </w:r>
      <w:r>
        <w:rPr>
          <w:spacing w:val="-37"/>
          <w:w w:val="130"/>
          <w:sz w:val="24"/>
        </w:rPr>
        <w:t xml:space="preserve"> </w:t>
      </w:r>
      <w:r>
        <w:rPr>
          <w:w w:val="130"/>
          <w:sz w:val="24"/>
        </w:rPr>
        <w:t>Commission</w:t>
      </w:r>
      <w:r>
        <w:rPr>
          <w:spacing w:val="-37"/>
          <w:w w:val="130"/>
          <w:sz w:val="24"/>
        </w:rPr>
        <w:t xml:space="preserve"> </w:t>
      </w:r>
      <w:r>
        <w:rPr>
          <w:w w:val="130"/>
          <w:sz w:val="24"/>
        </w:rPr>
        <w:t>shall</w:t>
      </w:r>
      <w:r>
        <w:rPr>
          <w:spacing w:val="-37"/>
          <w:w w:val="130"/>
          <w:sz w:val="24"/>
        </w:rPr>
        <w:t xml:space="preserve"> </w:t>
      </w:r>
      <w:r>
        <w:rPr>
          <w:w w:val="130"/>
          <w:sz w:val="24"/>
        </w:rPr>
        <w:t>cause</w:t>
      </w:r>
      <w:r>
        <w:rPr>
          <w:spacing w:val="-36"/>
          <w:w w:val="130"/>
          <w:sz w:val="24"/>
        </w:rPr>
        <w:t xml:space="preserve"> </w:t>
      </w:r>
      <w:r>
        <w:rPr>
          <w:w w:val="130"/>
          <w:sz w:val="24"/>
        </w:rPr>
        <w:t>a</w:t>
      </w:r>
      <w:r>
        <w:rPr>
          <w:spacing w:val="-38"/>
          <w:w w:val="130"/>
          <w:sz w:val="24"/>
        </w:rPr>
        <w:t xml:space="preserve"> </w:t>
      </w:r>
      <w:r>
        <w:rPr>
          <w:w w:val="130"/>
          <w:sz w:val="24"/>
        </w:rPr>
        <w:t>copy</w:t>
      </w:r>
      <w:r>
        <w:rPr>
          <w:spacing w:val="-37"/>
          <w:w w:val="130"/>
          <w:sz w:val="24"/>
        </w:rPr>
        <w:t xml:space="preserve"> </w:t>
      </w:r>
      <w:r>
        <w:rPr>
          <w:w w:val="130"/>
          <w:sz w:val="24"/>
        </w:rPr>
        <w:t>of</w:t>
      </w:r>
      <w:r>
        <w:rPr>
          <w:spacing w:val="-37"/>
          <w:w w:val="130"/>
          <w:sz w:val="24"/>
        </w:rPr>
        <w:t xml:space="preserve"> </w:t>
      </w:r>
      <w:r>
        <w:rPr>
          <w:w w:val="130"/>
          <w:sz w:val="24"/>
        </w:rPr>
        <w:t>such resolution</w:t>
      </w:r>
      <w:r>
        <w:rPr>
          <w:spacing w:val="-21"/>
          <w:w w:val="130"/>
          <w:sz w:val="24"/>
        </w:rPr>
        <w:t xml:space="preserve"> </w:t>
      </w:r>
      <w:r>
        <w:rPr>
          <w:w w:val="130"/>
          <w:sz w:val="24"/>
        </w:rPr>
        <w:t>to</w:t>
      </w:r>
      <w:r>
        <w:rPr>
          <w:spacing w:val="-21"/>
          <w:w w:val="130"/>
          <w:sz w:val="24"/>
        </w:rPr>
        <w:t xml:space="preserve"> </w:t>
      </w:r>
      <w:r>
        <w:rPr>
          <w:w w:val="130"/>
          <w:sz w:val="24"/>
        </w:rPr>
        <w:t>be</w:t>
      </w:r>
      <w:r>
        <w:rPr>
          <w:spacing w:val="-21"/>
          <w:w w:val="130"/>
          <w:sz w:val="24"/>
        </w:rPr>
        <w:t xml:space="preserve"> </w:t>
      </w:r>
      <w:r>
        <w:rPr>
          <w:w w:val="130"/>
          <w:sz w:val="24"/>
        </w:rPr>
        <w:t>filed</w:t>
      </w:r>
      <w:r>
        <w:rPr>
          <w:spacing w:val="-21"/>
          <w:w w:val="130"/>
          <w:sz w:val="24"/>
        </w:rPr>
        <w:t xml:space="preserve"> </w:t>
      </w:r>
      <w:r>
        <w:rPr>
          <w:w w:val="130"/>
          <w:sz w:val="24"/>
        </w:rPr>
        <w:t>in</w:t>
      </w:r>
      <w:r>
        <w:rPr>
          <w:spacing w:val="-21"/>
          <w:w w:val="130"/>
          <w:sz w:val="24"/>
        </w:rPr>
        <w:t xml:space="preserve"> </w:t>
      </w:r>
      <w:r>
        <w:rPr>
          <w:w w:val="130"/>
          <w:sz w:val="24"/>
        </w:rPr>
        <w:t>the</w:t>
      </w:r>
      <w:r>
        <w:rPr>
          <w:spacing w:val="-21"/>
          <w:w w:val="130"/>
          <w:sz w:val="24"/>
        </w:rPr>
        <w:t xml:space="preserve"> </w:t>
      </w:r>
      <w:r>
        <w:rPr>
          <w:w w:val="130"/>
          <w:sz w:val="24"/>
        </w:rPr>
        <w:t>office</w:t>
      </w:r>
      <w:r>
        <w:rPr>
          <w:spacing w:val="-21"/>
          <w:w w:val="130"/>
          <w:sz w:val="24"/>
        </w:rPr>
        <w:t xml:space="preserve"> </w:t>
      </w:r>
      <w:r>
        <w:rPr>
          <w:w w:val="130"/>
          <w:sz w:val="24"/>
        </w:rPr>
        <w:t>of</w:t>
      </w:r>
      <w:r>
        <w:rPr>
          <w:spacing w:val="-20"/>
          <w:w w:val="130"/>
          <w:sz w:val="24"/>
        </w:rPr>
        <w:t xml:space="preserve"> </w:t>
      </w:r>
      <w:r>
        <w:rPr>
          <w:w w:val="130"/>
          <w:sz w:val="24"/>
        </w:rPr>
        <w:t>the</w:t>
      </w:r>
      <w:r>
        <w:rPr>
          <w:spacing w:val="-21"/>
          <w:w w:val="130"/>
          <w:sz w:val="24"/>
        </w:rPr>
        <w:t xml:space="preserve"> </w:t>
      </w:r>
      <w:r>
        <w:rPr>
          <w:spacing w:val="-4"/>
          <w:w w:val="130"/>
          <w:sz w:val="24"/>
        </w:rPr>
        <w:t>Town</w:t>
      </w:r>
      <w:r>
        <w:rPr>
          <w:spacing w:val="-21"/>
          <w:w w:val="130"/>
          <w:sz w:val="24"/>
        </w:rPr>
        <w:t xml:space="preserve"> </w:t>
      </w:r>
      <w:r>
        <w:rPr>
          <w:w w:val="130"/>
          <w:sz w:val="24"/>
        </w:rPr>
        <w:t>Clerk.</w:t>
      </w:r>
    </w:p>
    <w:p w14:paraId="39BE3CE1" w14:textId="77777777" w:rsidR="00160C53" w:rsidRDefault="002F5804">
      <w:pPr>
        <w:pStyle w:val="ListParagraph"/>
        <w:numPr>
          <w:ilvl w:val="0"/>
          <w:numId w:val="25"/>
        </w:numPr>
        <w:tabs>
          <w:tab w:val="left" w:pos="1120"/>
        </w:tabs>
        <w:spacing w:before="188" w:line="247" w:lineRule="auto"/>
        <w:jc w:val="both"/>
        <w:rPr>
          <w:sz w:val="24"/>
        </w:rPr>
      </w:pPr>
      <w:r>
        <w:rPr>
          <w:w w:val="130"/>
          <w:sz w:val="24"/>
        </w:rPr>
        <w:t>Revocation</w:t>
      </w:r>
      <w:r>
        <w:rPr>
          <w:spacing w:val="-22"/>
          <w:w w:val="130"/>
          <w:sz w:val="24"/>
        </w:rPr>
        <w:t xml:space="preserve"> </w:t>
      </w:r>
      <w:r>
        <w:rPr>
          <w:w w:val="130"/>
          <w:sz w:val="24"/>
        </w:rPr>
        <w:t>of</w:t>
      </w:r>
      <w:r>
        <w:rPr>
          <w:spacing w:val="-22"/>
          <w:w w:val="130"/>
          <w:sz w:val="24"/>
        </w:rPr>
        <w:t xml:space="preserve"> </w:t>
      </w:r>
      <w:r>
        <w:rPr>
          <w:w w:val="130"/>
          <w:sz w:val="24"/>
        </w:rPr>
        <w:t>approval</w:t>
      </w:r>
      <w:r>
        <w:rPr>
          <w:spacing w:val="-23"/>
          <w:w w:val="130"/>
          <w:sz w:val="24"/>
        </w:rPr>
        <w:t xml:space="preserve"> </w:t>
      </w:r>
      <w:r>
        <w:rPr>
          <w:w w:val="130"/>
          <w:sz w:val="24"/>
        </w:rPr>
        <w:t>of</w:t>
      </w:r>
      <w:r>
        <w:rPr>
          <w:spacing w:val="-22"/>
          <w:w w:val="130"/>
          <w:sz w:val="24"/>
        </w:rPr>
        <w:t xml:space="preserve"> </w:t>
      </w:r>
      <w:r>
        <w:rPr>
          <w:w w:val="130"/>
          <w:sz w:val="24"/>
        </w:rPr>
        <w:t>preliminary</w:t>
      </w:r>
      <w:r>
        <w:rPr>
          <w:spacing w:val="-23"/>
          <w:w w:val="130"/>
          <w:sz w:val="24"/>
        </w:rPr>
        <w:t xml:space="preserve"> </w:t>
      </w:r>
      <w:r>
        <w:rPr>
          <w:w w:val="130"/>
          <w:sz w:val="24"/>
        </w:rPr>
        <w:t>plat.</w:t>
      </w:r>
      <w:r>
        <w:rPr>
          <w:spacing w:val="-22"/>
          <w:w w:val="130"/>
          <w:sz w:val="24"/>
        </w:rPr>
        <w:t xml:space="preserve"> </w:t>
      </w:r>
      <w:r>
        <w:rPr>
          <w:w w:val="130"/>
          <w:sz w:val="24"/>
        </w:rPr>
        <w:t>Within</w:t>
      </w:r>
      <w:r>
        <w:rPr>
          <w:spacing w:val="-23"/>
          <w:w w:val="130"/>
          <w:sz w:val="24"/>
        </w:rPr>
        <w:t xml:space="preserve"> </w:t>
      </w:r>
      <w:r>
        <w:rPr>
          <w:w w:val="130"/>
          <w:sz w:val="24"/>
        </w:rPr>
        <w:t>six</w:t>
      </w:r>
      <w:r>
        <w:rPr>
          <w:spacing w:val="-22"/>
          <w:w w:val="130"/>
          <w:sz w:val="24"/>
        </w:rPr>
        <w:t xml:space="preserve"> </w:t>
      </w:r>
      <w:r>
        <w:rPr>
          <w:w w:val="130"/>
          <w:sz w:val="24"/>
        </w:rPr>
        <w:t>months</w:t>
      </w:r>
      <w:r>
        <w:rPr>
          <w:spacing w:val="-23"/>
          <w:w w:val="130"/>
          <w:sz w:val="24"/>
        </w:rPr>
        <w:t xml:space="preserve"> </w:t>
      </w:r>
      <w:r>
        <w:rPr>
          <w:w w:val="130"/>
          <w:sz w:val="24"/>
        </w:rPr>
        <w:t>of the</w:t>
      </w:r>
      <w:r>
        <w:rPr>
          <w:spacing w:val="-14"/>
          <w:w w:val="130"/>
          <w:sz w:val="24"/>
        </w:rPr>
        <w:t xml:space="preserve"> </w:t>
      </w:r>
      <w:r>
        <w:rPr>
          <w:w w:val="130"/>
          <w:sz w:val="24"/>
        </w:rPr>
        <w:t>approval</w:t>
      </w:r>
      <w:r>
        <w:rPr>
          <w:spacing w:val="-14"/>
          <w:w w:val="130"/>
          <w:sz w:val="24"/>
        </w:rPr>
        <w:t xml:space="preserve"> </w:t>
      </w:r>
      <w:r>
        <w:rPr>
          <w:w w:val="130"/>
          <w:sz w:val="24"/>
        </w:rPr>
        <w:t>of</w:t>
      </w:r>
      <w:r>
        <w:rPr>
          <w:spacing w:val="-13"/>
          <w:w w:val="130"/>
          <w:sz w:val="24"/>
        </w:rPr>
        <w:t xml:space="preserve"> </w:t>
      </w:r>
      <w:r>
        <w:rPr>
          <w:w w:val="130"/>
          <w:sz w:val="24"/>
        </w:rPr>
        <w:t>the</w:t>
      </w:r>
      <w:r>
        <w:rPr>
          <w:spacing w:val="-14"/>
          <w:w w:val="130"/>
          <w:sz w:val="24"/>
        </w:rPr>
        <w:t xml:space="preserve"> </w:t>
      </w:r>
      <w:r>
        <w:rPr>
          <w:w w:val="130"/>
          <w:sz w:val="24"/>
        </w:rPr>
        <w:t>preliminary</w:t>
      </w:r>
      <w:r>
        <w:rPr>
          <w:spacing w:val="-13"/>
          <w:w w:val="130"/>
          <w:sz w:val="24"/>
        </w:rPr>
        <w:t xml:space="preserve"> </w:t>
      </w:r>
      <w:r>
        <w:rPr>
          <w:w w:val="130"/>
          <w:sz w:val="24"/>
        </w:rPr>
        <w:t>plat,</w:t>
      </w:r>
      <w:r>
        <w:rPr>
          <w:spacing w:val="-14"/>
          <w:w w:val="130"/>
          <w:sz w:val="24"/>
        </w:rPr>
        <w:t xml:space="preserve"> </w:t>
      </w:r>
      <w:r>
        <w:rPr>
          <w:w w:val="130"/>
          <w:sz w:val="24"/>
        </w:rPr>
        <w:t>the</w:t>
      </w:r>
      <w:r>
        <w:rPr>
          <w:spacing w:val="-13"/>
          <w:w w:val="130"/>
          <w:sz w:val="24"/>
        </w:rPr>
        <w:t xml:space="preserve"> </w:t>
      </w:r>
      <w:r>
        <w:rPr>
          <w:w w:val="130"/>
          <w:sz w:val="24"/>
        </w:rPr>
        <w:t>owner</w:t>
      </w:r>
      <w:r>
        <w:rPr>
          <w:spacing w:val="-14"/>
          <w:w w:val="130"/>
          <w:sz w:val="24"/>
        </w:rPr>
        <w:t xml:space="preserve"> </w:t>
      </w:r>
      <w:r>
        <w:rPr>
          <w:w w:val="130"/>
          <w:sz w:val="24"/>
        </w:rPr>
        <w:t>must</w:t>
      </w:r>
      <w:r>
        <w:rPr>
          <w:spacing w:val="-13"/>
          <w:w w:val="130"/>
          <w:sz w:val="24"/>
        </w:rPr>
        <w:t xml:space="preserve"> </w:t>
      </w:r>
      <w:r>
        <w:rPr>
          <w:w w:val="130"/>
          <w:sz w:val="24"/>
        </w:rPr>
        <w:t>submit</w:t>
      </w:r>
      <w:r>
        <w:rPr>
          <w:spacing w:val="-14"/>
          <w:w w:val="130"/>
          <w:sz w:val="24"/>
        </w:rPr>
        <w:t xml:space="preserve"> </w:t>
      </w:r>
      <w:r>
        <w:rPr>
          <w:w w:val="130"/>
          <w:sz w:val="24"/>
        </w:rPr>
        <w:t>the plat in final form. If the final plat is not submitted within six months,</w:t>
      </w:r>
      <w:r>
        <w:rPr>
          <w:spacing w:val="-12"/>
          <w:w w:val="130"/>
          <w:sz w:val="24"/>
        </w:rPr>
        <w:t xml:space="preserve"> </w:t>
      </w:r>
      <w:r>
        <w:rPr>
          <w:w w:val="130"/>
          <w:sz w:val="24"/>
        </w:rPr>
        <w:t>approval</w:t>
      </w:r>
      <w:r>
        <w:rPr>
          <w:spacing w:val="-11"/>
          <w:w w:val="130"/>
          <w:sz w:val="24"/>
        </w:rPr>
        <w:t xml:space="preserve"> </w:t>
      </w:r>
      <w:r>
        <w:rPr>
          <w:w w:val="130"/>
          <w:sz w:val="24"/>
        </w:rPr>
        <w:t>of</w:t>
      </w:r>
      <w:r>
        <w:rPr>
          <w:spacing w:val="-12"/>
          <w:w w:val="130"/>
          <w:sz w:val="24"/>
        </w:rPr>
        <w:t xml:space="preserve"> </w:t>
      </w:r>
      <w:r>
        <w:rPr>
          <w:w w:val="130"/>
          <w:sz w:val="24"/>
        </w:rPr>
        <w:t>the</w:t>
      </w:r>
      <w:r>
        <w:rPr>
          <w:spacing w:val="-11"/>
          <w:w w:val="130"/>
          <w:sz w:val="24"/>
        </w:rPr>
        <w:t xml:space="preserve"> </w:t>
      </w:r>
      <w:r>
        <w:rPr>
          <w:w w:val="130"/>
          <w:sz w:val="24"/>
        </w:rPr>
        <w:t>preliminary</w:t>
      </w:r>
      <w:r>
        <w:rPr>
          <w:spacing w:val="-12"/>
          <w:w w:val="130"/>
          <w:sz w:val="24"/>
        </w:rPr>
        <w:t xml:space="preserve"> </w:t>
      </w:r>
      <w:r>
        <w:rPr>
          <w:w w:val="130"/>
          <w:sz w:val="24"/>
        </w:rPr>
        <w:t>plat</w:t>
      </w:r>
      <w:r>
        <w:rPr>
          <w:spacing w:val="-12"/>
          <w:w w:val="130"/>
          <w:sz w:val="24"/>
        </w:rPr>
        <w:t xml:space="preserve"> </w:t>
      </w:r>
      <w:r>
        <w:rPr>
          <w:w w:val="130"/>
          <w:sz w:val="24"/>
        </w:rPr>
        <w:t>may</w:t>
      </w:r>
      <w:r>
        <w:rPr>
          <w:spacing w:val="-12"/>
          <w:w w:val="130"/>
          <w:sz w:val="24"/>
        </w:rPr>
        <w:t xml:space="preserve"> </w:t>
      </w:r>
      <w:r>
        <w:rPr>
          <w:w w:val="130"/>
          <w:sz w:val="24"/>
        </w:rPr>
        <w:t>be</w:t>
      </w:r>
      <w:r>
        <w:rPr>
          <w:spacing w:val="-12"/>
          <w:w w:val="130"/>
          <w:sz w:val="24"/>
        </w:rPr>
        <w:t xml:space="preserve"> </w:t>
      </w:r>
      <w:r>
        <w:rPr>
          <w:w w:val="130"/>
          <w:sz w:val="24"/>
        </w:rPr>
        <w:t>revoked</w:t>
      </w:r>
      <w:r>
        <w:rPr>
          <w:spacing w:val="-11"/>
          <w:w w:val="130"/>
          <w:sz w:val="24"/>
        </w:rPr>
        <w:t xml:space="preserve"> </w:t>
      </w:r>
      <w:r>
        <w:rPr>
          <w:w w:val="130"/>
          <w:sz w:val="24"/>
        </w:rPr>
        <w:t>by</w:t>
      </w:r>
      <w:r>
        <w:rPr>
          <w:spacing w:val="-12"/>
          <w:w w:val="130"/>
          <w:sz w:val="24"/>
        </w:rPr>
        <w:t xml:space="preserve"> </w:t>
      </w:r>
      <w:r>
        <w:rPr>
          <w:w w:val="130"/>
          <w:sz w:val="24"/>
        </w:rPr>
        <w:t>the Planning and Zoning</w:t>
      </w:r>
      <w:r>
        <w:rPr>
          <w:spacing w:val="-39"/>
          <w:w w:val="130"/>
          <w:sz w:val="24"/>
        </w:rPr>
        <w:t xml:space="preserve"> </w:t>
      </w:r>
      <w:r>
        <w:rPr>
          <w:w w:val="130"/>
          <w:sz w:val="24"/>
        </w:rPr>
        <w:t>Commission.</w:t>
      </w:r>
    </w:p>
    <w:p w14:paraId="52325449" w14:textId="77777777" w:rsidR="00160C53" w:rsidRDefault="00160C53">
      <w:pPr>
        <w:pStyle w:val="BodyText"/>
        <w:spacing w:before="1"/>
        <w:ind w:firstLine="0"/>
        <w:jc w:val="left"/>
      </w:pPr>
    </w:p>
    <w:p w14:paraId="6FD85879" w14:textId="77777777" w:rsidR="00160C53" w:rsidRDefault="002F5804">
      <w:pPr>
        <w:pStyle w:val="Heading1"/>
      </w:pPr>
      <w:bookmarkStart w:id="47" w:name="§_242-16_Approval_of_final_plats."/>
      <w:bookmarkEnd w:id="47"/>
      <w:r>
        <w:rPr>
          <w:w w:val="120"/>
        </w:rPr>
        <w:t>§ 242-16. Approval of final plats.</w:t>
      </w:r>
    </w:p>
    <w:p w14:paraId="59C6FFA2" w14:textId="77777777" w:rsidR="00160C53" w:rsidRDefault="002F5804">
      <w:pPr>
        <w:pStyle w:val="ListParagraph"/>
        <w:numPr>
          <w:ilvl w:val="0"/>
          <w:numId w:val="23"/>
        </w:numPr>
        <w:tabs>
          <w:tab w:val="left" w:pos="1120"/>
        </w:tabs>
        <w:spacing w:line="247" w:lineRule="auto"/>
        <w:rPr>
          <w:sz w:val="24"/>
        </w:rPr>
      </w:pPr>
      <w:r>
        <w:rPr>
          <w:w w:val="130"/>
          <w:sz w:val="24"/>
        </w:rPr>
        <w:t>Submission of final plats. Final plats shall conform to the definition provided by this</w:t>
      </w:r>
      <w:r>
        <w:rPr>
          <w:spacing w:val="-53"/>
          <w:w w:val="130"/>
          <w:sz w:val="24"/>
        </w:rPr>
        <w:t xml:space="preserve"> </w:t>
      </w:r>
      <w:r>
        <w:rPr>
          <w:spacing w:val="-4"/>
          <w:w w:val="130"/>
          <w:sz w:val="24"/>
        </w:rPr>
        <w:t>chapter.</w:t>
      </w:r>
    </w:p>
    <w:p w14:paraId="4249D66C" w14:textId="77777777" w:rsidR="00160C53" w:rsidRDefault="002F5804">
      <w:pPr>
        <w:pStyle w:val="ListParagraph"/>
        <w:numPr>
          <w:ilvl w:val="0"/>
          <w:numId w:val="23"/>
        </w:numPr>
        <w:tabs>
          <w:tab w:val="left" w:pos="1120"/>
        </w:tabs>
        <w:spacing w:before="183" w:line="247" w:lineRule="auto"/>
        <w:rPr>
          <w:sz w:val="24"/>
        </w:rPr>
      </w:pPr>
      <w:r>
        <w:rPr>
          <w:w w:val="125"/>
          <w:sz w:val="24"/>
        </w:rPr>
        <w:t>Final plats which are in substantial agreement with approved preliminary plats. When a final plat is submitted which the Planning and Zoning Commission deems to be in substantial agreement with a preliminary plat approved pursuant to this article, the Planning and Zoning Commission shall by resolution conditionally approve with or without modification, disapprove, or grant final approval and authorize the signing of such plat within 62 days of its receipt by the Clerk of the Planning and Zoning</w:t>
      </w:r>
      <w:r>
        <w:rPr>
          <w:spacing w:val="-9"/>
          <w:w w:val="125"/>
          <w:sz w:val="24"/>
        </w:rPr>
        <w:t xml:space="preserve"> </w:t>
      </w:r>
      <w:r>
        <w:rPr>
          <w:w w:val="125"/>
          <w:sz w:val="24"/>
        </w:rPr>
        <w:t>Commission.</w:t>
      </w:r>
    </w:p>
    <w:p w14:paraId="25B3CEA5" w14:textId="77777777" w:rsidR="00160C53" w:rsidRDefault="002F5804">
      <w:pPr>
        <w:pStyle w:val="ListParagraph"/>
        <w:numPr>
          <w:ilvl w:val="0"/>
          <w:numId w:val="23"/>
        </w:numPr>
        <w:tabs>
          <w:tab w:val="left" w:pos="1120"/>
        </w:tabs>
        <w:spacing w:before="192" w:line="247" w:lineRule="auto"/>
        <w:rPr>
          <w:sz w:val="24"/>
        </w:rPr>
      </w:pPr>
      <w:r>
        <w:rPr>
          <w:w w:val="130"/>
          <w:sz w:val="24"/>
        </w:rPr>
        <w:t>Final plats not in substantial agreement with approved preliminary plats. When a final plat is submitted which the Planning</w:t>
      </w:r>
      <w:r>
        <w:rPr>
          <w:spacing w:val="-17"/>
          <w:w w:val="130"/>
          <w:sz w:val="24"/>
        </w:rPr>
        <w:t xml:space="preserve"> </w:t>
      </w:r>
      <w:r>
        <w:rPr>
          <w:w w:val="130"/>
          <w:sz w:val="24"/>
        </w:rPr>
        <w:t>and</w:t>
      </w:r>
      <w:r>
        <w:rPr>
          <w:spacing w:val="-17"/>
          <w:w w:val="130"/>
          <w:sz w:val="24"/>
        </w:rPr>
        <w:t xml:space="preserve"> </w:t>
      </w:r>
      <w:r>
        <w:rPr>
          <w:w w:val="130"/>
          <w:sz w:val="24"/>
        </w:rPr>
        <w:t>Zoning</w:t>
      </w:r>
      <w:r>
        <w:rPr>
          <w:spacing w:val="-16"/>
          <w:w w:val="130"/>
          <w:sz w:val="24"/>
        </w:rPr>
        <w:t xml:space="preserve"> </w:t>
      </w:r>
      <w:r>
        <w:rPr>
          <w:w w:val="130"/>
          <w:sz w:val="24"/>
        </w:rPr>
        <w:t>Commission</w:t>
      </w:r>
      <w:r>
        <w:rPr>
          <w:spacing w:val="-17"/>
          <w:w w:val="130"/>
          <w:sz w:val="24"/>
        </w:rPr>
        <w:t xml:space="preserve"> </w:t>
      </w:r>
      <w:r>
        <w:rPr>
          <w:w w:val="130"/>
          <w:sz w:val="24"/>
        </w:rPr>
        <w:t>deems</w:t>
      </w:r>
      <w:r>
        <w:rPr>
          <w:spacing w:val="-17"/>
          <w:w w:val="130"/>
          <w:sz w:val="24"/>
        </w:rPr>
        <w:t xml:space="preserve"> </w:t>
      </w:r>
      <w:r>
        <w:rPr>
          <w:w w:val="130"/>
          <w:sz w:val="24"/>
        </w:rPr>
        <w:t>not</w:t>
      </w:r>
      <w:r>
        <w:rPr>
          <w:spacing w:val="-18"/>
          <w:w w:val="130"/>
          <w:sz w:val="24"/>
        </w:rPr>
        <w:t xml:space="preserve"> </w:t>
      </w:r>
      <w:r>
        <w:rPr>
          <w:w w:val="130"/>
          <w:sz w:val="24"/>
        </w:rPr>
        <w:t>to</w:t>
      </w:r>
      <w:r>
        <w:rPr>
          <w:spacing w:val="-17"/>
          <w:w w:val="130"/>
          <w:sz w:val="24"/>
        </w:rPr>
        <w:t xml:space="preserve"> </w:t>
      </w:r>
      <w:r>
        <w:rPr>
          <w:w w:val="130"/>
          <w:sz w:val="24"/>
        </w:rPr>
        <w:t>be</w:t>
      </w:r>
      <w:r>
        <w:rPr>
          <w:spacing w:val="-17"/>
          <w:w w:val="130"/>
          <w:sz w:val="24"/>
        </w:rPr>
        <w:t xml:space="preserve"> </w:t>
      </w:r>
      <w:r>
        <w:rPr>
          <w:w w:val="130"/>
          <w:sz w:val="24"/>
        </w:rPr>
        <w:t>in</w:t>
      </w:r>
      <w:r>
        <w:rPr>
          <w:spacing w:val="-17"/>
          <w:w w:val="130"/>
          <w:sz w:val="24"/>
        </w:rPr>
        <w:t xml:space="preserve"> </w:t>
      </w:r>
      <w:r>
        <w:rPr>
          <w:w w:val="130"/>
          <w:sz w:val="24"/>
        </w:rPr>
        <w:t>substantial agreement with a preliminary plat approved pursuant to this article the following shall</w:t>
      </w:r>
      <w:r>
        <w:rPr>
          <w:spacing w:val="-46"/>
          <w:w w:val="130"/>
          <w:sz w:val="24"/>
        </w:rPr>
        <w:t xml:space="preserve"> </w:t>
      </w:r>
      <w:r>
        <w:rPr>
          <w:w w:val="130"/>
          <w:sz w:val="24"/>
        </w:rPr>
        <w:t>apply:</w:t>
      </w:r>
    </w:p>
    <w:p w14:paraId="7E0B4882" w14:textId="77777777" w:rsidR="00160C53" w:rsidRDefault="002F5804">
      <w:pPr>
        <w:pStyle w:val="ListParagraph"/>
        <w:numPr>
          <w:ilvl w:val="1"/>
          <w:numId w:val="23"/>
        </w:numPr>
        <w:tabs>
          <w:tab w:val="left" w:pos="1600"/>
        </w:tabs>
        <w:spacing w:before="187" w:line="247" w:lineRule="auto"/>
        <w:rPr>
          <w:sz w:val="24"/>
        </w:rPr>
      </w:pPr>
      <w:r>
        <w:rPr>
          <w:w w:val="130"/>
          <w:sz w:val="24"/>
        </w:rPr>
        <w:t>Planning and Zoning Commission as lead agency; public hearing; notice;</w:t>
      </w:r>
      <w:r>
        <w:rPr>
          <w:spacing w:val="-24"/>
          <w:w w:val="130"/>
          <w:sz w:val="24"/>
        </w:rPr>
        <w:t xml:space="preserve"> </w:t>
      </w:r>
      <w:r>
        <w:rPr>
          <w:w w:val="130"/>
          <w:sz w:val="24"/>
        </w:rPr>
        <w:t>decision.</w:t>
      </w:r>
    </w:p>
    <w:p w14:paraId="11E9A8C0" w14:textId="77777777" w:rsidR="00160C53" w:rsidRDefault="00160C53">
      <w:pPr>
        <w:spacing w:line="247" w:lineRule="auto"/>
        <w:rPr>
          <w:sz w:val="24"/>
        </w:rPr>
        <w:sectPr w:rsidR="00160C53">
          <w:pgSz w:w="12240" w:h="15840"/>
          <w:pgMar w:top="820" w:right="1500" w:bottom="1280" w:left="1520" w:header="0" w:footer="1098" w:gutter="0"/>
          <w:cols w:space="720"/>
        </w:sectPr>
      </w:pPr>
    </w:p>
    <w:p w14:paraId="4BFB9B9A"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242-16</w:t>
      </w:r>
      <w:r>
        <w:rPr>
          <w:w w:val="125"/>
        </w:rPr>
        <w:tab/>
        <w:t>§</w:t>
      </w:r>
      <w:r>
        <w:rPr>
          <w:spacing w:val="-8"/>
          <w:w w:val="125"/>
        </w:rPr>
        <w:t xml:space="preserve"> </w:t>
      </w:r>
      <w:r>
        <w:rPr>
          <w:w w:val="125"/>
        </w:rPr>
        <w:t>242-16</w:t>
      </w:r>
    </w:p>
    <w:p w14:paraId="0E8D3239" w14:textId="77777777" w:rsidR="00160C53" w:rsidRDefault="00160C53">
      <w:pPr>
        <w:pStyle w:val="BodyText"/>
        <w:ind w:firstLine="0"/>
        <w:jc w:val="left"/>
        <w:rPr>
          <w:sz w:val="16"/>
        </w:rPr>
      </w:pPr>
    </w:p>
    <w:p w14:paraId="59CC6EED" w14:textId="77777777" w:rsidR="00160C53" w:rsidRDefault="002F5804">
      <w:pPr>
        <w:pStyle w:val="ListParagraph"/>
        <w:numPr>
          <w:ilvl w:val="2"/>
          <w:numId w:val="23"/>
        </w:numPr>
        <w:tabs>
          <w:tab w:val="left" w:pos="1540"/>
        </w:tabs>
        <w:spacing w:before="100" w:line="247" w:lineRule="auto"/>
        <w:ind w:right="658"/>
        <w:jc w:val="both"/>
        <w:rPr>
          <w:sz w:val="24"/>
        </w:rPr>
      </w:pPr>
      <w:r>
        <w:rPr>
          <w:w w:val="130"/>
          <w:sz w:val="24"/>
        </w:rPr>
        <w:t>Public hearing on final plats. The time within which the Planning and Zoning Commission shall hold a public hearing on such final plat shall be coordinated with any hearings the Planning and Zoning Commission may schedule</w:t>
      </w:r>
      <w:r>
        <w:rPr>
          <w:spacing w:val="-16"/>
          <w:w w:val="130"/>
          <w:sz w:val="24"/>
        </w:rPr>
        <w:t xml:space="preserve"> </w:t>
      </w:r>
      <w:r>
        <w:rPr>
          <w:w w:val="130"/>
          <w:sz w:val="24"/>
        </w:rPr>
        <w:t>pursuant</w:t>
      </w:r>
      <w:r>
        <w:rPr>
          <w:spacing w:val="-16"/>
          <w:w w:val="130"/>
          <w:sz w:val="24"/>
        </w:rPr>
        <w:t xml:space="preserve"> </w:t>
      </w:r>
      <w:r>
        <w:rPr>
          <w:w w:val="130"/>
          <w:sz w:val="24"/>
        </w:rPr>
        <w:t>to</w:t>
      </w:r>
      <w:r>
        <w:rPr>
          <w:spacing w:val="-17"/>
          <w:w w:val="130"/>
          <w:sz w:val="24"/>
        </w:rPr>
        <w:t xml:space="preserve"> </w:t>
      </w:r>
      <w:r>
        <w:rPr>
          <w:w w:val="130"/>
          <w:sz w:val="24"/>
        </w:rPr>
        <w:t>SEQRA,</w:t>
      </w:r>
      <w:r>
        <w:rPr>
          <w:spacing w:val="-16"/>
          <w:w w:val="130"/>
          <w:sz w:val="24"/>
        </w:rPr>
        <w:t xml:space="preserve"> </w:t>
      </w:r>
      <w:r>
        <w:rPr>
          <w:w w:val="130"/>
          <w:sz w:val="24"/>
        </w:rPr>
        <w:t>as</w:t>
      </w:r>
      <w:r>
        <w:rPr>
          <w:spacing w:val="-16"/>
          <w:w w:val="130"/>
          <w:sz w:val="24"/>
        </w:rPr>
        <w:t xml:space="preserve"> </w:t>
      </w:r>
      <w:r>
        <w:rPr>
          <w:w w:val="130"/>
          <w:sz w:val="24"/>
        </w:rPr>
        <w:t>follows:</w:t>
      </w:r>
    </w:p>
    <w:p w14:paraId="12C8591C" w14:textId="77777777" w:rsidR="00160C53" w:rsidRDefault="002F5804">
      <w:pPr>
        <w:pStyle w:val="ListParagraph"/>
        <w:numPr>
          <w:ilvl w:val="3"/>
          <w:numId w:val="23"/>
        </w:numPr>
        <w:tabs>
          <w:tab w:val="left" w:pos="2020"/>
        </w:tabs>
        <w:spacing w:before="187" w:line="247" w:lineRule="auto"/>
        <w:ind w:right="658"/>
        <w:rPr>
          <w:sz w:val="24"/>
        </w:rPr>
      </w:pPr>
      <w:r>
        <w:rPr>
          <w:w w:val="125"/>
          <w:sz w:val="24"/>
        </w:rPr>
        <w:t>If the Planning and Zoning Commission determines that the preparation of an environmental impact statement is not required, the public hearing on a final plat not in substantial agreement with a preliminary</w:t>
      </w:r>
      <w:r>
        <w:rPr>
          <w:spacing w:val="-8"/>
          <w:w w:val="125"/>
          <w:sz w:val="24"/>
        </w:rPr>
        <w:t xml:space="preserve"> </w:t>
      </w:r>
      <w:r>
        <w:rPr>
          <w:w w:val="125"/>
          <w:sz w:val="24"/>
        </w:rPr>
        <w:t>plat</w:t>
      </w:r>
      <w:r>
        <w:rPr>
          <w:spacing w:val="-8"/>
          <w:w w:val="125"/>
          <w:sz w:val="24"/>
        </w:rPr>
        <w:t xml:space="preserve"> </w:t>
      </w:r>
      <w:r>
        <w:rPr>
          <w:w w:val="125"/>
          <w:sz w:val="24"/>
        </w:rPr>
        <w:t>or</w:t>
      </w:r>
      <w:r>
        <w:rPr>
          <w:spacing w:val="-8"/>
          <w:w w:val="125"/>
          <w:sz w:val="24"/>
        </w:rPr>
        <w:t xml:space="preserve"> </w:t>
      </w:r>
      <w:r>
        <w:rPr>
          <w:w w:val="125"/>
          <w:sz w:val="24"/>
        </w:rPr>
        <w:t>on</w:t>
      </w:r>
      <w:r>
        <w:rPr>
          <w:spacing w:val="-8"/>
          <w:w w:val="125"/>
          <w:sz w:val="24"/>
        </w:rPr>
        <w:t xml:space="preserve"> </w:t>
      </w:r>
      <w:r>
        <w:rPr>
          <w:w w:val="125"/>
          <w:sz w:val="24"/>
        </w:rPr>
        <w:t>a</w:t>
      </w:r>
      <w:r>
        <w:rPr>
          <w:spacing w:val="-8"/>
          <w:w w:val="125"/>
          <w:sz w:val="24"/>
        </w:rPr>
        <w:t xml:space="preserve"> </w:t>
      </w:r>
      <w:r>
        <w:rPr>
          <w:w w:val="125"/>
          <w:sz w:val="24"/>
        </w:rPr>
        <w:t>final</w:t>
      </w:r>
      <w:r>
        <w:rPr>
          <w:spacing w:val="-7"/>
          <w:w w:val="125"/>
          <w:sz w:val="24"/>
        </w:rPr>
        <w:t xml:space="preserve"> </w:t>
      </w:r>
      <w:r>
        <w:rPr>
          <w:w w:val="125"/>
          <w:sz w:val="24"/>
        </w:rPr>
        <w:t>plat</w:t>
      </w:r>
      <w:r>
        <w:rPr>
          <w:spacing w:val="-8"/>
          <w:w w:val="125"/>
          <w:sz w:val="24"/>
        </w:rPr>
        <w:t xml:space="preserve"> </w:t>
      </w:r>
      <w:r>
        <w:rPr>
          <w:w w:val="125"/>
          <w:sz w:val="24"/>
        </w:rPr>
        <w:t>when</w:t>
      </w:r>
      <w:r>
        <w:rPr>
          <w:spacing w:val="-7"/>
          <w:w w:val="125"/>
          <w:sz w:val="24"/>
        </w:rPr>
        <w:t xml:space="preserve"> </w:t>
      </w:r>
      <w:r>
        <w:rPr>
          <w:w w:val="125"/>
          <w:sz w:val="24"/>
        </w:rPr>
        <w:t>no</w:t>
      </w:r>
      <w:r>
        <w:rPr>
          <w:spacing w:val="-8"/>
          <w:w w:val="125"/>
          <w:sz w:val="24"/>
        </w:rPr>
        <w:t xml:space="preserve"> </w:t>
      </w:r>
      <w:r>
        <w:rPr>
          <w:w w:val="125"/>
          <w:sz w:val="24"/>
        </w:rPr>
        <w:t>preliminary plat is required to be submitted, shall be held within 62 days after the receipt of a complete final plat by the</w:t>
      </w:r>
      <w:r>
        <w:rPr>
          <w:spacing w:val="-10"/>
          <w:w w:val="125"/>
          <w:sz w:val="24"/>
        </w:rPr>
        <w:t xml:space="preserve"> </w:t>
      </w:r>
      <w:r>
        <w:rPr>
          <w:w w:val="125"/>
          <w:sz w:val="24"/>
        </w:rPr>
        <w:t>Clerk</w:t>
      </w:r>
      <w:r>
        <w:rPr>
          <w:spacing w:val="-9"/>
          <w:w w:val="125"/>
          <w:sz w:val="24"/>
        </w:rPr>
        <w:t xml:space="preserve"> </w:t>
      </w:r>
      <w:r>
        <w:rPr>
          <w:w w:val="125"/>
          <w:sz w:val="24"/>
        </w:rPr>
        <w:t>of</w:t>
      </w:r>
      <w:r>
        <w:rPr>
          <w:spacing w:val="-9"/>
          <w:w w:val="125"/>
          <w:sz w:val="24"/>
        </w:rPr>
        <w:t xml:space="preserve"> </w:t>
      </w:r>
      <w:r>
        <w:rPr>
          <w:w w:val="125"/>
          <w:sz w:val="24"/>
        </w:rPr>
        <w:t>the</w:t>
      </w:r>
      <w:r>
        <w:rPr>
          <w:spacing w:val="-10"/>
          <w:w w:val="125"/>
          <w:sz w:val="24"/>
        </w:rPr>
        <w:t xml:space="preserve"> </w:t>
      </w:r>
      <w:r>
        <w:rPr>
          <w:w w:val="125"/>
          <w:sz w:val="24"/>
        </w:rPr>
        <w:t>Planning</w:t>
      </w:r>
      <w:r>
        <w:rPr>
          <w:spacing w:val="-9"/>
          <w:w w:val="125"/>
          <w:sz w:val="24"/>
        </w:rPr>
        <w:t xml:space="preserve"> </w:t>
      </w:r>
      <w:r>
        <w:rPr>
          <w:w w:val="125"/>
          <w:sz w:val="24"/>
        </w:rPr>
        <w:t>and</w:t>
      </w:r>
      <w:r>
        <w:rPr>
          <w:spacing w:val="-9"/>
          <w:w w:val="125"/>
          <w:sz w:val="24"/>
        </w:rPr>
        <w:t xml:space="preserve"> </w:t>
      </w:r>
      <w:r>
        <w:rPr>
          <w:w w:val="125"/>
          <w:sz w:val="24"/>
        </w:rPr>
        <w:t>Zoning</w:t>
      </w:r>
      <w:r>
        <w:rPr>
          <w:spacing w:val="-9"/>
          <w:w w:val="125"/>
          <w:sz w:val="24"/>
        </w:rPr>
        <w:t xml:space="preserve"> </w:t>
      </w:r>
      <w:r>
        <w:rPr>
          <w:w w:val="125"/>
          <w:sz w:val="24"/>
        </w:rPr>
        <w:t>Commission;</w:t>
      </w:r>
      <w:r>
        <w:rPr>
          <w:spacing w:val="-9"/>
          <w:w w:val="125"/>
          <w:sz w:val="24"/>
        </w:rPr>
        <w:t xml:space="preserve"> </w:t>
      </w:r>
      <w:r>
        <w:rPr>
          <w:w w:val="125"/>
          <w:sz w:val="24"/>
        </w:rPr>
        <w:t>or</w:t>
      </w:r>
    </w:p>
    <w:p w14:paraId="2B0F46F0" w14:textId="77777777" w:rsidR="00160C53" w:rsidRDefault="002F5804">
      <w:pPr>
        <w:pStyle w:val="ListParagraph"/>
        <w:numPr>
          <w:ilvl w:val="3"/>
          <w:numId w:val="23"/>
        </w:numPr>
        <w:tabs>
          <w:tab w:val="left" w:pos="2020"/>
        </w:tabs>
        <w:spacing w:line="247" w:lineRule="auto"/>
        <w:ind w:right="658"/>
        <w:rPr>
          <w:sz w:val="24"/>
        </w:rPr>
      </w:pPr>
      <w:r>
        <w:rPr>
          <w:w w:val="130"/>
          <w:sz w:val="24"/>
        </w:rPr>
        <w:t>If the Planning and Zoning Commission determines that an environmental impact statement is required and a public hearing on the draft environmental impact statement is held, the public hearing on the final plat and the draft environmental impact statement shall be held jointly within 62 days after the filing of the notice of completion of such draft environmental impact statement in accordance</w:t>
      </w:r>
      <w:r>
        <w:rPr>
          <w:spacing w:val="-46"/>
          <w:w w:val="130"/>
          <w:sz w:val="24"/>
        </w:rPr>
        <w:t xml:space="preserve"> </w:t>
      </w:r>
      <w:r>
        <w:rPr>
          <w:w w:val="130"/>
          <w:sz w:val="24"/>
        </w:rPr>
        <w:t>with the</w:t>
      </w:r>
      <w:r>
        <w:rPr>
          <w:spacing w:val="-13"/>
          <w:w w:val="130"/>
          <w:sz w:val="24"/>
        </w:rPr>
        <w:t xml:space="preserve"> </w:t>
      </w:r>
      <w:r>
        <w:rPr>
          <w:w w:val="130"/>
          <w:sz w:val="24"/>
        </w:rPr>
        <w:t>provisions</w:t>
      </w:r>
      <w:r>
        <w:rPr>
          <w:spacing w:val="-12"/>
          <w:w w:val="130"/>
          <w:sz w:val="24"/>
        </w:rPr>
        <w:t xml:space="preserve"> </w:t>
      </w:r>
      <w:r>
        <w:rPr>
          <w:w w:val="130"/>
          <w:sz w:val="24"/>
        </w:rPr>
        <w:t>of</w:t>
      </w:r>
      <w:r>
        <w:rPr>
          <w:spacing w:val="-12"/>
          <w:w w:val="130"/>
          <w:sz w:val="24"/>
        </w:rPr>
        <w:t xml:space="preserve"> </w:t>
      </w:r>
      <w:r>
        <w:rPr>
          <w:w w:val="130"/>
          <w:sz w:val="24"/>
        </w:rPr>
        <w:t>SEQRA.</w:t>
      </w:r>
      <w:r>
        <w:rPr>
          <w:spacing w:val="-13"/>
          <w:w w:val="130"/>
          <w:sz w:val="24"/>
        </w:rPr>
        <w:t xml:space="preserve"> </w:t>
      </w:r>
      <w:r>
        <w:rPr>
          <w:w w:val="130"/>
          <w:sz w:val="24"/>
        </w:rPr>
        <w:t>If</w:t>
      </w:r>
      <w:r>
        <w:rPr>
          <w:spacing w:val="-12"/>
          <w:w w:val="130"/>
          <w:sz w:val="24"/>
        </w:rPr>
        <w:t xml:space="preserve"> </w:t>
      </w:r>
      <w:r>
        <w:rPr>
          <w:w w:val="130"/>
          <w:sz w:val="24"/>
        </w:rPr>
        <w:t>no</w:t>
      </w:r>
      <w:r>
        <w:rPr>
          <w:spacing w:val="-12"/>
          <w:w w:val="130"/>
          <w:sz w:val="24"/>
        </w:rPr>
        <w:t xml:space="preserve"> </w:t>
      </w:r>
      <w:r>
        <w:rPr>
          <w:w w:val="130"/>
          <w:sz w:val="24"/>
        </w:rPr>
        <w:t>public</w:t>
      </w:r>
      <w:r>
        <w:rPr>
          <w:spacing w:val="-13"/>
          <w:w w:val="130"/>
          <w:sz w:val="24"/>
        </w:rPr>
        <w:t xml:space="preserve"> </w:t>
      </w:r>
      <w:r>
        <w:rPr>
          <w:w w:val="130"/>
          <w:sz w:val="24"/>
        </w:rPr>
        <w:t>hearing</w:t>
      </w:r>
      <w:r>
        <w:rPr>
          <w:spacing w:val="-12"/>
          <w:w w:val="130"/>
          <w:sz w:val="24"/>
        </w:rPr>
        <w:t xml:space="preserve"> </w:t>
      </w:r>
      <w:r>
        <w:rPr>
          <w:w w:val="130"/>
          <w:sz w:val="24"/>
        </w:rPr>
        <w:t>is</w:t>
      </w:r>
      <w:r>
        <w:rPr>
          <w:spacing w:val="-12"/>
          <w:w w:val="130"/>
          <w:sz w:val="24"/>
        </w:rPr>
        <w:t xml:space="preserve"> </w:t>
      </w:r>
      <w:r>
        <w:rPr>
          <w:w w:val="130"/>
          <w:sz w:val="24"/>
        </w:rPr>
        <w:t>held on the draft environmental impact statement, the public</w:t>
      </w:r>
      <w:r>
        <w:rPr>
          <w:spacing w:val="-20"/>
          <w:w w:val="130"/>
          <w:sz w:val="24"/>
        </w:rPr>
        <w:t xml:space="preserve"> </w:t>
      </w:r>
      <w:r>
        <w:rPr>
          <w:w w:val="130"/>
          <w:sz w:val="24"/>
        </w:rPr>
        <w:t>hearing</w:t>
      </w:r>
      <w:r>
        <w:rPr>
          <w:spacing w:val="-20"/>
          <w:w w:val="130"/>
          <w:sz w:val="24"/>
        </w:rPr>
        <w:t xml:space="preserve"> </w:t>
      </w:r>
      <w:r>
        <w:rPr>
          <w:w w:val="130"/>
          <w:sz w:val="24"/>
        </w:rPr>
        <w:t>on</w:t>
      </w:r>
      <w:r>
        <w:rPr>
          <w:spacing w:val="-20"/>
          <w:w w:val="130"/>
          <w:sz w:val="24"/>
        </w:rPr>
        <w:t xml:space="preserve"> </w:t>
      </w:r>
      <w:r>
        <w:rPr>
          <w:w w:val="130"/>
          <w:sz w:val="24"/>
        </w:rPr>
        <w:t>the</w:t>
      </w:r>
      <w:r>
        <w:rPr>
          <w:spacing w:val="-20"/>
          <w:w w:val="130"/>
          <w:sz w:val="24"/>
        </w:rPr>
        <w:t xml:space="preserve"> </w:t>
      </w:r>
      <w:r>
        <w:rPr>
          <w:w w:val="130"/>
          <w:sz w:val="24"/>
        </w:rPr>
        <w:t>final</w:t>
      </w:r>
      <w:r>
        <w:rPr>
          <w:spacing w:val="-20"/>
          <w:w w:val="130"/>
          <w:sz w:val="24"/>
        </w:rPr>
        <w:t xml:space="preserve"> </w:t>
      </w:r>
      <w:r>
        <w:rPr>
          <w:w w:val="130"/>
          <w:sz w:val="24"/>
        </w:rPr>
        <w:t>plat</w:t>
      </w:r>
      <w:r>
        <w:rPr>
          <w:spacing w:val="-20"/>
          <w:w w:val="130"/>
          <w:sz w:val="24"/>
        </w:rPr>
        <w:t xml:space="preserve"> </w:t>
      </w:r>
      <w:r>
        <w:rPr>
          <w:w w:val="130"/>
          <w:sz w:val="24"/>
        </w:rPr>
        <w:t>shall</w:t>
      </w:r>
      <w:r>
        <w:rPr>
          <w:spacing w:val="-20"/>
          <w:w w:val="130"/>
          <w:sz w:val="24"/>
        </w:rPr>
        <w:t xml:space="preserve"> </w:t>
      </w:r>
      <w:r>
        <w:rPr>
          <w:w w:val="130"/>
          <w:sz w:val="24"/>
        </w:rPr>
        <w:t>be</w:t>
      </w:r>
      <w:r>
        <w:rPr>
          <w:spacing w:val="-20"/>
          <w:w w:val="130"/>
          <w:sz w:val="24"/>
        </w:rPr>
        <w:t xml:space="preserve"> </w:t>
      </w:r>
      <w:r>
        <w:rPr>
          <w:w w:val="130"/>
          <w:sz w:val="24"/>
        </w:rPr>
        <w:t>held</w:t>
      </w:r>
      <w:r>
        <w:rPr>
          <w:spacing w:val="-20"/>
          <w:w w:val="130"/>
          <w:sz w:val="24"/>
        </w:rPr>
        <w:t xml:space="preserve"> </w:t>
      </w:r>
      <w:r>
        <w:rPr>
          <w:w w:val="130"/>
          <w:sz w:val="24"/>
        </w:rPr>
        <w:t>within</w:t>
      </w:r>
      <w:r>
        <w:rPr>
          <w:spacing w:val="-19"/>
          <w:w w:val="130"/>
          <w:sz w:val="24"/>
        </w:rPr>
        <w:t xml:space="preserve"> </w:t>
      </w:r>
      <w:r>
        <w:rPr>
          <w:w w:val="130"/>
          <w:sz w:val="24"/>
        </w:rPr>
        <w:t>62 days</w:t>
      </w:r>
      <w:r>
        <w:rPr>
          <w:spacing w:val="-21"/>
          <w:w w:val="130"/>
          <w:sz w:val="24"/>
        </w:rPr>
        <w:t xml:space="preserve"> </w:t>
      </w:r>
      <w:r>
        <w:rPr>
          <w:w w:val="130"/>
          <w:sz w:val="24"/>
        </w:rPr>
        <w:t>following</w:t>
      </w:r>
      <w:r>
        <w:rPr>
          <w:spacing w:val="-20"/>
          <w:w w:val="130"/>
          <w:sz w:val="24"/>
        </w:rPr>
        <w:t xml:space="preserve"> </w:t>
      </w:r>
      <w:r>
        <w:rPr>
          <w:w w:val="130"/>
          <w:sz w:val="24"/>
        </w:rPr>
        <w:t>filing</w:t>
      </w:r>
      <w:r>
        <w:rPr>
          <w:spacing w:val="-21"/>
          <w:w w:val="130"/>
          <w:sz w:val="24"/>
        </w:rPr>
        <w:t xml:space="preserve"> </w:t>
      </w:r>
      <w:r>
        <w:rPr>
          <w:w w:val="130"/>
          <w:sz w:val="24"/>
        </w:rPr>
        <w:t>of</w:t>
      </w:r>
      <w:r>
        <w:rPr>
          <w:spacing w:val="-20"/>
          <w:w w:val="130"/>
          <w:sz w:val="24"/>
        </w:rPr>
        <w:t xml:space="preserve"> </w:t>
      </w:r>
      <w:r>
        <w:rPr>
          <w:w w:val="130"/>
          <w:sz w:val="24"/>
        </w:rPr>
        <w:t>the</w:t>
      </w:r>
      <w:r>
        <w:rPr>
          <w:spacing w:val="-21"/>
          <w:w w:val="130"/>
          <w:sz w:val="24"/>
        </w:rPr>
        <w:t xml:space="preserve"> </w:t>
      </w:r>
      <w:r>
        <w:rPr>
          <w:w w:val="130"/>
          <w:sz w:val="24"/>
        </w:rPr>
        <w:t>notice</w:t>
      </w:r>
      <w:r>
        <w:rPr>
          <w:spacing w:val="-21"/>
          <w:w w:val="130"/>
          <w:sz w:val="24"/>
        </w:rPr>
        <w:t xml:space="preserve"> </w:t>
      </w:r>
      <w:r>
        <w:rPr>
          <w:w w:val="130"/>
          <w:sz w:val="24"/>
        </w:rPr>
        <w:t>of</w:t>
      </w:r>
      <w:r>
        <w:rPr>
          <w:spacing w:val="-20"/>
          <w:w w:val="130"/>
          <w:sz w:val="24"/>
        </w:rPr>
        <w:t xml:space="preserve"> </w:t>
      </w:r>
      <w:r>
        <w:rPr>
          <w:w w:val="130"/>
          <w:sz w:val="24"/>
        </w:rPr>
        <w:t>completion.</w:t>
      </w:r>
    </w:p>
    <w:p w14:paraId="04212EC5" w14:textId="77777777" w:rsidR="00160C53" w:rsidRDefault="002F5804">
      <w:pPr>
        <w:pStyle w:val="ListParagraph"/>
        <w:numPr>
          <w:ilvl w:val="2"/>
          <w:numId w:val="23"/>
        </w:numPr>
        <w:tabs>
          <w:tab w:val="left" w:pos="1540"/>
        </w:tabs>
        <w:spacing w:before="196" w:line="247" w:lineRule="auto"/>
        <w:ind w:right="658"/>
        <w:jc w:val="both"/>
        <w:rPr>
          <w:sz w:val="24"/>
        </w:rPr>
      </w:pPr>
      <w:r>
        <w:rPr>
          <w:w w:val="125"/>
          <w:sz w:val="24"/>
        </w:rPr>
        <w:t xml:space="preserve">Public hearing notice and length. The hearing on the final plat shall be advertised at least once in a newspaper of general circulation in the </w:t>
      </w:r>
      <w:r>
        <w:rPr>
          <w:spacing w:val="-6"/>
          <w:w w:val="125"/>
          <w:sz w:val="24"/>
        </w:rPr>
        <w:t xml:space="preserve">Town </w:t>
      </w:r>
      <w:r>
        <w:rPr>
          <w:w w:val="125"/>
          <w:sz w:val="24"/>
        </w:rPr>
        <w:t>at least five days before such hearing, if no hearing is held on the draft environmental impact statement, or 14 days before a hearing held jointly therewith. The Planning and Zoning Commission may provide that the hearing be further advertised in such manner as it deems most appropriate for full public consideration of such final plat. The hearing on the final plat shall be closed upon motion of the Planning and Zoning Commission within 120 days after it has been</w:t>
      </w:r>
      <w:r>
        <w:rPr>
          <w:spacing w:val="-15"/>
          <w:w w:val="125"/>
          <w:sz w:val="24"/>
        </w:rPr>
        <w:t xml:space="preserve"> </w:t>
      </w:r>
      <w:r>
        <w:rPr>
          <w:w w:val="125"/>
          <w:sz w:val="24"/>
        </w:rPr>
        <w:t>opened.</w:t>
      </w:r>
    </w:p>
    <w:p w14:paraId="080BFD48" w14:textId="77777777" w:rsidR="00160C53" w:rsidRDefault="002F5804">
      <w:pPr>
        <w:pStyle w:val="ListParagraph"/>
        <w:numPr>
          <w:ilvl w:val="2"/>
          <w:numId w:val="23"/>
        </w:numPr>
        <w:tabs>
          <w:tab w:val="left" w:pos="1540"/>
        </w:tabs>
        <w:spacing w:before="196" w:line="247" w:lineRule="auto"/>
        <w:ind w:right="658"/>
        <w:jc w:val="both"/>
        <w:rPr>
          <w:sz w:val="24"/>
        </w:rPr>
      </w:pPr>
      <w:r>
        <w:rPr>
          <w:w w:val="130"/>
          <w:sz w:val="24"/>
        </w:rPr>
        <w:t>Decision. The Planning and Zoning Commission shall make</w:t>
      </w:r>
      <w:r>
        <w:rPr>
          <w:spacing w:val="-15"/>
          <w:w w:val="130"/>
          <w:sz w:val="24"/>
        </w:rPr>
        <w:t xml:space="preserve"> </w:t>
      </w:r>
      <w:r>
        <w:rPr>
          <w:w w:val="130"/>
          <w:sz w:val="24"/>
        </w:rPr>
        <w:t>its</w:t>
      </w:r>
      <w:r>
        <w:rPr>
          <w:spacing w:val="-14"/>
          <w:w w:val="130"/>
          <w:sz w:val="24"/>
        </w:rPr>
        <w:t xml:space="preserve"> </w:t>
      </w:r>
      <w:r>
        <w:rPr>
          <w:w w:val="130"/>
          <w:sz w:val="24"/>
        </w:rPr>
        <w:t>decision</w:t>
      </w:r>
      <w:r>
        <w:rPr>
          <w:spacing w:val="-14"/>
          <w:w w:val="130"/>
          <w:sz w:val="24"/>
        </w:rPr>
        <w:t xml:space="preserve"> </w:t>
      </w:r>
      <w:r>
        <w:rPr>
          <w:w w:val="130"/>
          <w:sz w:val="24"/>
        </w:rPr>
        <w:t>on</w:t>
      </w:r>
      <w:r>
        <w:rPr>
          <w:spacing w:val="-14"/>
          <w:w w:val="130"/>
          <w:sz w:val="24"/>
        </w:rPr>
        <w:t xml:space="preserve"> </w:t>
      </w:r>
      <w:r>
        <w:rPr>
          <w:w w:val="130"/>
          <w:sz w:val="24"/>
        </w:rPr>
        <w:t>the</w:t>
      </w:r>
      <w:r>
        <w:rPr>
          <w:spacing w:val="-15"/>
          <w:w w:val="130"/>
          <w:sz w:val="24"/>
        </w:rPr>
        <w:t xml:space="preserve"> </w:t>
      </w:r>
      <w:r>
        <w:rPr>
          <w:w w:val="130"/>
          <w:sz w:val="24"/>
        </w:rPr>
        <w:t>final</w:t>
      </w:r>
      <w:r>
        <w:rPr>
          <w:spacing w:val="-15"/>
          <w:w w:val="130"/>
          <w:sz w:val="24"/>
        </w:rPr>
        <w:t xml:space="preserve"> </w:t>
      </w:r>
      <w:r>
        <w:rPr>
          <w:w w:val="130"/>
          <w:sz w:val="24"/>
        </w:rPr>
        <w:t>plat</w:t>
      </w:r>
      <w:r>
        <w:rPr>
          <w:spacing w:val="-14"/>
          <w:w w:val="130"/>
          <w:sz w:val="24"/>
        </w:rPr>
        <w:t xml:space="preserve"> </w:t>
      </w:r>
      <w:r>
        <w:rPr>
          <w:w w:val="130"/>
          <w:sz w:val="24"/>
        </w:rPr>
        <w:t>as</w:t>
      </w:r>
      <w:r>
        <w:rPr>
          <w:spacing w:val="-14"/>
          <w:w w:val="130"/>
          <w:sz w:val="24"/>
        </w:rPr>
        <w:t xml:space="preserve"> </w:t>
      </w:r>
      <w:r>
        <w:rPr>
          <w:w w:val="130"/>
          <w:sz w:val="24"/>
        </w:rPr>
        <w:t>follows:</w:t>
      </w:r>
    </w:p>
    <w:p w14:paraId="4F007218" w14:textId="77777777" w:rsidR="00160C53" w:rsidRDefault="002F5804">
      <w:pPr>
        <w:pStyle w:val="ListParagraph"/>
        <w:numPr>
          <w:ilvl w:val="3"/>
          <w:numId w:val="23"/>
        </w:numPr>
        <w:tabs>
          <w:tab w:val="left" w:pos="2020"/>
        </w:tabs>
        <w:spacing w:before="183" w:line="247" w:lineRule="auto"/>
        <w:ind w:right="658"/>
        <w:rPr>
          <w:sz w:val="24"/>
        </w:rPr>
      </w:pPr>
      <w:r>
        <w:rPr>
          <w:w w:val="125"/>
          <w:sz w:val="24"/>
        </w:rPr>
        <w:t>If the Planning and Zoning Commission determines that</w:t>
      </w:r>
      <w:r>
        <w:rPr>
          <w:spacing w:val="23"/>
          <w:w w:val="125"/>
          <w:sz w:val="24"/>
        </w:rPr>
        <w:t xml:space="preserve"> </w:t>
      </w:r>
      <w:r>
        <w:rPr>
          <w:w w:val="125"/>
          <w:sz w:val="24"/>
        </w:rPr>
        <w:t>the</w:t>
      </w:r>
      <w:r>
        <w:rPr>
          <w:spacing w:val="24"/>
          <w:w w:val="125"/>
          <w:sz w:val="24"/>
        </w:rPr>
        <w:t xml:space="preserve"> </w:t>
      </w:r>
      <w:r>
        <w:rPr>
          <w:w w:val="125"/>
          <w:sz w:val="24"/>
        </w:rPr>
        <w:t>preparation</w:t>
      </w:r>
      <w:r>
        <w:rPr>
          <w:spacing w:val="24"/>
          <w:w w:val="125"/>
          <w:sz w:val="24"/>
        </w:rPr>
        <w:t xml:space="preserve"> </w:t>
      </w:r>
      <w:r>
        <w:rPr>
          <w:w w:val="125"/>
          <w:sz w:val="24"/>
        </w:rPr>
        <w:t>of</w:t>
      </w:r>
      <w:r>
        <w:rPr>
          <w:spacing w:val="24"/>
          <w:w w:val="125"/>
          <w:sz w:val="24"/>
        </w:rPr>
        <w:t xml:space="preserve"> </w:t>
      </w:r>
      <w:r>
        <w:rPr>
          <w:w w:val="125"/>
          <w:sz w:val="24"/>
        </w:rPr>
        <w:t>an</w:t>
      </w:r>
      <w:r>
        <w:rPr>
          <w:spacing w:val="24"/>
          <w:w w:val="125"/>
          <w:sz w:val="24"/>
        </w:rPr>
        <w:t xml:space="preserve"> </w:t>
      </w:r>
      <w:r>
        <w:rPr>
          <w:w w:val="125"/>
          <w:sz w:val="24"/>
        </w:rPr>
        <w:t>environmental</w:t>
      </w:r>
      <w:r>
        <w:rPr>
          <w:spacing w:val="26"/>
          <w:w w:val="125"/>
          <w:sz w:val="24"/>
        </w:rPr>
        <w:t xml:space="preserve"> </w:t>
      </w:r>
      <w:r>
        <w:rPr>
          <w:w w:val="125"/>
          <w:sz w:val="24"/>
        </w:rPr>
        <w:t>impact</w:t>
      </w:r>
    </w:p>
    <w:p w14:paraId="5F25F2BC"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4DDE0557"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242-16</w:t>
      </w:r>
      <w:r>
        <w:rPr>
          <w:w w:val="125"/>
        </w:rPr>
        <w:tab/>
        <w:t>§</w:t>
      </w:r>
      <w:r>
        <w:rPr>
          <w:spacing w:val="-11"/>
          <w:w w:val="125"/>
        </w:rPr>
        <w:t xml:space="preserve"> </w:t>
      </w:r>
      <w:r>
        <w:rPr>
          <w:w w:val="125"/>
        </w:rPr>
        <w:t>242-16</w:t>
      </w:r>
    </w:p>
    <w:p w14:paraId="597FBBC9" w14:textId="77777777" w:rsidR="00160C53" w:rsidRDefault="00160C53">
      <w:pPr>
        <w:pStyle w:val="BodyText"/>
        <w:ind w:firstLine="0"/>
        <w:jc w:val="left"/>
        <w:rPr>
          <w:sz w:val="16"/>
        </w:rPr>
      </w:pPr>
    </w:p>
    <w:p w14:paraId="1453FE6A" w14:textId="77777777" w:rsidR="00160C53" w:rsidRDefault="002F5804">
      <w:pPr>
        <w:pStyle w:val="BodyText"/>
        <w:spacing w:before="100" w:line="247" w:lineRule="auto"/>
        <w:ind w:left="2560" w:right="118" w:firstLine="0"/>
      </w:pPr>
      <w:r>
        <w:rPr>
          <w:w w:val="125"/>
        </w:rPr>
        <w:t>statement on the final plat is not required, the Planning and Zoning Commission shall by resolution conditionally approve, with or without modification, disapprove, or grant final approval and authorize the signing of such plat within 62 days after the date of the public hearing; or</w:t>
      </w:r>
    </w:p>
    <w:p w14:paraId="7553EDAA" w14:textId="77777777" w:rsidR="00160C53" w:rsidRDefault="002F5804">
      <w:pPr>
        <w:pStyle w:val="ListParagraph"/>
        <w:numPr>
          <w:ilvl w:val="3"/>
          <w:numId w:val="23"/>
        </w:numPr>
        <w:tabs>
          <w:tab w:val="left" w:pos="2560"/>
        </w:tabs>
        <w:spacing w:before="188" w:line="247" w:lineRule="auto"/>
        <w:ind w:left="2560"/>
        <w:rPr>
          <w:sz w:val="24"/>
        </w:rPr>
      </w:pPr>
      <w:r>
        <w:rPr>
          <w:w w:val="125"/>
          <w:sz w:val="24"/>
        </w:rPr>
        <w:t>If the Planning and Zoning Commission determines that an environmental impact statement is required, and a public hearing is held on the draft environmental impact statement, the final environmental impact statement shall be filed within 45 days following the close of such public hearing in accordance</w:t>
      </w:r>
      <w:r>
        <w:rPr>
          <w:spacing w:val="-15"/>
          <w:w w:val="125"/>
          <w:sz w:val="24"/>
        </w:rPr>
        <w:t xml:space="preserve"> </w:t>
      </w:r>
      <w:r>
        <w:rPr>
          <w:w w:val="125"/>
          <w:sz w:val="24"/>
        </w:rPr>
        <w:t>with</w:t>
      </w:r>
      <w:r>
        <w:rPr>
          <w:spacing w:val="-15"/>
          <w:w w:val="125"/>
          <w:sz w:val="24"/>
        </w:rPr>
        <w:t xml:space="preserve"> </w:t>
      </w:r>
      <w:r>
        <w:rPr>
          <w:w w:val="125"/>
          <w:sz w:val="24"/>
        </w:rPr>
        <w:t>the</w:t>
      </w:r>
      <w:r>
        <w:rPr>
          <w:spacing w:val="-14"/>
          <w:w w:val="125"/>
          <w:sz w:val="24"/>
        </w:rPr>
        <w:t xml:space="preserve"> </w:t>
      </w:r>
      <w:r>
        <w:rPr>
          <w:w w:val="125"/>
          <w:sz w:val="24"/>
        </w:rPr>
        <w:t>provisions</w:t>
      </w:r>
      <w:r>
        <w:rPr>
          <w:spacing w:val="-15"/>
          <w:w w:val="125"/>
          <w:sz w:val="24"/>
        </w:rPr>
        <w:t xml:space="preserve"> </w:t>
      </w:r>
      <w:r>
        <w:rPr>
          <w:w w:val="125"/>
          <w:sz w:val="24"/>
        </w:rPr>
        <w:t>of</w:t>
      </w:r>
      <w:r>
        <w:rPr>
          <w:spacing w:val="-14"/>
          <w:w w:val="125"/>
          <w:sz w:val="24"/>
        </w:rPr>
        <w:t xml:space="preserve"> </w:t>
      </w:r>
      <w:r>
        <w:rPr>
          <w:w w:val="125"/>
          <w:sz w:val="24"/>
        </w:rPr>
        <w:t>SEQRA.</w:t>
      </w:r>
      <w:r>
        <w:rPr>
          <w:spacing w:val="-15"/>
          <w:w w:val="125"/>
          <w:sz w:val="24"/>
        </w:rPr>
        <w:t xml:space="preserve"> </w:t>
      </w:r>
      <w:r>
        <w:rPr>
          <w:w w:val="125"/>
          <w:sz w:val="24"/>
        </w:rPr>
        <w:t>If</w:t>
      </w:r>
      <w:r>
        <w:rPr>
          <w:spacing w:val="-14"/>
          <w:w w:val="125"/>
          <w:sz w:val="24"/>
        </w:rPr>
        <w:t xml:space="preserve"> </w:t>
      </w:r>
      <w:r>
        <w:rPr>
          <w:w w:val="125"/>
          <w:sz w:val="24"/>
        </w:rPr>
        <w:t>no</w:t>
      </w:r>
      <w:r>
        <w:rPr>
          <w:spacing w:val="-15"/>
          <w:w w:val="125"/>
          <w:sz w:val="24"/>
        </w:rPr>
        <w:t xml:space="preserve"> </w:t>
      </w:r>
      <w:r>
        <w:rPr>
          <w:w w:val="125"/>
          <w:sz w:val="24"/>
        </w:rPr>
        <w:t>public hearing is held on the draft environmental impact statement, the final environmental impact statement shall be filed within 45 days following the close of the public hearing on the final plat. Within 30 days of the filing of the final environmental impact statement, the Planning and Zoning Commission shall issue findings on such final environmental impact statement and shall by resolution conditionally approve, with or without modification, disapprove, or grant final approval and authorize the signing of such</w:t>
      </w:r>
      <w:r>
        <w:rPr>
          <w:spacing w:val="11"/>
          <w:w w:val="125"/>
          <w:sz w:val="24"/>
        </w:rPr>
        <w:t xml:space="preserve"> </w:t>
      </w:r>
      <w:r>
        <w:rPr>
          <w:w w:val="125"/>
          <w:sz w:val="24"/>
        </w:rPr>
        <w:t>plat.</w:t>
      </w:r>
    </w:p>
    <w:p w14:paraId="2FD185B3" w14:textId="77777777" w:rsidR="00160C53" w:rsidRDefault="002F5804">
      <w:pPr>
        <w:pStyle w:val="ListParagraph"/>
        <w:numPr>
          <w:ilvl w:val="2"/>
          <w:numId w:val="23"/>
        </w:numPr>
        <w:tabs>
          <w:tab w:val="left" w:pos="2080"/>
        </w:tabs>
        <w:spacing w:before="203" w:line="247" w:lineRule="auto"/>
        <w:ind w:left="2080"/>
        <w:jc w:val="both"/>
        <w:rPr>
          <w:sz w:val="24"/>
        </w:rPr>
      </w:pPr>
      <w:r>
        <w:rPr>
          <w:w w:val="125"/>
          <w:sz w:val="24"/>
        </w:rPr>
        <w:t xml:space="preserve">Grounds for decision. The grounds for a modification, if </w:t>
      </w:r>
      <w:r>
        <w:rPr>
          <w:spacing w:val="-9"/>
          <w:w w:val="125"/>
          <w:sz w:val="24"/>
        </w:rPr>
        <w:t xml:space="preserve">any, </w:t>
      </w:r>
      <w:r>
        <w:rPr>
          <w:w w:val="125"/>
          <w:sz w:val="24"/>
        </w:rPr>
        <w:t>or the grounds for disapproval shall be stated upon the records of the Planning and Zoning</w:t>
      </w:r>
      <w:r>
        <w:rPr>
          <w:spacing w:val="-50"/>
          <w:w w:val="125"/>
          <w:sz w:val="24"/>
        </w:rPr>
        <w:t xml:space="preserve"> </w:t>
      </w:r>
      <w:r>
        <w:rPr>
          <w:w w:val="125"/>
          <w:sz w:val="24"/>
        </w:rPr>
        <w:t>Commission.</w:t>
      </w:r>
    </w:p>
    <w:p w14:paraId="1402F015" w14:textId="77777777" w:rsidR="00160C53" w:rsidRDefault="002F5804">
      <w:pPr>
        <w:pStyle w:val="ListParagraph"/>
        <w:numPr>
          <w:ilvl w:val="1"/>
          <w:numId w:val="23"/>
        </w:numPr>
        <w:tabs>
          <w:tab w:val="left" w:pos="1600"/>
        </w:tabs>
        <w:spacing w:before="184" w:line="247" w:lineRule="auto"/>
        <w:rPr>
          <w:sz w:val="24"/>
        </w:rPr>
      </w:pPr>
      <w:r>
        <w:rPr>
          <w:w w:val="130"/>
          <w:sz w:val="24"/>
        </w:rPr>
        <w:t>Planning and Zoning Commission not as lead agency; public hearing; notice;</w:t>
      </w:r>
      <w:r>
        <w:rPr>
          <w:spacing w:val="-24"/>
          <w:w w:val="130"/>
          <w:sz w:val="24"/>
        </w:rPr>
        <w:t xml:space="preserve"> </w:t>
      </w:r>
      <w:r>
        <w:rPr>
          <w:w w:val="130"/>
          <w:sz w:val="24"/>
        </w:rPr>
        <w:t>decision.</w:t>
      </w:r>
    </w:p>
    <w:p w14:paraId="4FC1171E" w14:textId="77777777" w:rsidR="00160C53" w:rsidRDefault="002F5804">
      <w:pPr>
        <w:pStyle w:val="ListParagraph"/>
        <w:numPr>
          <w:ilvl w:val="2"/>
          <w:numId w:val="23"/>
        </w:numPr>
        <w:tabs>
          <w:tab w:val="left" w:pos="2080"/>
        </w:tabs>
        <w:spacing w:before="182" w:line="247" w:lineRule="auto"/>
        <w:ind w:left="2080"/>
        <w:jc w:val="both"/>
        <w:rPr>
          <w:sz w:val="24"/>
        </w:rPr>
      </w:pPr>
      <w:r>
        <w:rPr>
          <w:w w:val="125"/>
          <w:sz w:val="24"/>
        </w:rPr>
        <w:t xml:space="preserve">Public hearing. The Planning and Zoning Commission shall, with the agreement of the lead </w:t>
      </w:r>
      <w:r>
        <w:rPr>
          <w:spacing w:val="-6"/>
          <w:w w:val="125"/>
          <w:sz w:val="24"/>
        </w:rPr>
        <w:t xml:space="preserve">agency, </w:t>
      </w:r>
      <w:r>
        <w:rPr>
          <w:w w:val="125"/>
          <w:sz w:val="24"/>
        </w:rPr>
        <w:t xml:space="preserve">hold the public hearing on the final plat jointly with the lead agency's hearing on the draft environmental impact statement. </w:t>
      </w:r>
      <w:r>
        <w:rPr>
          <w:spacing w:val="-4"/>
          <w:w w:val="125"/>
          <w:sz w:val="24"/>
        </w:rPr>
        <w:t xml:space="preserve">Failing </w:t>
      </w:r>
      <w:r>
        <w:rPr>
          <w:w w:val="125"/>
          <w:sz w:val="24"/>
        </w:rPr>
        <w:t>such agreement or if no public hearing is held on the draft environmental impact statement, the Planning and Zoning Commission shall hold the public hearing on the final plat within 62 days after the receipt of a complete final plat by the Clerk of the Planning and Zoning</w:t>
      </w:r>
      <w:r>
        <w:rPr>
          <w:spacing w:val="-9"/>
          <w:w w:val="125"/>
          <w:sz w:val="24"/>
        </w:rPr>
        <w:t xml:space="preserve"> </w:t>
      </w:r>
      <w:r>
        <w:rPr>
          <w:w w:val="125"/>
          <w:sz w:val="24"/>
        </w:rPr>
        <w:t>Commission.</w:t>
      </w:r>
    </w:p>
    <w:p w14:paraId="3DA0AA4C" w14:textId="77777777" w:rsidR="00160C53" w:rsidRDefault="002F5804">
      <w:pPr>
        <w:pStyle w:val="ListParagraph"/>
        <w:numPr>
          <w:ilvl w:val="2"/>
          <w:numId w:val="23"/>
        </w:numPr>
        <w:tabs>
          <w:tab w:val="left" w:pos="2080"/>
        </w:tabs>
        <w:spacing w:before="194" w:line="247" w:lineRule="auto"/>
        <w:ind w:left="2080"/>
        <w:jc w:val="both"/>
        <w:rPr>
          <w:sz w:val="24"/>
        </w:rPr>
      </w:pPr>
      <w:r>
        <w:rPr>
          <w:w w:val="130"/>
          <w:sz w:val="24"/>
        </w:rPr>
        <w:t>Public</w:t>
      </w:r>
      <w:r>
        <w:rPr>
          <w:spacing w:val="-20"/>
          <w:w w:val="130"/>
          <w:sz w:val="24"/>
        </w:rPr>
        <w:t xml:space="preserve"> </w:t>
      </w:r>
      <w:r>
        <w:rPr>
          <w:w w:val="130"/>
          <w:sz w:val="24"/>
        </w:rPr>
        <w:t>hearing</w:t>
      </w:r>
      <w:r>
        <w:rPr>
          <w:spacing w:val="-21"/>
          <w:w w:val="130"/>
          <w:sz w:val="24"/>
        </w:rPr>
        <w:t xml:space="preserve"> </w:t>
      </w:r>
      <w:r>
        <w:rPr>
          <w:w w:val="130"/>
          <w:sz w:val="24"/>
        </w:rPr>
        <w:t>notice</w:t>
      </w:r>
      <w:r>
        <w:rPr>
          <w:spacing w:val="-21"/>
          <w:w w:val="130"/>
          <w:sz w:val="24"/>
        </w:rPr>
        <w:t xml:space="preserve"> </w:t>
      </w:r>
      <w:r>
        <w:rPr>
          <w:w w:val="130"/>
          <w:sz w:val="24"/>
        </w:rPr>
        <w:t>and</w:t>
      </w:r>
      <w:r>
        <w:rPr>
          <w:spacing w:val="-21"/>
          <w:w w:val="130"/>
          <w:sz w:val="24"/>
        </w:rPr>
        <w:t xml:space="preserve"> </w:t>
      </w:r>
      <w:r>
        <w:rPr>
          <w:w w:val="130"/>
          <w:sz w:val="24"/>
        </w:rPr>
        <w:t>length.</w:t>
      </w:r>
      <w:r>
        <w:rPr>
          <w:spacing w:val="-20"/>
          <w:w w:val="130"/>
          <w:sz w:val="24"/>
        </w:rPr>
        <w:t xml:space="preserve"> </w:t>
      </w:r>
      <w:r>
        <w:rPr>
          <w:w w:val="130"/>
          <w:sz w:val="24"/>
        </w:rPr>
        <w:t>The</w:t>
      </w:r>
      <w:r>
        <w:rPr>
          <w:spacing w:val="-20"/>
          <w:w w:val="130"/>
          <w:sz w:val="24"/>
        </w:rPr>
        <w:t xml:space="preserve"> </w:t>
      </w:r>
      <w:r>
        <w:rPr>
          <w:w w:val="130"/>
          <w:sz w:val="24"/>
        </w:rPr>
        <w:t>hearing</w:t>
      </w:r>
      <w:r>
        <w:rPr>
          <w:spacing w:val="-21"/>
          <w:w w:val="130"/>
          <w:sz w:val="24"/>
        </w:rPr>
        <w:t xml:space="preserve"> </w:t>
      </w:r>
      <w:r>
        <w:rPr>
          <w:w w:val="130"/>
          <w:sz w:val="24"/>
        </w:rPr>
        <w:t>on</w:t>
      </w:r>
      <w:r>
        <w:rPr>
          <w:spacing w:val="-21"/>
          <w:w w:val="130"/>
          <w:sz w:val="24"/>
        </w:rPr>
        <w:t xml:space="preserve"> </w:t>
      </w:r>
      <w:r>
        <w:rPr>
          <w:w w:val="130"/>
          <w:sz w:val="24"/>
        </w:rPr>
        <w:t>the</w:t>
      </w:r>
      <w:r>
        <w:rPr>
          <w:spacing w:val="-21"/>
          <w:w w:val="130"/>
          <w:sz w:val="24"/>
        </w:rPr>
        <w:t xml:space="preserve"> </w:t>
      </w:r>
      <w:r>
        <w:rPr>
          <w:w w:val="130"/>
          <w:sz w:val="24"/>
        </w:rPr>
        <w:t xml:space="preserve">final plat shall be advertised at least once in a newspaper of general circulation in the </w:t>
      </w:r>
      <w:r>
        <w:rPr>
          <w:spacing w:val="-6"/>
          <w:w w:val="130"/>
          <w:sz w:val="24"/>
        </w:rPr>
        <w:t xml:space="preserve">Town </w:t>
      </w:r>
      <w:r>
        <w:rPr>
          <w:w w:val="130"/>
          <w:sz w:val="24"/>
        </w:rPr>
        <w:t>at least five days</w:t>
      </w:r>
      <w:r>
        <w:rPr>
          <w:spacing w:val="2"/>
          <w:w w:val="130"/>
          <w:sz w:val="24"/>
        </w:rPr>
        <w:t xml:space="preserve"> </w:t>
      </w:r>
      <w:r>
        <w:rPr>
          <w:w w:val="130"/>
          <w:sz w:val="24"/>
        </w:rPr>
        <w:t>before</w:t>
      </w:r>
    </w:p>
    <w:p w14:paraId="57B1FBA0"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620F170B"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242-16</w:t>
      </w:r>
      <w:r>
        <w:rPr>
          <w:w w:val="125"/>
        </w:rPr>
        <w:tab/>
        <w:t>§</w:t>
      </w:r>
      <w:r>
        <w:rPr>
          <w:spacing w:val="-8"/>
          <w:w w:val="125"/>
        </w:rPr>
        <w:t xml:space="preserve"> </w:t>
      </w:r>
      <w:r>
        <w:rPr>
          <w:w w:val="125"/>
        </w:rPr>
        <w:t>242-17</w:t>
      </w:r>
    </w:p>
    <w:p w14:paraId="77F3ECBD" w14:textId="77777777" w:rsidR="00160C53" w:rsidRDefault="00160C53">
      <w:pPr>
        <w:pStyle w:val="BodyText"/>
        <w:ind w:firstLine="0"/>
        <w:jc w:val="left"/>
        <w:rPr>
          <w:sz w:val="16"/>
        </w:rPr>
      </w:pPr>
    </w:p>
    <w:p w14:paraId="63CE1681" w14:textId="77777777" w:rsidR="00160C53" w:rsidRDefault="002F5804">
      <w:pPr>
        <w:pStyle w:val="BodyText"/>
        <w:spacing w:before="100" w:line="247" w:lineRule="auto"/>
        <w:ind w:left="1540" w:right="658" w:firstLine="0"/>
      </w:pPr>
      <w:r>
        <w:rPr>
          <w:w w:val="130"/>
        </w:rPr>
        <w:t>such</w:t>
      </w:r>
      <w:r>
        <w:rPr>
          <w:spacing w:val="-14"/>
          <w:w w:val="130"/>
        </w:rPr>
        <w:t xml:space="preserve"> </w:t>
      </w:r>
      <w:r>
        <w:rPr>
          <w:w w:val="130"/>
        </w:rPr>
        <w:t>hearing,</w:t>
      </w:r>
      <w:r>
        <w:rPr>
          <w:spacing w:val="-13"/>
          <w:w w:val="130"/>
        </w:rPr>
        <w:t xml:space="preserve"> </w:t>
      </w:r>
      <w:r>
        <w:rPr>
          <w:w w:val="130"/>
        </w:rPr>
        <w:t>if</w:t>
      </w:r>
      <w:r>
        <w:rPr>
          <w:spacing w:val="-14"/>
          <w:w w:val="130"/>
        </w:rPr>
        <w:t xml:space="preserve"> </w:t>
      </w:r>
      <w:r>
        <w:rPr>
          <w:w w:val="130"/>
        </w:rPr>
        <w:t>held</w:t>
      </w:r>
      <w:r>
        <w:rPr>
          <w:spacing w:val="-13"/>
          <w:w w:val="130"/>
        </w:rPr>
        <w:t xml:space="preserve"> </w:t>
      </w:r>
      <w:r>
        <w:rPr>
          <w:w w:val="130"/>
        </w:rPr>
        <w:t>independently</w:t>
      </w:r>
      <w:r>
        <w:rPr>
          <w:spacing w:val="-11"/>
          <w:w w:val="130"/>
        </w:rPr>
        <w:t xml:space="preserve"> </w:t>
      </w:r>
      <w:r>
        <w:rPr>
          <w:w w:val="130"/>
        </w:rPr>
        <w:t>of</w:t>
      </w:r>
      <w:r>
        <w:rPr>
          <w:spacing w:val="-14"/>
          <w:w w:val="130"/>
        </w:rPr>
        <w:t xml:space="preserve"> </w:t>
      </w:r>
      <w:r>
        <w:rPr>
          <w:w w:val="130"/>
        </w:rPr>
        <w:t>the</w:t>
      </w:r>
      <w:r>
        <w:rPr>
          <w:spacing w:val="-12"/>
          <w:w w:val="130"/>
        </w:rPr>
        <w:t xml:space="preserve"> </w:t>
      </w:r>
      <w:r>
        <w:rPr>
          <w:w w:val="130"/>
        </w:rPr>
        <w:t>hearing</w:t>
      </w:r>
      <w:r>
        <w:rPr>
          <w:spacing w:val="-14"/>
          <w:w w:val="130"/>
        </w:rPr>
        <w:t xml:space="preserve"> </w:t>
      </w:r>
      <w:r>
        <w:rPr>
          <w:w w:val="130"/>
        </w:rPr>
        <w:t>on</w:t>
      </w:r>
      <w:r>
        <w:rPr>
          <w:spacing w:val="-13"/>
          <w:w w:val="130"/>
        </w:rPr>
        <w:t xml:space="preserve"> </w:t>
      </w:r>
      <w:r>
        <w:rPr>
          <w:w w:val="130"/>
        </w:rPr>
        <w:t>the draft</w:t>
      </w:r>
      <w:r>
        <w:rPr>
          <w:spacing w:val="-26"/>
          <w:w w:val="130"/>
        </w:rPr>
        <w:t xml:space="preserve"> </w:t>
      </w:r>
      <w:r>
        <w:rPr>
          <w:w w:val="130"/>
        </w:rPr>
        <w:t>environmental</w:t>
      </w:r>
      <w:r>
        <w:rPr>
          <w:spacing w:val="-25"/>
          <w:w w:val="130"/>
        </w:rPr>
        <w:t xml:space="preserve"> </w:t>
      </w:r>
      <w:r>
        <w:rPr>
          <w:w w:val="130"/>
        </w:rPr>
        <w:t>impact</w:t>
      </w:r>
      <w:r>
        <w:rPr>
          <w:spacing w:val="-25"/>
          <w:w w:val="130"/>
        </w:rPr>
        <w:t xml:space="preserve"> </w:t>
      </w:r>
      <w:r>
        <w:rPr>
          <w:w w:val="130"/>
        </w:rPr>
        <w:t>statement,</w:t>
      </w:r>
      <w:r>
        <w:rPr>
          <w:spacing w:val="-26"/>
          <w:w w:val="130"/>
        </w:rPr>
        <w:t xml:space="preserve"> </w:t>
      </w:r>
      <w:r>
        <w:rPr>
          <w:w w:val="130"/>
        </w:rPr>
        <w:t>or</w:t>
      </w:r>
      <w:r>
        <w:rPr>
          <w:spacing w:val="-25"/>
          <w:w w:val="130"/>
        </w:rPr>
        <w:t xml:space="preserve"> </w:t>
      </w:r>
      <w:r>
        <w:rPr>
          <w:w w:val="130"/>
        </w:rPr>
        <w:t>14</w:t>
      </w:r>
      <w:r>
        <w:rPr>
          <w:spacing w:val="-26"/>
          <w:w w:val="130"/>
        </w:rPr>
        <w:t xml:space="preserve"> </w:t>
      </w:r>
      <w:r>
        <w:rPr>
          <w:w w:val="130"/>
        </w:rPr>
        <w:t>days</w:t>
      </w:r>
      <w:r>
        <w:rPr>
          <w:spacing w:val="-26"/>
          <w:w w:val="130"/>
        </w:rPr>
        <w:t xml:space="preserve"> </w:t>
      </w:r>
      <w:r>
        <w:rPr>
          <w:w w:val="130"/>
        </w:rPr>
        <w:t>before a</w:t>
      </w:r>
      <w:r>
        <w:rPr>
          <w:spacing w:val="-29"/>
          <w:w w:val="130"/>
        </w:rPr>
        <w:t xml:space="preserve"> </w:t>
      </w:r>
      <w:r>
        <w:rPr>
          <w:w w:val="130"/>
        </w:rPr>
        <w:t>hearing</w:t>
      </w:r>
      <w:r>
        <w:rPr>
          <w:spacing w:val="-29"/>
          <w:w w:val="130"/>
        </w:rPr>
        <w:t xml:space="preserve"> </w:t>
      </w:r>
      <w:r>
        <w:rPr>
          <w:w w:val="130"/>
        </w:rPr>
        <w:t>held</w:t>
      </w:r>
      <w:r>
        <w:rPr>
          <w:spacing w:val="-29"/>
          <w:w w:val="130"/>
        </w:rPr>
        <w:t xml:space="preserve"> </w:t>
      </w:r>
      <w:r>
        <w:rPr>
          <w:w w:val="130"/>
        </w:rPr>
        <w:t>jointly</w:t>
      </w:r>
      <w:r>
        <w:rPr>
          <w:spacing w:val="-29"/>
          <w:w w:val="130"/>
        </w:rPr>
        <w:t xml:space="preserve"> </w:t>
      </w:r>
      <w:r>
        <w:rPr>
          <w:w w:val="130"/>
        </w:rPr>
        <w:t>therewith.</w:t>
      </w:r>
      <w:r>
        <w:rPr>
          <w:spacing w:val="-28"/>
          <w:w w:val="130"/>
        </w:rPr>
        <w:t xml:space="preserve"> </w:t>
      </w:r>
      <w:r>
        <w:rPr>
          <w:w w:val="130"/>
        </w:rPr>
        <w:t>The</w:t>
      </w:r>
      <w:r>
        <w:rPr>
          <w:spacing w:val="-28"/>
          <w:w w:val="130"/>
        </w:rPr>
        <w:t xml:space="preserve"> </w:t>
      </w:r>
      <w:r>
        <w:rPr>
          <w:w w:val="130"/>
        </w:rPr>
        <w:t>Planning</w:t>
      </w:r>
      <w:r>
        <w:rPr>
          <w:spacing w:val="-28"/>
          <w:w w:val="130"/>
        </w:rPr>
        <w:t xml:space="preserve"> </w:t>
      </w:r>
      <w:r>
        <w:rPr>
          <w:w w:val="130"/>
        </w:rPr>
        <w:t>and</w:t>
      </w:r>
      <w:r>
        <w:rPr>
          <w:spacing w:val="-29"/>
          <w:w w:val="130"/>
        </w:rPr>
        <w:t xml:space="preserve"> </w:t>
      </w:r>
      <w:r>
        <w:rPr>
          <w:w w:val="130"/>
        </w:rPr>
        <w:t>Zoning Commission may provide that the hearing be further advertised</w:t>
      </w:r>
      <w:r>
        <w:rPr>
          <w:spacing w:val="-15"/>
          <w:w w:val="130"/>
        </w:rPr>
        <w:t xml:space="preserve"> </w:t>
      </w:r>
      <w:r>
        <w:rPr>
          <w:w w:val="130"/>
        </w:rPr>
        <w:t>in</w:t>
      </w:r>
      <w:r>
        <w:rPr>
          <w:spacing w:val="-14"/>
          <w:w w:val="130"/>
        </w:rPr>
        <w:t xml:space="preserve"> </w:t>
      </w:r>
      <w:r>
        <w:rPr>
          <w:w w:val="130"/>
        </w:rPr>
        <w:t>such</w:t>
      </w:r>
      <w:r>
        <w:rPr>
          <w:spacing w:val="-14"/>
          <w:w w:val="130"/>
        </w:rPr>
        <w:t xml:space="preserve"> </w:t>
      </w:r>
      <w:r>
        <w:rPr>
          <w:w w:val="130"/>
        </w:rPr>
        <w:t>manner</w:t>
      </w:r>
      <w:r>
        <w:rPr>
          <w:spacing w:val="-14"/>
          <w:w w:val="130"/>
        </w:rPr>
        <w:t xml:space="preserve"> </w:t>
      </w:r>
      <w:r>
        <w:rPr>
          <w:w w:val="130"/>
        </w:rPr>
        <w:t>as</w:t>
      </w:r>
      <w:r>
        <w:rPr>
          <w:spacing w:val="-14"/>
          <w:w w:val="130"/>
        </w:rPr>
        <w:t xml:space="preserve"> </w:t>
      </w:r>
      <w:r>
        <w:rPr>
          <w:w w:val="130"/>
        </w:rPr>
        <w:t>it</w:t>
      </w:r>
      <w:r>
        <w:rPr>
          <w:spacing w:val="-14"/>
          <w:w w:val="130"/>
        </w:rPr>
        <w:t xml:space="preserve"> </w:t>
      </w:r>
      <w:r>
        <w:rPr>
          <w:w w:val="130"/>
        </w:rPr>
        <w:t>deems</w:t>
      </w:r>
      <w:r>
        <w:rPr>
          <w:spacing w:val="-14"/>
          <w:w w:val="130"/>
        </w:rPr>
        <w:t xml:space="preserve"> </w:t>
      </w:r>
      <w:r>
        <w:rPr>
          <w:w w:val="130"/>
        </w:rPr>
        <w:t>most</w:t>
      </w:r>
      <w:r>
        <w:rPr>
          <w:spacing w:val="-14"/>
          <w:w w:val="130"/>
        </w:rPr>
        <w:t xml:space="preserve"> </w:t>
      </w:r>
      <w:r>
        <w:rPr>
          <w:w w:val="130"/>
        </w:rPr>
        <w:t>appropriate for</w:t>
      </w:r>
      <w:r>
        <w:rPr>
          <w:spacing w:val="-31"/>
          <w:w w:val="130"/>
        </w:rPr>
        <w:t xml:space="preserve"> </w:t>
      </w:r>
      <w:r>
        <w:rPr>
          <w:w w:val="130"/>
        </w:rPr>
        <w:t>full</w:t>
      </w:r>
      <w:r>
        <w:rPr>
          <w:spacing w:val="-31"/>
          <w:w w:val="130"/>
        </w:rPr>
        <w:t xml:space="preserve"> </w:t>
      </w:r>
      <w:r>
        <w:rPr>
          <w:w w:val="130"/>
        </w:rPr>
        <w:t>public</w:t>
      </w:r>
      <w:r>
        <w:rPr>
          <w:spacing w:val="-30"/>
          <w:w w:val="130"/>
        </w:rPr>
        <w:t xml:space="preserve"> </w:t>
      </w:r>
      <w:r>
        <w:rPr>
          <w:w w:val="130"/>
        </w:rPr>
        <w:t>consideration</w:t>
      </w:r>
      <w:r>
        <w:rPr>
          <w:spacing w:val="-31"/>
          <w:w w:val="130"/>
        </w:rPr>
        <w:t xml:space="preserve"> </w:t>
      </w:r>
      <w:r>
        <w:rPr>
          <w:w w:val="130"/>
        </w:rPr>
        <w:t>of</w:t>
      </w:r>
      <w:r>
        <w:rPr>
          <w:spacing w:val="-30"/>
          <w:w w:val="130"/>
        </w:rPr>
        <w:t xml:space="preserve"> </w:t>
      </w:r>
      <w:r>
        <w:rPr>
          <w:w w:val="130"/>
        </w:rPr>
        <w:t>such</w:t>
      </w:r>
      <w:r>
        <w:rPr>
          <w:spacing w:val="-31"/>
          <w:w w:val="130"/>
        </w:rPr>
        <w:t xml:space="preserve"> </w:t>
      </w:r>
      <w:r>
        <w:rPr>
          <w:w w:val="130"/>
        </w:rPr>
        <w:t>final</w:t>
      </w:r>
      <w:r>
        <w:rPr>
          <w:spacing w:val="-29"/>
          <w:w w:val="130"/>
        </w:rPr>
        <w:t xml:space="preserve"> </w:t>
      </w:r>
      <w:r>
        <w:rPr>
          <w:w w:val="130"/>
        </w:rPr>
        <w:t>plat.</w:t>
      </w:r>
      <w:r>
        <w:rPr>
          <w:spacing w:val="-31"/>
          <w:w w:val="130"/>
        </w:rPr>
        <w:t xml:space="preserve"> </w:t>
      </w:r>
      <w:r>
        <w:rPr>
          <w:w w:val="130"/>
        </w:rPr>
        <w:t>The</w:t>
      </w:r>
      <w:r>
        <w:rPr>
          <w:spacing w:val="-29"/>
          <w:w w:val="130"/>
        </w:rPr>
        <w:t xml:space="preserve"> </w:t>
      </w:r>
      <w:r>
        <w:rPr>
          <w:w w:val="130"/>
        </w:rPr>
        <w:t>hearing on the final plat shall be closed upon motion of the Planning</w:t>
      </w:r>
      <w:r>
        <w:rPr>
          <w:spacing w:val="-25"/>
          <w:w w:val="130"/>
        </w:rPr>
        <w:t xml:space="preserve"> </w:t>
      </w:r>
      <w:r>
        <w:rPr>
          <w:w w:val="130"/>
        </w:rPr>
        <w:t>and</w:t>
      </w:r>
      <w:r>
        <w:rPr>
          <w:spacing w:val="-26"/>
          <w:w w:val="130"/>
        </w:rPr>
        <w:t xml:space="preserve"> </w:t>
      </w:r>
      <w:r>
        <w:rPr>
          <w:w w:val="130"/>
        </w:rPr>
        <w:t>Zoning</w:t>
      </w:r>
      <w:r>
        <w:rPr>
          <w:spacing w:val="-25"/>
          <w:w w:val="130"/>
        </w:rPr>
        <w:t xml:space="preserve"> </w:t>
      </w:r>
      <w:r>
        <w:rPr>
          <w:w w:val="130"/>
        </w:rPr>
        <w:t>Commission</w:t>
      </w:r>
      <w:r>
        <w:rPr>
          <w:spacing w:val="-25"/>
          <w:w w:val="130"/>
        </w:rPr>
        <w:t xml:space="preserve"> </w:t>
      </w:r>
      <w:r>
        <w:rPr>
          <w:w w:val="130"/>
        </w:rPr>
        <w:t>within</w:t>
      </w:r>
      <w:r>
        <w:rPr>
          <w:spacing w:val="-25"/>
          <w:w w:val="130"/>
        </w:rPr>
        <w:t xml:space="preserve"> </w:t>
      </w:r>
      <w:r>
        <w:rPr>
          <w:w w:val="130"/>
        </w:rPr>
        <w:t>120</w:t>
      </w:r>
      <w:r>
        <w:rPr>
          <w:spacing w:val="-26"/>
          <w:w w:val="130"/>
        </w:rPr>
        <w:t xml:space="preserve"> </w:t>
      </w:r>
      <w:r>
        <w:rPr>
          <w:w w:val="130"/>
        </w:rPr>
        <w:t>days</w:t>
      </w:r>
      <w:r>
        <w:rPr>
          <w:spacing w:val="-25"/>
          <w:w w:val="130"/>
        </w:rPr>
        <w:t xml:space="preserve"> </w:t>
      </w:r>
      <w:r>
        <w:rPr>
          <w:w w:val="130"/>
        </w:rPr>
        <w:t>after</w:t>
      </w:r>
      <w:r>
        <w:rPr>
          <w:spacing w:val="-26"/>
          <w:w w:val="130"/>
        </w:rPr>
        <w:t xml:space="preserve"> </w:t>
      </w:r>
      <w:r>
        <w:rPr>
          <w:w w:val="130"/>
        </w:rPr>
        <w:t>it has been</w:t>
      </w:r>
      <w:r>
        <w:rPr>
          <w:spacing w:val="-24"/>
          <w:w w:val="130"/>
        </w:rPr>
        <w:t xml:space="preserve"> </w:t>
      </w:r>
      <w:r>
        <w:rPr>
          <w:w w:val="130"/>
        </w:rPr>
        <w:t>opened.</w:t>
      </w:r>
    </w:p>
    <w:p w14:paraId="744238D6" w14:textId="77777777" w:rsidR="00160C53" w:rsidRDefault="002F5804">
      <w:pPr>
        <w:pStyle w:val="ListParagraph"/>
        <w:numPr>
          <w:ilvl w:val="2"/>
          <w:numId w:val="23"/>
        </w:numPr>
        <w:tabs>
          <w:tab w:val="left" w:pos="1540"/>
        </w:tabs>
        <w:spacing w:before="192" w:line="247" w:lineRule="auto"/>
        <w:ind w:right="658"/>
        <w:jc w:val="both"/>
        <w:rPr>
          <w:sz w:val="24"/>
        </w:rPr>
      </w:pPr>
      <w:r>
        <w:rPr>
          <w:w w:val="125"/>
          <w:sz w:val="24"/>
        </w:rPr>
        <w:t>Decision. The Planning and Zoning Commission shall by resolution conditionally approve with or without modification, disapprove, or grant final approval and authorize the signing of such plat as</w:t>
      </w:r>
      <w:r>
        <w:rPr>
          <w:spacing w:val="-23"/>
          <w:w w:val="125"/>
          <w:sz w:val="24"/>
        </w:rPr>
        <w:t xml:space="preserve"> </w:t>
      </w:r>
      <w:r>
        <w:rPr>
          <w:w w:val="125"/>
          <w:sz w:val="24"/>
        </w:rPr>
        <w:t>follows:</w:t>
      </w:r>
    </w:p>
    <w:p w14:paraId="2B8B721D" w14:textId="77777777" w:rsidR="00160C53" w:rsidRDefault="002F5804">
      <w:pPr>
        <w:pStyle w:val="ListParagraph"/>
        <w:numPr>
          <w:ilvl w:val="3"/>
          <w:numId w:val="23"/>
        </w:numPr>
        <w:tabs>
          <w:tab w:val="left" w:pos="2020"/>
        </w:tabs>
        <w:spacing w:before="185" w:line="247" w:lineRule="auto"/>
        <w:ind w:right="658"/>
        <w:rPr>
          <w:sz w:val="24"/>
        </w:rPr>
      </w:pPr>
      <w:r>
        <w:rPr>
          <w:w w:val="130"/>
          <w:sz w:val="24"/>
        </w:rPr>
        <w:t>If the preparation of an environmental impact statement on the final plat is not required, the Planning and Zoning Commission shall make its decision within 62 days after the close of the public hearing on the final</w:t>
      </w:r>
      <w:r>
        <w:rPr>
          <w:spacing w:val="-46"/>
          <w:w w:val="130"/>
          <w:sz w:val="24"/>
        </w:rPr>
        <w:t xml:space="preserve"> </w:t>
      </w:r>
      <w:r>
        <w:rPr>
          <w:w w:val="130"/>
          <w:sz w:val="24"/>
        </w:rPr>
        <w:t>plat.</w:t>
      </w:r>
    </w:p>
    <w:p w14:paraId="1FA58C7E" w14:textId="77777777" w:rsidR="00160C53" w:rsidRDefault="002F5804">
      <w:pPr>
        <w:pStyle w:val="ListParagraph"/>
        <w:numPr>
          <w:ilvl w:val="3"/>
          <w:numId w:val="23"/>
        </w:numPr>
        <w:tabs>
          <w:tab w:val="left" w:pos="2020"/>
        </w:tabs>
        <w:spacing w:before="187" w:line="247" w:lineRule="auto"/>
        <w:ind w:right="658"/>
        <w:rPr>
          <w:sz w:val="24"/>
        </w:rPr>
      </w:pPr>
      <w:r>
        <w:rPr>
          <w:w w:val="125"/>
          <w:sz w:val="24"/>
        </w:rPr>
        <w:t xml:space="preserve">If an environmental impact statement is required, the Planning and Zoning Commission shall make its own findings and its decision on the final plat within 62 days after the close of the public hearing on such final plat or within 30 days of the adoption of findings by the lead </w:t>
      </w:r>
      <w:r>
        <w:rPr>
          <w:spacing w:val="-6"/>
          <w:w w:val="125"/>
          <w:sz w:val="24"/>
        </w:rPr>
        <w:t xml:space="preserve">agency, </w:t>
      </w:r>
      <w:r>
        <w:rPr>
          <w:w w:val="125"/>
          <w:sz w:val="24"/>
        </w:rPr>
        <w:t xml:space="preserve">whichever period is </w:t>
      </w:r>
      <w:r>
        <w:rPr>
          <w:spacing w:val="-5"/>
          <w:w w:val="125"/>
          <w:sz w:val="24"/>
        </w:rPr>
        <w:t xml:space="preserve">longer. </w:t>
      </w:r>
      <w:r>
        <w:rPr>
          <w:w w:val="125"/>
          <w:sz w:val="24"/>
        </w:rPr>
        <w:t xml:space="preserve">The grounds for a modification, if </w:t>
      </w:r>
      <w:r>
        <w:rPr>
          <w:spacing w:val="-9"/>
          <w:w w:val="125"/>
          <w:sz w:val="24"/>
        </w:rPr>
        <w:t xml:space="preserve">any, </w:t>
      </w:r>
      <w:r>
        <w:rPr>
          <w:w w:val="125"/>
          <w:sz w:val="24"/>
        </w:rPr>
        <w:t>or the grounds for disapproval shall be stated upon the records of the Planning and Zoning</w:t>
      </w:r>
      <w:r>
        <w:rPr>
          <w:spacing w:val="-19"/>
          <w:w w:val="125"/>
          <w:sz w:val="24"/>
        </w:rPr>
        <w:t xml:space="preserve"> </w:t>
      </w:r>
      <w:r>
        <w:rPr>
          <w:w w:val="125"/>
          <w:sz w:val="24"/>
        </w:rPr>
        <w:t>Commission.</w:t>
      </w:r>
    </w:p>
    <w:p w14:paraId="2D0B7BF7" w14:textId="77777777" w:rsidR="00160C53" w:rsidRDefault="00160C53">
      <w:pPr>
        <w:pStyle w:val="BodyText"/>
        <w:spacing w:before="6"/>
        <w:ind w:firstLine="0"/>
        <w:jc w:val="left"/>
      </w:pPr>
    </w:p>
    <w:p w14:paraId="2C9F836E" w14:textId="77777777" w:rsidR="00160C53" w:rsidRDefault="002F5804">
      <w:pPr>
        <w:pStyle w:val="Heading1"/>
        <w:ind w:left="100"/>
      </w:pPr>
      <w:bookmarkStart w:id="48" w:name="§_242-17_Approval_and_certification_of_f"/>
      <w:bookmarkEnd w:id="48"/>
      <w:r>
        <w:rPr>
          <w:w w:val="120"/>
        </w:rPr>
        <w:t>§ 242-17. Approval and certification of final plats.</w:t>
      </w:r>
    </w:p>
    <w:p w14:paraId="7E81DE7C" w14:textId="77777777" w:rsidR="00160C53" w:rsidRDefault="002F5804">
      <w:pPr>
        <w:pStyle w:val="ListParagraph"/>
        <w:numPr>
          <w:ilvl w:val="0"/>
          <w:numId w:val="22"/>
        </w:numPr>
        <w:tabs>
          <w:tab w:val="left" w:pos="580"/>
        </w:tabs>
        <w:spacing w:before="191" w:line="247" w:lineRule="auto"/>
        <w:ind w:right="658"/>
        <w:jc w:val="both"/>
        <w:rPr>
          <w:sz w:val="24"/>
        </w:rPr>
      </w:pPr>
      <w:r>
        <w:rPr>
          <w:w w:val="125"/>
          <w:sz w:val="24"/>
        </w:rPr>
        <w:t>Certification of plat. Within five business days of the adoption of the resolution granting conditional or final approval of the final plat, such plat shall be certified by the Clerk of the Planning and Zoning Commission as having been granted conditional or final approval and a copy of such resolution and plat shall be filed in such</w:t>
      </w:r>
      <w:r>
        <w:rPr>
          <w:spacing w:val="-9"/>
          <w:w w:val="125"/>
          <w:sz w:val="24"/>
        </w:rPr>
        <w:t xml:space="preserve"> </w:t>
      </w:r>
      <w:r>
        <w:rPr>
          <w:w w:val="125"/>
          <w:sz w:val="24"/>
        </w:rPr>
        <w:t>Clerk's</w:t>
      </w:r>
      <w:r>
        <w:rPr>
          <w:spacing w:val="-8"/>
          <w:w w:val="125"/>
          <w:sz w:val="24"/>
        </w:rPr>
        <w:t xml:space="preserve"> </w:t>
      </w:r>
      <w:r>
        <w:rPr>
          <w:w w:val="125"/>
          <w:sz w:val="24"/>
        </w:rPr>
        <w:t>office.</w:t>
      </w:r>
      <w:r>
        <w:rPr>
          <w:spacing w:val="-9"/>
          <w:w w:val="125"/>
          <w:sz w:val="24"/>
        </w:rPr>
        <w:t xml:space="preserve"> </w:t>
      </w:r>
      <w:r>
        <w:rPr>
          <w:w w:val="125"/>
          <w:sz w:val="24"/>
        </w:rPr>
        <w:t>A</w:t>
      </w:r>
      <w:r>
        <w:rPr>
          <w:spacing w:val="-8"/>
          <w:w w:val="125"/>
          <w:sz w:val="24"/>
        </w:rPr>
        <w:t xml:space="preserve"> </w:t>
      </w:r>
      <w:r>
        <w:rPr>
          <w:w w:val="125"/>
          <w:sz w:val="24"/>
        </w:rPr>
        <w:t>copy</w:t>
      </w:r>
      <w:r>
        <w:rPr>
          <w:spacing w:val="-8"/>
          <w:w w:val="125"/>
          <w:sz w:val="24"/>
        </w:rPr>
        <w:t xml:space="preserve"> </w:t>
      </w:r>
      <w:r>
        <w:rPr>
          <w:w w:val="125"/>
          <w:sz w:val="24"/>
        </w:rPr>
        <w:t>of</w:t>
      </w:r>
      <w:r>
        <w:rPr>
          <w:spacing w:val="-9"/>
          <w:w w:val="125"/>
          <w:sz w:val="24"/>
        </w:rPr>
        <w:t xml:space="preserve"> </w:t>
      </w:r>
      <w:r>
        <w:rPr>
          <w:w w:val="125"/>
          <w:sz w:val="24"/>
        </w:rPr>
        <w:t>the</w:t>
      </w:r>
      <w:r>
        <w:rPr>
          <w:spacing w:val="-8"/>
          <w:w w:val="125"/>
          <w:sz w:val="24"/>
        </w:rPr>
        <w:t xml:space="preserve"> </w:t>
      </w:r>
      <w:r>
        <w:rPr>
          <w:w w:val="125"/>
          <w:sz w:val="24"/>
        </w:rPr>
        <w:t>resolution</w:t>
      </w:r>
      <w:r>
        <w:rPr>
          <w:spacing w:val="-9"/>
          <w:w w:val="125"/>
          <w:sz w:val="24"/>
        </w:rPr>
        <w:t xml:space="preserve"> </w:t>
      </w:r>
      <w:r>
        <w:rPr>
          <w:w w:val="125"/>
          <w:sz w:val="24"/>
        </w:rPr>
        <w:t>shall</w:t>
      </w:r>
      <w:r>
        <w:rPr>
          <w:spacing w:val="-8"/>
          <w:w w:val="125"/>
          <w:sz w:val="24"/>
        </w:rPr>
        <w:t xml:space="preserve"> </w:t>
      </w:r>
      <w:r>
        <w:rPr>
          <w:w w:val="125"/>
          <w:sz w:val="24"/>
        </w:rPr>
        <w:t>be</w:t>
      </w:r>
      <w:r>
        <w:rPr>
          <w:spacing w:val="-8"/>
          <w:w w:val="125"/>
          <w:sz w:val="24"/>
        </w:rPr>
        <w:t xml:space="preserve"> </w:t>
      </w:r>
      <w:r>
        <w:rPr>
          <w:w w:val="125"/>
          <w:sz w:val="24"/>
        </w:rPr>
        <w:t>mailed</w:t>
      </w:r>
      <w:r>
        <w:rPr>
          <w:spacing w:val="-9"/>
          <w:w w:val="125"/>
          <w:sz w:val="24"/>
        </w:rPr>
        <w:t xml:space="preserve"> </w:t>
      </w:r>
      <w:r>
        <w:rPr>
          <w:w w:val="125"/>
          <w:sz w:val="24"/>
        </w:rPr>
        <w:t>to</w:t>
      </w:r>
      <w:r>
        <w:rPr>
          <w:spacing w:val="-8"/>
          <w:w w:val="125"/>
          <w:sz w:val="24"/>
        </w:rPr>
        <w:t xml:space="preserve"> </w:t>
      </w:r>
      <w:r>
        <w:rPr>
          <w:w w:val="125"/>
          <w:sz w:val="24"/>
        </w:rPr>
        <w:t xml:space="preserve">the </w:t>
      </w:r>
      <w:r>
        <w:rPr>
          <w:spacing w:val="-6"/>
          <w:w w:val="125"/>
          <w:sz w:val="24"/>
        </w:rPr>
        <w:t xml:space="preserve">owner. </w:t>
      </w:r>
      <w:r>
        <w:rPr>
          <w:w w:val="125"/>
          <w:sz w:val="24"/>
        </w:rPr>
        <w:t>In the case of a conditionally approved plat, such resolution shall include a statement of the requirements, including the required financial security pursuant to § 242-26, which when completed will authorize the signing thereof. Upon completion of such requirements, the plat shall be signed by said duly</w:t>
      </w:r>
      <w:r>
        <w:rPr>
          <w:spacing w:val="32"/>
          <w:w w:val="125"/>
          <w:sz w:val="24"/>
        </w:rPr>
        <w:t xml:space="preserve"> </w:t>
      </w:r>
      <w:r>
        <w:rPr>
          <w:w w:val="125"/>
          <w:sz w:val="24"/>
        </w:rPr>
        <w:t>authorized</w:t>
      </w:r>
      <w:r>
        <w:rPr>
          <w:spacing w:val="33"/>
          <w:w w:val="125"/>
          <w:sz w:val="24"/>
        </w:rPr>
        <w:t xml:space="preserve"> </w:t>
      </w:r>
      <w:r>
        <w:rPr>
          <w:w w:val="125"/>
          <w:sz w:val="24"/>
        </w:rPr>
        <w:t>officer</w:t>
      </w:r>
      <w:r>
        <w:rPr>
          <w:spacing w:val="33"/>
          <w:w w:val="125"/>
          <w:sz w:val="24"/>
        </w:rPr>
        <w:t xml:space="preserve"> </w:t>
      </w:r>
      <w:r>
        <w:rPr>
          <w:w w:val="125"/>
          <w:sz w:val="24"/>
        </w:rPr>
        <w:t>of</w:t>
      </w:r>
      <w:r>
        <w:rPr>
          <w:spacing w:val="33"/>
          <w:w w:val="125"/>
          <w:sz w:val="24"/>
        </w:rPr>
        <w:t xml:space="preserve"> </w:t>
      </w:r>
      <w:r>
        <w:rPr>
          <w:w w:val="125"/>
          <w:sz w:val="24"/>
        </w:rPr>
        <w:t>the</w:t>
      </w:r>
      <w:r>
        <w:rPr>
          <w:spacing w:val="32"/>
          <w:w w:val="125"/>
          <w:sz w:val="24"/>
        </w:rPr>
        <w:t xml:space="preserve"> </w:t>
      </w:r>
      <w:r>
        <w:rPr>
          <w:w w:val="125"/>
          <w:sz w:val="24"/>
        </w:rPr>
        <w:t>Planning</w:t>
      </w:r>
      <w:r>
        <w:rPr>
          <w:spacing w:val="34"/>
          <w:w w:val="125"/>
          <w:sz w:val="24"/>
        </w:rPr>
        <w:t xml:space="preserve"> </w:t>
      </w:r>
      <w:r>
        <w:rPr>
          <w:w w:val="125"/>
          <w:sz w:val="24"/>
        </w:rPr>
        <w:t>and</w:t>
      </w:r>
      <w:r>
        <w:rPr>
          <w:spacing w:val="33"/>
          <w:w w:val="125"/>
          <w:sz w:val="24"/>
        </w:rPr>
        <w:t xml:space="preserve"> </w:t>
      </w:r>
      <w:r>
        <w:rPr>
          <w:w w:val="125"/>
          <w:sz w:val="24"/>
        </w:rPr>
        <w:t>Zoning</w:t>
      </w:r>
      <w:r>
        <w:rPr>
          <w:spacing w:val="34"/>
          <w:w w:val="125"/>
          <w:sz w:val="24"/>
        </w:rPr>
        <w:t xml:space="preserve"> </w:t>
      </w:r>
      <w:r>
        <w:rPr>
          <w:w w:val="125"/>
          <w:sz w:val="24"/>
        </w:rPr>
        <w:t>Commission</w:t>
      </w:r>
    </w:p>
    <w:p w14:paraId="57413ED8"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7D14D1C9"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242-17</w:t>
      </w:r>
      <w:r>
        <w:rPr>
          <w:w w:val="125"/>
        </w:rPr>
        <w:tab/>
        <w:t>§</w:t>
      </w:r>
      <w:r>
        <w:rPr>
          <w:spacing w:val="-11"/>
          <w:w w:val="125"/>
        </w:rPr>
        <w:t xml:space="preserve"> </w:t>
      </w:r>
      <w:r>
        <w:rPr>
          <w:w w:val="125"/>
        </w:rPr>
        <w:t>242-19</w:t>
      </w:r>
    </w:p>
    <w:p w14:paraId="22C10CC0" w14:textId="77777777" w:rsidR="00160C53" w:rsidRDefault="00160C53">
      <w:pPr>
        <w:pStyle w:val="BodyText"/>
        <w:ind w:firstLine="0"/>
        <w:jc w:val="left"/>
        <w:rPr>
          <w:sz w:val="16"/>
        </w:rPr>
      </w:pPr>
    </w:p>
    <w:p w14:paraId="6312D79F" w14:textId="77777777" w:rsidR="00160C53" w:rsidRDefault="002F5804">
      <w:pPr>
        <w:pStyle w:val="BodyText"/>
        <w:spacing w:before="100" w:line="247" w:lineRule="auto"/>
        <w:ind w:left="1120" w:firstLine="0"/>
        <w:jc w:val="left"/>
      </w:pPr>
      <w:r>
        <w:rPr>
          <w:w w:val="130"/>
        </w:rPr>
        <w:t>and a copy of such signed plat shall be filed in the office of the Town Clerk.</w:t>
      </w:r>
    </w:p>
    <w:p w14:paraId="64E6DF9A" w14:textId="77777777" w:rsidR="00160C53" w:rsidRDefault="002F5804">
      <w:pPr>
        <w:pStyle w:val="ListParagraph"/>
        <w:numPr>
          <w:ilvl w:val="0"/>
          <w:numId w:val="22"/>
        </w:numPr>
        <w:tabs>
          <w:tab w:val="left" w:pos="1120"/>
        </w:tabs>
        <w:spacing w:before="183" w:line="247" w:lineRule="auto"/>
        <w:ind w:left="1120"/>
        <w:jc w:val="both"/>
        <w:rPr>
          <w:sz w:val="24"/>
        </w:rPr>
      </w:pPr>
      <w:r>
        <w:rPr>
          <w:w w:val="125"/>
          <w:sz w:val="24"/>
        </w:rPr>
        <w:t>Approval of plat in sections. In granting conditional or final approval of a plat in final form, the Planning and Zoning Commission may permit the plat to be subdivided and developed in two or more sections and may in its resolution granting conditional or final approval state that such requirements as it deems</w:t>
      </w:r>
      <w:r>
        <w:rPr>
          <w:spacing w:val="-12"/>
          <w:w w:val="125"/>
          <w:sz w:val="24"/>
        </w:rPr>
        <w:t xml:space="preserve"> </w:t>
      </w:r>
      <w:r>
        <w:rPr>
          <w:w w:val="125"/>
          <w:sz w:val="24"/>
        </w:rPr>
        <w:t>necessary</w:t>
      </w:r>
      <w:r>
        <w:rPr>
          <w:spacing w:val="-11"/>
          <w:w w:val="125"/>
          <w:sz w:val="24"/>
        </w:rPr>
        <w:t xml:space="preserve"> </w:t>
      </w:r>
      <w:r>
        <w:rPr>
          <w:w w:val="125"/>
          <w:sz w:val="24"/>
        </w:rPr>
        <w:t>to</w:t>
      </w:r>
      <w:r>
        <w:rPr>
          <w:spacing w:val="-11"/>
          <w:w w:val="125"/>
          <w:sz w:val="24"/>
        </w:rPr>
        <w:t xml:space="preserve"> </w:t>
      </w:r>
      <w:r>
        <w:rPr>
          <w:w w:val="125"/>
          <w:sz w:val="24"/>
        </w:rPr>
        <w:t>insure</w:t>
      </w:r>
      <w:r>
        <w:rPr>
          <w:spacing w:val="-11"/>
          <w:w w:val="125"/>
          <w:sz w:val="24"/>
        </w:rPr>
        <w:t xml:space="preserve"> </w:t>
      </w:r>
      <w:r>
        <w:rPr>
          <w:w w:val="125"/>
          <w:sz w:val="24"/>
        </w:rPr>
        <w:t>the</w:t>
      </w:r>
      <w:r>
        <w:rPr>
          <w:spacing w:val="-11"/>
          <w:w w:val="125"/>
          <w:sz w:val="24"/>
        </w:rPr>
        <w:t xml:space="preserve"> </w:t>
      </w:r>
      <w:r>
        <w:rPr>
          <w:w w:val="125"/>
          <w:sz w:val="24"/>
        </w:rPr>
        <w:t>orderly</w:t>
      </w:r>
      <w:r>
        <w:rPr>
          <w:spacing w:val="-11"/>
          <w:w w:val="125"/>
          <w:sz w:val="24"/>
        </w:rPr>
        <w:t xml:space="preserve"> </w:t>
      </w:r>
      <w:r>
        <w:rPr>
          <w:w w:val="125"/>
          <w:sz w:val="24"/>
        </w:rPr>
        <w:t>development</w:t>
      </w:r>
      <w:r>
        <w:rPr>
          <w:spacing w:val="-11"/>
          <w:w w:val="125"/>
          <w:sz w:val="24"/>
        </w:rPr>
        <w:t xml:space="preserve"> </w:t>
      </w:r>
      <w:r>
        <w:rPr>
          <w:w w:val="125"/>
          <w:sz w:val="24"/>
        </w:rPr>
        <w:t>of</w:t>
      </w:r>
      <w:r>
        <w:rPr>
          <w:spacing w:val="-12"/>
          <w:w w:val="125"/>
          <w:sz w:val="24"/>
        </w:rPr>
        <w:t xml:space="preserve"> </w:t>
      </w:r>
      <w:r>
        <w:rPr>
          <w:w w:val="125"/>
          <w:sz w:val="24"/>
        </w:rPr>
        <w:t>the</w:t>
      </w:r>
      <w:r>
        <w:rPr>
          <w:spacing w:val="-11"/>
          <w:w w:val="125"/>
          <w:sz w:val="24"/>
        </w:rPr>
        <w:t xml:space="preserve"> </w:t>
      </w:r>
      <w:r>
        <w:rPr>
          <w:w w:val="125"/>
          <w:sz w:val="24"/>
        </w:rPr>
        <w:t>plat</w:t>
      </w:r>
      <w:r>
        <w:rPr>
          <w:spacing w:val="-11"/>
          <w:w w:val="125"/>
          <w:sz w:val="24"/>
        </w:rPr>
        <w:t xml:space="preserve"> </w:t>
      </w:r>
      <w:r>
        <w:rPr>
          <w:w w:val="125"/>
          <w:sz w:val="24"/>
        </w:rPr>
        <w:t>be completed before said sections may be signed by the duly authorized officer of the Planning and Zoning Commission. Conditional or final approval of the sections of a final plat may be granted concurrently with conditional or final approval of the entire plat, subject to any requirements imposed by the Planning and Zoning</w:t>
      </w:r>
      <w:r>
        <w:rPr>
          <w:spacing w:val="-17"/>
          <w:w w:val="125"/>
          <w:sz w:val="24"/>
        </w:rPr>
        <w:t xml:space="preserve"> </w:t>
      </w:r>
      <w:r>
        <w:rPr>
          <w:w w:val="125"/>
          <w:sz w:val="24"/>
        </w:rPr>
        <w:t>Commission.</w:t>
      </w:r>
    </w:p>
    <w:p w14:paraId="081D05EB" w14:textId="77777777" w:rsidR="00160C53" w:rsidRDefault="002F5804">
      <w:pPr>
        <w:pStyle w:val="ListParagraph"/>
        <w:numPr>
          <w:ilvl w:val="0"/>
          <w:numId w:val="22"/>
        </w:numPr>
        <w:tabs>
          <w:tab w:val="left" w:pos="1120"/>
        </w:tabs>
        <w:spacing w:before="196" w:line="247" w:lineRule="auto"/>
        <w:ind w:left="1120"/>
        <w:jc w:val="both"/>
        <w:rPr>
          <w:sz w:val="24"/>
        </w:rPr>
      </w:pPr>
      <w:r>
        <w:rPr>
          <w:w w:val="130"/>
          <w:sz w:val="24"/>
        </w:rPr>
        <w:t>Duration of conditional approval of final plat. Conditional approval of the final plat shall expire within 180 days after the resolution</w:t>
      </w:r>
      <w:r>
        <w:rPr>
          <w:spacing w:val="-16"/>
          <w:w w:val="130"/>
          <w:sz w:val="24"/>
        </w:rPr>
        <w:t xml:space="preserve"> </w:t>
      </w:r>
      <w:r>
        <w:rPr>
          <w:w w:val="130"/>
          <w:sz w:val="24"/>
        </w:rPr>
        <w:t>granting</w:t>
      </w:r>
      <w:r>
        <w:rPr>
          <w:spacing w:val="-15"/>
          <w:w w:val="130"/>
          <w:sz w:val="24"/>
        </w:rPr>
        <w:t xml:space="preserve"> </w:t>
      </w:r>
      <w:r>
        <w:rPr>
          <w:w w:val="130"/>
          <w:sz w:val="24"/>
        </w:rPr>
        <w:t>such</w:t>
      </w:r>
      <w:r>
        <w:rPr>
          <w:spacing w:val="-15"/>
          <w:w w:val="130"/>
          <w:sz w:val="24"/>
        </w:rPr>
        <w:t xml:space="preserve"> </w:t>
      </w:r>
      <w:r>
        <w:rPr>
          <w:w w:val="130"/>
          <w:sz w:val="24"/>
        </w:rPr>
        <w:t>approval</w:t>
      </w:r>
      <w:r>
        <w:rPr>
          <w:spacing w:val="-15"/>
          <w:w w:val="130"/>
          <w:sz w:val="24"/>
        </w:rPr>
        <w:t xml:space="preserve"> </w:t>
      </w:r>
      <w:r>
        <w:rPr>
          <w:w w:val="130"/>
          <w:sz w:val="24"/>
        </w:rPr>
        <w:t>unless</w:t>
      </w:r>
      <w:r>
        <w:rPr>
          <w:spacing w:val="-15"/>
          <w:w w:val="130"/>
          <w:sz w:val="24"/>
        </w:rPr>
        <w:t xml:space="preserve"> </w:t>
      </w:r>
      <w:r>
        <w:rPr>
          <w:w w:val="130"/>
          <w:sz w:val="24"/>
        </w:rPr>
        <w:t>all</w:t>
      </w:r>
      <w:r>
        <w:rPr>
          <w:spacing w:val="-15"/>
          <w:w w:val="130"/>
          <w:sz w:val="24"/>
        </w:rPr>
        <w:t xml:space="preserve"> </w:t>
      </w:r>
      <w:r>
        <w:rPr>
          <w:w w:val="130"/>
          <w:sz w:val="24"/>
        </w:rPr>
        <w:t>requirements</w:t>
      </w:r>
      <w:r>
        <w:rPr>
          <w:spacing w:val="-15"/>
          <w:w w:val="130"/>
          <w:sz w:val="24"/>
        </w:rPr>
        <w:t xml:space="preserve"> </w:t>
      </w:r>
      <w:r>
        <w:rPr>
          <w:w w:val="130"/>
          <w:sz w:val="24"/>
        </w:rPr>
        <w:t>stated in</w:t>
      </w:r>
      <w:r>
        <w:rPr>
          <w:spacing w:val="-36"/>
          <w:w w:val="130"/>
          <w:sz w:val="24"/>
        </w:rPr>
        <w:t xml:space="preserve"> </w:t>
      </w:r>
      <w:r>
        <w:rPr>
          <w:w w:val="130"/>
          <w:sz w:val="24"/>
        </w:rPr>
        <w:t>such</w:t>
      </w:r>
      <w:r>
        <w:rPr>
          <w:spacing w:val="-35"/>
          <w:w w:val="130"/>
          <w:sz w:val="24"/>
        </w:rPr>
        <w:t xml:space="preserve"> </w:t>
      </w:r>
      <w:r>
        <w:rPr>
          <w:w w:val="130"/>
          <w:sz w:val="24"/>
        </w:rPr>
        <w:t>resolution</w:t>
      </w:r>
      <w:r>
        <w:rPr>
          <w:spacing w:val="-35"/>
          <w:w w:val="130"/>
          <w:sz w:val="24"/>
        </w:rPr>
        <w:t xml:space="preserve"> </w:t>
      </w:r>
      <w:r>
        <w:rPr>
          <w:w w:val="130"/>
          <w:sz w:val="24"/>
        </w:rPr>
        <w:t>have</w:t>
      </w:r>
      <w:r>
        <w:rPr>
          <w:spacing w:val="-36"/>
          <w:w w:val="130"/>
          <w:sz w:val="24"/>
        </w:rPr>
        <w:t xml:space="preserve"> </w:t>
      </w:r>
      <w:r>
        <w:rPr>
          <w:w w:val="130"/>
          <w:sz w:val="24"/>
        </w:rPr>
        <w:t>been</w:t>
      </w:r>
      <w:r>
        <w:rPr>
          <w:spacing w:val="-35"/>
          <w:w w:val="130"/>
          <w:sz w:val="24"/>
        </w:rPr>
        <w:t xml:space="preserve"> </w:t>
      </w:r>
      <w:r>
        <w:rPr>
          <w:w w:val="130"/>
          <w:sz w:val="24"/>
        </w:rPr>
        <w:t>certified</w:t>
      </w:r>
      <w:r>
        <w:rPr>
          <w:spacing w:val="-35"/>
          <w:w w:val="130"/>
          <w:sz w:val="24"/>
        </w:rPr>
        <w:t xml:space="preserve"> </w:t>
      </w:r>
      <w:r>
        <w:rPr>
          <w:w w:val="130"/>
          <w:sz w:val="24"/>
        </w:rPr>
        <w:t>as</w:t>
      </w:r>
      <w:r>
        <w:rPr>
          <w:spacing w:val="-35"/>
          <w:w w:val="130"/>
          <w:sz w:val="24"/>
        </w:rPr>
        <w:t xml:space="preserve"> </w:t>
      </w:r>
      <w:r>
        <w:rPr>
          <w:w w:val="130"/>
          <w:sz w:val="24"/>
        </w:rPr>
        <w:t>completed.</w:t>
      </w:r>
      <w:r>
        <w:rPr>
          <w:spacing w:val="-36"/>
          <w:w w:val="130"/>
          <w:sz w:val="24"/>
        </w:rPr>
        <w:t xml:space="preserve"> </w:t>
      </w:r>
      <w:r>
        <w:rPr>
          <w:w w:val="130"/>
          <w:sz w:val="24"/>
        </w:rPr>
        <w:t>The</w:t>
      </w:r>
      <w:r>
        <w:rPr>
          <w:spacing w:val="-35"/>
          <w:w w:val="130"/>
          <w:sz w:val="24"/>
        </w:rPr>
        <w:t xml:space="preserve"> </w:t>
      </w:r>
      <w:r>
        <w:rPr>
          <w:w w:val="130"/>
          <w:sz w:val="24"/>
        </w:rPr>
        <w:t>Planning and Zoning Commission may extend by not more than two additional periods of 90 days each the time in which a conditionally</w:t>
      </w:r>
      <w:r>
        <w:rPr>
          <w:spacing w:val="-24"/>
          <w:w w:val="130"/>
          <w:sz w:val="24"/>
        </w:rPr>
        <w:t xml:space="preserve"> </w:t>
      </w:r>
      <w:r>
        <w:rPr>
          <w:w w:val="130"/>
          <w:sz w:val="24"/>
        </w:rPr>
        <w:t>approved</w:t>
      </w:r>
      <w:r>
        <w:rPr>
          <w:spacing w:val="-24"/>
          <w:w w:val="130"/>
          <w:sz w:val="24"/>
        </w:rPr>
        <w:t xml:space="preserve"> </w:t>
      </w:r>
      <w:r>
        <w:rPr>
          <w:w w:val="130"/>
          <w:sz w:val="24"/>
        </w:rPr>
        <w:t>plat</w:t>
      </w:r>
      <w:r>
        <w:rPr>
          <w:spacing w:val="-23"/>
          <w:w w:val="130"/>
          <w:sz w:val="24"/>
        </w:rPr>
        <w:t xml:space="preserve"> </w:t>
      </w:r>
      <w:r>
        <w:rPr>
          <w:w w:val="130"/>
          <w:sz w:val="24"/>
        </w:rPr>
        <w:t>must</w:t>
      </w:r>
      <w:r>
        <w:rPr>
          <w:spacing w:val="-24"/>
          <w:w w:val="130"/>
          <w:sz w:val="24"/>
        </w:rPr>
        <w:t xml:space="preserve"> </w:t>
      </w:r>
      <w:r>
        <w:rPr>
          <w:w w:val="130"/>
          <w:sz w:val="24"/>
        </w:rPr>
        <w:t>be</w:t>
      </w:r>
      <w:r>
        <w:rPr>
          <w:spacing w:val="-24"/>
          <w:w w:val="130"/>
          <w:sz w:val="24"/>
        </w:rPr>
        <w:t xml:space="preserve"> </w:t>
      </w:r>
      <w:r>
        <w:rPr>
          <w:w w:val="130"/>
          <w:sz w:val="24"/>
        </w:rPr>
        <w:t>submitted</w:t>
      </w:r>
      <w:r>
        <w:rPr>
          <w:spacing w:val="-24"/>
          <w:w w:val="130"/>
          <w:sz w:val="24"/>
        </w:rPr>
        <w:t xml:space="preserve"> </w:t>
      </w:r>
      <w:r>
        <w:rPr>
          <w:w w:val="130"/>
          <w:sz w:val="24"/>
        </w:rPr>
        <w:t>for</w:t>
      </w:r>
      <w:r>
        <w:rPr>
          <w:spacing w:val="-23"/>
          <w:w w:val="130"/>
          <w:sz w:val="24"/>
        </w:rPr>
        <w:t xml:space="preserve"> </w:t>
      </w:r>
      <w:r>
        <w:rPr>
          <w:w w:val="130"/>
          <w:sz w:val="24"/>
        </w:rPr>
        <w:t>signature</w:t>
      </w:r>
      <w:r>
        <w:rPr>
          <w:spacing w:val="-24"/>
          <w:w w:val="130"/>
          <w:sz w:val="24"/>
        </w:rPr>
        <w:t xml:space="preserve"> </w:t>
      </w:r>
      <w:r>
        <w:rPr>
          <w:spacing w:val="-4"/>
          <w:w w:val="130"/>
          <w:sz w:val="24"/>
        </w:rPr>
        <w:t>if,</w:t>
      </w:r>
      <w:r>
        <w:rPr>
          <w:spacing w:val="-24"/>
          <w:w w:val="130"/>
          <w:sz w:val="24"/>
        </w:rPr>
        <w:t xml:space="preserve"> </w:t>
      </w:r>
      <w:r>
        <w:rPr>
          <w:w w:val="130"/>
          <w:sz w:val="24"/>
        </w:rPr>
        <w:t>in the</w:t>
      </w:r>
      <w:r>
        <w:rPr>
          <w:spacing w:val="-36"/>
          <w:w w:val="130"/>
          <w:sz w:val="24"/>
        </w:rPr>
        <w:t xml:space="preserve"> </w:t>
      </w:r>
      <w:r>
        <w:rPr>
          <w:w w:val="130"/>
          <w:sz w:val="24"/>
        </w:rPr>
        <w:t>Planning</w:t>
      </w:r>
      <w:r>
        <w:rPr>
          <w:spacing w:val="-34"/>
          <w:w w:val="130"/>
          <w:sz w:val="24"/>
        </w:rPr>
        <w:t xml:space="preserve"> </w:t>
      </w:r>
      <w:r>
        <w:rPr>
          <w:w w:val="130"/>
          <w:sz w:val="24"/>
        </w:rPr>
        <w:t>and</w:t>
      </w:r>
      <w:r>
        <w:rPr>
          <w:spacing w:val="-36"/>
          <w:w w:val="130"/>
          <w:sz w:val="24"/>
        </w:rPr>
        <w:t xml:space="preserve"> </w:t>
      </w:r>
      <w:r>
        <w:rPr>
          <w:w w:val="130"/>
          <w:sz w:val="24"/>
        </w:rPr>
        <w:t>Zoning</w:t>
      </w:r>
      <w:r>
        <w:rPr>
          <w:spacing w:val="-36"/>
          <w:w w:val="130"/>
          <w:sz w:val="24"/>
        </w:rPr>
        <w:t xml:space="preserve"> </w:t>
      </w:r>
      <w:r>
        <w:rPr>
          <w:w w:val="130"/>
          <w:sz w:val="24"/>
        </w:rPr>
        <w:t>Commission's</w:t>
      </w:r>
      <w:r>
        <w:rPr>
          <w:spacing w:val="-35"/>
          <w:w w:val="130"/>
          <w:sz w:val="24"/>
        </w:rPr>
        <w:t xml:space="preserve"> </w:t>
      </w:r>
      <w:r>
        <w:rPr>
          <w:w w:val="130"/>
          <w:sz w:val="24"/>
        </w:rPr>
        <w:t>opinion,</w:t>
      </w:r>
      <w:r>
        <w:rPr>
          <w:spacing w:val="-36"/>
          <w:w w:val="130"/>
          <w:sz w:val="24"/>
        </w:rPr>
        <w:t xml:space="preserve"> </w:t>
      </w:r>
      <w:r>
        <w:rPr>
          <w:w w:val="130"/>
          <w:sz w:val="24"/>
        </w:rPr>
        <w:t>such</w:t>
      </w:r>
      <w:r>
        <w:rPr>
          <w:spacing w:val="-35"/>
          <w:w w:val="130"/>
          <w:sz w:val="24"/>
        </w:rPr>
        <w:t xml:space="preserve"> </w:t>
      </w:r>
      <w:r>
        <w:rPr>
          <w:w w:val="130"/>
          <w:sz w:val="24"/>
        </w:rPr>
        <w:t>extension</w:t>
      </w:r>
      <w:r>
        <w:rPr>
          <w:spacing w:val="-35"/>
          <w:w w:val="130"/>
          <w:sz w:val="24"/>
        </w:rPr>
        <w:t xml:space="preserve"> </w:t>
      </w:r>
      <w:r>
        <w:rPr>
          <w:w w:val="130"/>
          <w:sz w:val="24"/>
        </w:rPr>
        <w:t>is warranted by the particular</w:t>
      </w:r>
      <w:r>
        <w:rPr>
          <w:spacing w:val="-57"/>
          <w:w w:val="130"/>
          <w:sz w:val="24"/>
        </w:rPr>
        <w:t xml:space="preserve"> </w:t>
      </w:r>
      <w:r>
        <w:rPr>
          <w:w w:val="130"/>
          <w:sz w:val="24"/>
        </w:rPr>
        <w:t>circumstances.</w:t>
      </w:r>
    </w:p>
    <w:p w14:paraId="5C78BC38" w14:textId="77777777" w:rsidR="00160C53" w:rsidRDefault="00160C53">
      <w:pPr>
        <w:pStyle w:val="BodyText"/>
        <w:spacing w:before="6"/>
        <w:ind w:firstLine="0"/>
        <w:jc w:val="left"/>
      </w:pPr>
    </w:p>
    <w:p w14:paraId="1ED9A4DC" w14:textId="77777777" w:rsidR="00160C53" w:rsidRDefault="002F5804">
      <w:pPr>
        <w:pStyle w:val="Heading1"/>
        <w:jc w:val="both"/>
      </w:pPr>
      <w:bookmarkStart w:id="49" w:name="§_242-18_Default_approval_of_preliminary"/>
      <w:bookmarkEnd w:id="49"/>
      <w:r>
        <w:rPr>
          <w:w w:val="120"/>
        </w:rPr>
        <w:t>§ 242-18. Default approval of preliminary or final plat.</w:t>
      </w:r>
    </w:p>
    <w:p w14:paraId="1E9650B5" w14:textId="77777777" w:rsidR="00160C53" w:rsidRDefault="002F5804">
      <w:pPr>
        <w:pStyle w:val="BodyText"/>
        <w:spacing w:before="190" w:line="247" w:lineRule="auto"/>
        <w:ind w:left="640" w:right="118" w:firstLine="0"/>
      </w:pPr>
      <w:r>
        <w:rPr>
          <w:w w:val="125"/>
        </w:rPr>
        <w:t>The time periods prescribed herein within which the Planning and Zoning Commission must take action on a preliminary plat or a final plat are specifically intended to provide the Planning and Zoning Commission</w:t>
      </w:r>
      <w:r>
        <w:rPr>
          <w:spacing w:val="-7"/>
          <w:w w:val="125"/>
        </w:rPr>
        <w:t xml:space="preserve"> </w:t>
      </w:r>
      <w:r>
        <w:rPr>
          <w:w w:val="125"/>
        </w:rPr>
        <w:t>and</w:t>
      </w:r>
      <w:r>
        <w:rPr>
          <w:spacing w:val="-6"/>
          <w:w w:val="125"/>
        </w:rPr>
        <w:t xml:space="preserve"> </w:t>
      </w:r>
      <w:r>
        <w:rPr>
          <w:w w:val="125"/>
        </w:rPr>
        <w:t>the</w:t>
      </w:r>
      <w:r>
        <w:rPr>
          <w:spacing w:val="-6"/>
          <w:w w:val="125"/>
        </w:rPr>
        <w:t xml:space="preserve"> </w:t>
      </w:r>
      <w:r>
        <w:rPr>
          <w:w w:val="125"/>
        </w:rPr>
        <w:t>public</w:t>
      </w:r>
      <w:r>
        <w:rPr>
          <w:spacing w:val="-7"/>
          <w:w w:val="125"/>
        </w:rPr>
        <w:t xml:space="preserve"> </w:t>
      </w:r>
      <w:r>
        <w:rPr>
          <w:w w:val="125"/>
        </w:rPr>
        <w:t>adequate</w:t>
      </w:r>
      <w:r>
        <w:rPr>
          <w:spacing w:val="-6"/>
          <w:w w:val="125"/>
        </w:rPr>
        <w:t xml:space="preserve"> </w:t>
      </w:r>
      <w:r>
        <w:rPr>
          <w:w w:val="125"/>
        </w:rPr>
        <w:t>time</w:t>
      </w:r>
      <w:r>
        <w:rPr>
          <w:spacing w:val="-6"/>
          <w:w w:val="125"/>
        </w:rPr>
        <w:t xml:space="preserve"> </w:t>
      </w:r>
      <w:r>
        <w:rPr>
          <w:w w:val="125"/>
        </w:rPr>
        <w:t>for</w:t>
      </w:r>
      <w:r>
        <w:rPr>
          <w:spacing w:val="-6"/>
          <w:w w:val="125"/>
        </w:rPr>
        <w:t xml:space="preserve"> </w:t>
      </w:r>
      <w:r>
        <w:rPr>
          <w:w w:val="125"/>
        </w:rPr>
        <w:t>review</w:t>
      </w:r>
      <w:r>
        <w:rPr>
          <w:spacing w:val="-7"/>
          <w:w w:val="125"/>
        </w:rPr>
        <w:t xml:space="preserve"> </w:t>
      </w:r>
      <w:r>
        <w:rPr>
          <w:w w:val="125"/>
        </w:rPr>
        <w:t>and</w:t>
      </w:r>
      <w:r>
        <w:rPr>
          <w:spacing w:val="-6"/>
          <w:w w:val="125"/>
        </w:rPr>
        <w:t xml:space="preserve"> </w:t>
      </w:r>
      <w:r>
        <w:rPr>
          <w:w w:val="125"/>
        </w:rPr>
        <w:t>to</w:t>
      </w:r>
      <w:r>
        <w:rPr>
          <w:spacing w:val="-6"/>
          <w:w w:val="125"/>
        </w:rPr>
        <w:t xml:space="preserve"> </w:t>
      </w:r>
      <w:r>
        <w:rPr>
          <w:w w:val="125"/>
        </w:rPr>
        <w:t xml:space="preserve">minimize delays in the processing of subdivision applications. Such periods  may be extended only by mutual consent of the owner and the Planning and Zoning Commission. In the event the Planning and Zoning Commission fails to take action on a preliminary plat or a final plat within the time prescribed therefor after completion of all requirements under SEQRA, or within such extended period as may have been established by the mutual consent of the owner and the Planning and Zoning Commission, such preliminary or final plat shall be deemed granted approval. The certificate of the </w:t>
      </w:r>
      <w:r>
        <w:rPr>
          <w:spacing w:val="-6"/>
          <w:w w:val="125"/>
        </w:rPr>
        <w:t xml:space="preserve">Town  </w:t>
      </w:r>
      <w:r>
        <w:rPr>
          <w:w w:val="125"/>
        </w:rPr>
        <w:t>Clerk as  to the date of submission of the preliminary or final plat and the failure of the Planning and Zoning Commission to take action within the prescribed time shall be issued on demand and shall be sufficient in lieu of written endorsement or other evidence of approval herein</w:t>
      </w:r>
      <w:bookmarkStart w:id="50" w:name="§_242-19_Filing_of_decision_on_final_pla"/>
      <w:bookmarkEnd w:id="50"/>
      <w:r>
        <w:rPr>
          <w:w w:val="125"/>
        </w:rPr>
        <w:t xml:space="preserve"> required.</w:t>
      </w:r>
    </w:p>
    <w:p w14:paraId="07A2FFDB" w14:textId="77777777" w:rsidR="00160C53" w:rsidRDefault="00160C53">
      <w:pPr>
        <w:spacing w:line="247" w:lineRule="auto"/>
        <w:sectPr w:rsidR="00160C53">
          <w:pgSz w:w="12240" w:h="15840"/>
          <w:pgMar w:top="820" w:right="1500" w:bottom="1280" w:left="1520" w:header="0" w:footer="1098" w:gutter="0"/>
          <w:cols w:space="720"/>
        </w:sectPr>
      </w:pPr>
    </w:p>
    <w:p w14:paraId="133E2EB5"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242-19</w:t>
      </w:r>
      <w:r>
        <w:rPr>
          <w:w w:val="125"/>
        </w:rPr>
        <w:tab/>
        <w:t>§</w:t>
      </w:r>
      <w:r>
        <w:rPr>
          <w:spacing w:val="-8"/>
          <w:w w:val="125"/>
        </w:rPr>
        <w:t xml:space="preserve"> </w:t>
      </w:r>
      <w:r>
        <w:rPr>
          <w:w w:val="125"/>
        </w:rPr>
        <w:t>242-23</w:t>
      </w:r>
    </w:p>
    <w:p w14:paraId="5392876E" w14:textId="77777777" w:rsidR="00160C53" w:rsidRDefault="00160C53">
      <w:pPr>
        <w:pStyle w:val="BodyText"/>
        <w:spacing w:before="10"/>
        <w:ind w:firstLine="0"/>
        <w:jc w:val="left"/>
        <w:rPr>
          <w:sz w:val="15"/>
        </w:rPr>
      </w:pPr>
    </w:p>
    <w:p w14:paraId="37627136" w14:textId="77777777" w:rsidR="00160C53" w:rsidRDefault="002F5804">
      <w:pPr>
        <w:pStyle w:val="Heading1"/>
        <w:spacing w:before="101"/>
        <w:ind w:left="100"/>
      </w:pPr>
      <w:r>
        <w:rPr>
          <w:w w:val="120"/>
        </w:rPr>
        <w:t>§ 242-19. Filing of decision on final plat.</w:t>
      </w:r>
    </w:p>
    <w:p w14:paraId="569DEDD2" w14:textId="77777777" w:rsidR="00160C53" w:rsidRDefault="002F5804">
      <w:pPr>
        <w:pStyle w:val="BodyText"/>
        <w:spacing w:before="190" w:line="247" w:lineRule="auto"/>
        <w:ind w:left="100" w:right="658" w:firstLine="0"/>
      </w:pPr>
      <w:r>
        <w:rPr>
          <w:w w:val="125"/>
        </w:rPr>
        <w:t>Within five business days from the date of the adoption of the resolution stating the decision of the Planning and Zoning Commission on the final plat, the Chairman or other duly authorized member of the Planning and Zoning Commission shall cause a copy of</w:t>
      </w:r>
      <w:r>
        <w:rPr>
          <w:spacing w:val="-11"/>
          <w:w w:val="125"/>
        </w:rPr>
        <w:t xml:space="preserve"> </w:t>
      </w:r>
      <w:r>
        <w:rPr>
          <w:w w:val="125"/>
        </w:rPr>
        <w:t>such</w:t>
      </w:r>
      <w:r>
        <w:rPr>
          <w:spacing w:val="-10"/>
          <w:w w:val="125"/>
        </w:rPr>
        <w:t xml:space="preserve"> </w:t>
      </w:r>
      <w:r>
        <w:rPr>
          <w:w w:val="125"/>
        </w:rPr>
        <w:t>resolution</w:t>
      </w:r>
      <w:r>
        <w:rPr>
          <w:spacing w:val="-10"/>
          <w:w w:val="125"/>
        </w:rPr>
        <w:t xml:space="preserve"> </w:t>
      </w:r>
      <w:r>
        <w:rPr>
          <w:w w:val="125"/>
        </w:rPr>
        <w:t>to</w:t>
      </w:r>
      <w:r>
        <w:rPr>
          <w:spacing w:val="-11"/>
          <w:w w:val="125"/>
        </w:rPr>
        <w:t xml:space="preserve"> </w:t>
      </w:r>
      <w:r>
        <w:rPr>
          <w:w w:val="125"/>
        </w:rPr>
        <w:t>be</w:t>
      </w:r>
      <w:r>
        <w:rPr>
          <w:spacing w:val="-10"/>
          <w:w w:val="125"/>
        </w:rPr>
        <w:t xml:space="preserve"> </w:t>
      </w:r>
      <w:r>
        <w:rPr>
          <w:w w:val="125"/>
        </w:rPr>
        <w:t>filed</w:t>
      </w:r>
      <w:r>
        <w:rPr>
          <w:spacing w:val="-12"/>
          <w:w w:val="125"/>
        </w:rPr>
        <w:t xml:space="preserve"> </w:t>
      </w:r>
      <w:r>
        <w:rPr>
          <w:w w:val="125"/>
        </w:rPr>
        <w:t>in</w:t>
      </w:r>
      <w:r>
        <w:rPr>
          <w:spacing w:val="-10"/>
          <w:w w:val="125"/>
        </w:rPr>
        <w:t xml:space="preserve"> </w:t>
      </w:r>
      <w:r>
        <w:rPr>
          <w:w w:val="125"/>
        </w:rPr>
        <w:t>the</w:t>
      </w:r>
      <w:r>
        <w:rPr>
          <w:spacing w:val="-11"/>
          <w:w w:val="125"/>
        </w:rPr>
        <w:t xml:space="preserve"> </w:t>
      </w:r>
      <w:r>
        <w:rPr>
          <w:w w:val="125"/>
        </w:rPr>
        <w:t>office</w:t>
      </w:r>
      <w:r>
        <w:rPr>
          <w:spacing w:val="-10"/>
          <w:w w:val="125"/>
        </w:rPr>
        <w:t xml:space="preserve"> </w:t>
      </w:r>
      <w:r>
        <w:rPr>
          <w:w w:val="125"/>
        </w:rPr>
        <w:t>of</w:t>
      </w:r>
      <w:r>
        <w:rPr>
          <w:spacing w:val="-10"/>
          <w:w w:val="125"/>
        </w:rPr>
        <w:t xml:space="preserve"> </w:t>
      </w:r>
      <w:r>
        <w:rPr>
          <w:w w:val="125"/>
        </w:rPr>
        <w:t>the</w:t>
      </w:r>
      <w:r>
        <w:rPr>
          <w:spacing w:val="-11"/>
          <w:w w:val="125"/>
        </w:rPr>
        <w:t xml:space="preserve"> </w:t>
      </w:r>
      <w:r>
        <w:rPr>
          <w:spacing w:val="-3"/>
          <w:w w:val="125"/>
        </w:rPr>
        <w:t>Town</w:t>
      </w:r>
      <w:r>
        <w:rPr>
          <w:spacing w:val="-11"/>
          <w:w w:val="125"/>
        </w:rPr>
        <w:t xml:space="preserve"> </w:t>
      </w:r>
      <w:r>
        <w:rPr>
          <w:w w:val="125"/>
        </w:rPr>
        <w:t>Clerk.</w:t>
      </w:r>
    </w:p>
    <w:p w14:paraId="03B97CE4" w14:textId="77777777" w:rsidR="00160C53" w:rsidRDefault="00160C53">
      <w:pPr>
        <w:pStyle w:val="BodyText"/>
        <w:spacing w:before="1"/>
        <w:ind w:firstLine="0"/>
        <w:jc w:val="left"/>
      </w:pPr>
    </w:p>
    <w:p w14:paraId="7DF8E402" w14:textId="77777777" w:rsidR="00160C53" w:rsidRDefault="002F5804">
      <w:pPr>
        <w:pStyle w:val="Heading1"/>
        <w:ind w:left="100"/>
      </w:pPr>
      <w:bookmarkStart w:id="51" w:name="§_242-20_Notice_to_County_Planning_Board"/>
      <w:bookmarkEnd w:id="51"/>
      <w:r>
        <w:rPr>
          <w:w w:val="120"/>
        </w:rPr>
        <w:t>§ 242-20. Notice to County Planning Board.</w:t>
      </w:r>
    </w:p>
    <w:p w14:paraId="50500EDF" w14:textId="77777777" w:rsidR="00160C53" w:rsidRDefault="002F5804">
      <w:pPr>
        <w:pStyle w:val="BodyText"/>
        <w:spacing w:before="190" w:line="247" w:lineRule="auto"/>
        <w:ind w:left="100" w:right="658" w:firstLine="0"/>
      </w:pPr>
      <w:r>
        <w:rPr>
          <w:w w:val="130"/>
        </w:rPr>
        <w:t>When</w:t>
      </w:r>
      <w:r>
        <w:rPr>
          <w:spacing w:val="-11"/>
          <w:w w:val="130"/>
        </w:rPr>
        <w:t xml:space="preserve"> </w:t>
      </w:r>
      <w:r>
        <w:rPr>
          <w:w w:val="130"/>
        </w:rPr>
        <w:t>required</w:t>
      </w:r>
      <w:r>
        <w:rPr>
          <w:spacing w:val="-12"/>
          <w:w w:val="130"/>
        </w:rPr>
        <w:t xml:space="preserve"> </w:t>
      </w:r>
      <w:r>
        <w:rPr>
          <w:w w:val="130"/>
        </w:rPr>
        <w:t>by</w:t>
      </w:r>
      <w:r>
        <w:rPr>
          <w:spacing w:val="-12"/>
          <w:w w:val="130"/>
        </w:rPr>
        <w:t xml:space="preserve"> </w:t>
      </w:r>
      <w:r>
        <w:rPr>
          <w:w w:val="130"/>
        </w:rPr>
        <w:t>§</w:t>
      </w:r>
      <w:r>
        <w:rPr>
          <w:spacing w:val="-31"/>
          <w:w w:val="130"/>
        </w:rPr>
        <w:t xml:space="preserve"> </w:t>
      </w:r>
      <w:r>
        <w:rPr>
          <w:w w:val="130"/>
        </w:rPr>
        <w:t>239-m</w:t>
      </w:r>
      <w:r>
        <w:rPr>
          <w:spacing w:val="-12"/>
          <w:w w:val="130"/>
        </w:rPr>
        <w:t xml:space="preserve"> </w:t>
      </w:r>
      <w:r>
        <w:rPr>
          <w:w w:val="130"/>
        </w:rPr>
        <w:t>of</w:t>
      </w:r>
      <w:r>
        <w:rPr>
          <w:spacing w:val="-12"/>
          <w:w w:val="130"/>
        </w:rPr>
        <w:t xml:space="preserve"> </w:t>
      </w:r>
      <w:r>
        <w:rPr>
          <w:w w:val="130"/>
        </w:rPr>
        <w:t>the</w:t>
      </w:r>
      <w:r>
        <w:rPr>
          <w:spacing w:val="-11"/>
          <w:w w:val="130"/>
        </w:rPr>
        <w:t xml:space="preserve"> </w:t>
      </w:r>
      <w:r>
        <w:rPr>
          <w:w w:val="130"/>
        </w:rPr>
        <w:t>General</w:t>
      </w:r>
      <w:r>
        <w:rPr>
          <w:spacing w:val="-11"/>
          <w:w w:val="130"/>
        </w:rPr>
        <w:t xml:space="preserve"> </w:t>
      </w:r>
      <w:r>
        <w:rPr>
          <w:w w:val="130"/>
        </w:rPr>
        <w:t>Municipal</w:t>
      </w:r>
      <w:r>
        <w:rPr>
          <w:spacing w:val="-10"/>
          <w:w w:val="130"/>
        </w:rPr>
        <w:t xml:space="preserve"> </w:t>
      </w:r>
      <w:r>
        <w:rPr>
          <w:spacing w:val="-8"/>
          <w:w w:val="130"/>
        </w:rPr>
        <w:t>Law,</w:t>
      </w:r>
      <w:r>
        <w:rPr>
          <w:spacing w:val="-12"/>
          <w:w w:val="130"/>
        </w:rPr>
        <w:t xml:space="preserve"> </w:t>
      </w:r>
      <w:r>
        <w:rPr>
          <w:w w:val="130"/>
        </w:rPr>
        <w:t>the</w:t>
      </w:r>
      <w:r>
        <w:rPr>
          <w:spacing w:val="-12"/>
          <w:w w:val="130"/>
        </w:rPr>
        <w:t xml:space="preserve"> </w:t>
      </w:r>
      <w:r>
        <w:rPr>
          <w:w w:val="130"/>
        </w:rPr>
        <w:t>Clerk of the Planning and Zoning Commission shall refer all applicable preliminary and final plats to the County Planning Board for</w:t>
      </w:r>
      <w:r>
        <w:rPr>
          <w:spacing w:val="-49"/>
          <w:w w:val="130"/>
        </w:rPr>
        <w:t xml:space="preserve"> </w:t>
      </w:r>
      <w:r>
        <w:rPr>
          <w:w w:val="130"/>
        </w:rPr>
        <w:t>review as provided in that</w:t>
      </w:r>
      <w:r>
        <w:rPr>
          <w:spacing w:val="-50"/>
          <w:w w:val="130"/>
        </w:rPr>
        <w:t xml:space="preserve"> </w:t>
      </w:r>
      <w:r>
        <w:rPr>
          <w:w w:val="130"/>
        </w:rPr>
        <w:t>section.</w:t>
      </w:r>
    </w:p>
    <w:p w14:paraId="2A575B74" w14:textId="77777777" w:rsidR="00160C53" w:rsidRDefault="00160C53">
      <w:pPr>
        <w:pStyle w:val="BodyText"/>
        <w:ind w:firstLine="0"/>
        <w:jc w:val="left"/>
      </w:pPr>
    </w:p>
    <w:p w14:paraId="745C2DD4" w14:textId="77777777" w:rsidR="00160C53" w:rsidRDefault="002F5804">
      <w:pPr>
        <w:pStyle w:val="Heading1"/>
        <w:ind w:left="100"/>
      </w:pPr>
      <w:bookmarkStart w:id="52" w:name="§_242-21_Filing_of_final_plat;_expiratio"/>
      <w:bookmarkEnd w:id="52"/>
      <w:r>
        <w:rPr>
          <w:w w:val="120"/>
        </w:rPr>
        <w:t>§ 242-21. Filing of final plat; expiration of approval.</w:t>
      </w:r>
    </w:p>
    <w:p w14:paraId="0F57232B" w14:textId="77777777" w:rsidR="00160C53" w:rsidRDefault="002F5804">
      <w:pPr>
        <w:pStyle w:val="BodyText"/>
        <w:spacing w:before="190" w:line="247" w:lineRule="auto"/>
        <w:ind w:left="100" w:right="658" w:firstLine="0"/>
      </w:pPr>
      <w:r>
        <w:rPr>
          <w:w w:val="125"/>
        </w:rPr>
        <w:t>The owner shall file in the office of the Schenectady County Clerk such approved final plat or a section of such plat within 62 days from the</w:t>
      </w:r>
      <w:r>
        <w:rPr>
          <w:spacing w:val="-7"/>
          <w:w w:val="125"/>
        </w:rPr>
        <w:t xml:space="preserve"> </w:t>
      </w:r>
      <w:r>
        <w:rPr>
          <w:w w:val="125"/>
        </w:rPr>
        <w:t>date</w:t>
      </w:r>
      <w:r>
        <w:rPr>
          <w:spacing w:val="-6"/>
          <w:w w:val="125"/>
        </w:rPr>
        <w:t xml:space="preserve"> </w:t>
      </w:r>
      <w:r>
        <w:rPr>
          <w:w w:val="125"/>
        </w:rPr>
        <w:t>of</w:t>
      </w:r>
      <w:r>
        <w:rPr>
          <w:spacing w:val="-7"/>
          <w:w w:val="125"/>
        </w:rPr>
        <w:t xml:space="preserve"> </w:t>
      </w:r>
      <w:r>
        <w:rPr>
          <w:w w:val="125"/>
        </w:rPr>
        <w:t>final</w:t>
      </w:r>
      <w:r>
        <w:rPr>
          <w:spacing w:val="-5"/>
          <w:w w:val="125"/>
        </w:rPr>
        <w:t xml:space="preserve"> </w:t>
      </w:r>
      <w:r>
        <w:rPr>
          <w:w w:val="125"/>
        </w:rPr>
        <w:t>approval,</w:t>
      </w:r>
      <w:r>
        <w:rPr>
          <w:spacing w:val="-6"/>
          <w:w w:val="125"/>
        </w:rPr>
        <w:t xml:space="preserve"> </w:t>
      </w:r>
      <w:r>
        <w:rPr>
          <w:w w:val="125"/>
        </w:rPr>
        <w:t>or</w:t>
      </w:r>
      <w:r>
        <w:rPr>
          <w:spacing w:val="-7"/>
          <w:w w:val="125"/>
        </w:rPr>
        <w:t xml:space="preserve"> </w:t>
      </w:r>
      <w:r>
        <w:rPr>
          <w:w w:val="125"/>
        </w:rPr>
        <w:t>such</w:t>
      </w:r>
      <w:r>
        <w:rPr>
          <w:spacing w:val="-6"/>
          <w:w w:val="125"/>
        </w:rPr>
        <w:t xml:space="preserve"> </w:t>
      </w:r>
      <w:r>
        <w:rPr>
          <w:w w:val="125"/>
        </w:rPr>
        <w:t>approval</w:t>
      </w:r>
      <w:r>
        <w:rPr>
          <w:spacing w:val="-7"/>
          <w:w w:val="125"/>
        </w:rPr>
        <w:t xml:space="preserve"> </w:t>
      </w:r>
      <w:r>
        <w:rPr>
          <w:w w:val="125"/>
        </w:rPr>
        <w:t>shall</w:t>
      </w:r>
      <w:r>
        <w:rPr>
          <w:spacing w:val="-6"/>
          <w:w w:val="125"/>
        </w:rPr>
        <w:t xml:space="preserve"> </w:t>
      </w:r>
      <w:r>
        <w:rPr>
          <w:w w:val="125"/>
        </w:rPr>
        <w:t>expire.</w:t>
      </w:r>
      <w:r>
        <w:rPr>
          <w:spacing w:val="-5"/>
          <w:w w:val="125"/>
        </w:rPr>
        <w:t xml:space="preserve"> </w:t>
      </w:r>
      <w:r>
        <w:rPr>
          <w:w w:val="125"/>
        </w:rPr>
        <w:t>The</w:t>
      </w:r>
      <w:r>
        <w:rPr>
          <w:spacing w:val="-7"/>
          <w:w w:val="125"/>
        </w:rPr>
        <w:t xml:space="preserve"> </w:t>
      </w:r>
      <w:r>
        <w:rPr>
          <w:w w:val="125"/>
        </w:rPr>
        <w:t xml:space="preserve">following shall constitute final approval: the signature of the duly authorized officer of the Planning and Zoning Commission constituting final approval by the Planning and Zoning Commission of a plat as herein provided; or the approval by the Planning and Zoning Commission  of the development of a plat or plats already filed in the office of   the Schenectady County Clerk if such plats are entirely or partially undeveloped; or the certificate of the </w:t>
      </w:r>
      <w:r>
        <w:rPr>
          <w:spacing w:val="-6"/>
          <w:w w:val="125"/>
        </w:rPr>
        <w:t xml:space="preserve">Town </w:t>
      </w:r>
      <w:r>
        <w:rPr>
          <w:w w:val="125"/>
        </w:rPr>
        <w:t xml:space="preserve">Clerk as to the date of the submission of the final plat and the failure of the Planning and Zoning Commission to take action within the time herein provided. In the event the owner shall file only a section of such approved plat in the office of the Schenectady County Clerk, the entire approved plat shall be filed within 30 days of the filing of such section with the </w:t>
      </w:r>
      <w:r>
        <w:rPr>
          <w:spacing w:val="-6"/>
          <w:w w:val="125"/>
        </w:rPr>
        <w:t xml:space="preserve">Town </w:t>
      </w:r>
      <w:r>
        <w:rPr>
          <w:w w:val="125"/>
        </w:rPr>
        <w:t>Clerk. Such section shall encompass at least 10% of the total number of lots contained in the approved plat and the approval of the remaining sections of the approved plat shall expire unless said sections are filed before the expiration of the exemption period to which</w:t>
      </w:r>
      <w:r>
        <w:rPr>
          <w:spacing w:val="32"/>
          <w:w w:val="125"/>
        </w:rPr>
        <w:t xml:space="preserve"> </w:t>
      </w:r>
      <w:r>
        <w:rPr>
          <w:w w:val="125"/>
        </w:rPr>
        <w:t>such</w:t>
      </w:r>
      <w:r>
        <w:rPr>
          <w:spacing w:val="31"/>
          <w:w w:val="125"/>
        </w:rPr>
        <w:t xml:space="preserve"> </w:t>
      </w:r>
      <w:r>
        <w:rPr>
          <w:w w:val="125"/>
        </w:rPr>
        <w:t>plat</w:t>
      </w:r>
      <w:r>
        <w:rPr>
          <w:spacing w:val="32"/>
          <w:w w:val="125"/>
        </w:rPr>
        <w:t xml:space="preserve"> </w:t>
      </w:r>
      <w:r>
        <w:rPr>
          <w:w w:val="125"/>
        </w:rPr>
        <w:t>is</w:t>
      </w:r>
      <w:r>
        <w:rPr>
          <w:spacing w:val="31"/>
          <w:w w:val="125"/>
        </w:rPr>
        <w:t xml:space="preserve"> </w:t>
      </w:r>
      <w:r>
        <w:rPr>
          <w:w w:val="125"/>
        </w:rPr>
        <w:t>entitled</w:t>
      </w:r>
      <w:r>
        <w:rPr>
          <w:spacing w:val="33"/>
          <w:w w:val="125"/>
        </w:rPr>
        <w:t xml:space="preserve"> </w:t>
      </w:r>
      <w:r>
        <w:rPr>
          <w:w w:val="125"/>
        </w:rPr>
        <w:t>under</w:t>
      </w:r>
      <w:r>
        <w:rPr>
          <w:spacing w:val="31"/>
          <w:w w:val="125"/>
        </w:rPr>
        <w:t xml:space="preserve"> </w:t>
      </w:r>
      <w:r>
        <w:rPr>
          <w:w w:val="125"/>
        </w:rPr>
        <w:t>the</w:t>
      </w:r>
      <w:r>
        <w:rPr>
          <w:spacing w:val="33"/>
          <w:w w:val="125"/>
        </w:rPr>
        <w:t xml:space="preserve"> </w:t>
      </w:r>
      <w:r>
        <w:rPr>
          <w:w w:val="125"/>
        </w:rPr>
        <w:t>provisions</w:t>
      </w:r>
      <w:r>
        <w:rPr>
          <w:spacing w:val="31"/>
          <w:w w:val="125"/>
        </w:rPr>
        <w:t xml:space="preserve"> </w:t>
      </w:r>
      <w:r>
        <w:rPr>
          <w:w w:val="125"/>
        </w:rPr>
        <w:t>of</w:t>
      </w:r>
      <w:r>
        <w:rPr>
          <w:spacing w:val="32"/>
          <w:w w:val="125"/>
        </w:rPr>
        <w:t xml:space="preserve"> </w:t>
      </w:r>
      <w:r>
        <w:rPr>
          <w:w w:val="125"/>
        </w:rPr>
        <w:t>Subdivision</w:t>
      </w:r>
      <w:r>
        <w:rPr>
          <w:spacing w:val="31"/>
          <w:w w:val="125"/>
        </w:rPr>
        <w:t xml:space="preserve"> </w:t>
      </w:r>
      <w:r>
        <w:rPr>
          <w:w w:val="125"/>
        </w:rPr>
        <w:t>2</w:t>
      </w:r>
      <w:r>
        <w:rPr>
          <w:spacing w:val="32"/>
          <w:w w:val="125"/>
        </w:rPr>
        <w:t xml:space="preserve"> </w:t>
      </w:r>
      <w:r>
        <w:rPr>
          <w:w w:val="125"/>
        </w:rPr>
        <w:t>of</w:t>
      </w:r>
    </w:p>
    <w:p w14:paraId="1CECD38F" w14:textId="77777777" w:rsidR="00160C53" w:rsidRDefault="002F5804">
      <w:pPr>
        <w:pStyle w:val="BodyText"/>
        <w:spacing w:before="27"/>
        <w:ind w:left="100" w:firstLine="0"/>
      </w:pPr>
      <w:r>
        <w:rPr>
          <w:w w:val="125"/>
        </w:rPr>
        <w:t>§ 265-a of the New York State Town Law.</w:t>
      </w:r>
    </w:p>
    <w:p w14:paraId="447CCB7F" w14:textId="77777777" w:rsidR="00160C53" w:rsidRDefault="00160C53">
      <w:pPr>
        <w:pStyle w:val="BodyText"/>
        <w:spacing w:before="4"/>
        <w:ind w:firstLine="0"/>
        <w:jc w:val="left"/>
      </w:pPr>
    </w:p>
    <w:p w14:paraId="0297A9F9" w14:textId="77777777" w:rsidR="00160C53" w:rsidRDefault="002F5804">
      <w:pPr>
        <w:pStyle w:val="Heading1"/>
        <w:ind w:left="100"/>
      </w:pPr>
      <w:bookmarkStart w:id="53" w:name="§_242-22_Compliance_with_zoning_regulati"/>
      <w:bookmarkEnd w:id="53"/>
      <w:r>
        <w:rPr>
          <w:w w:val="120"/>
        </w:rPr>
        <w:t>§ 242-22. Compliance with zoning regulations.</w:t>
      </w:r>
    </w:p>
    <w:p w14:paraId="0F6058FA" w14:textId="77777777" w:rsidR="00160C53" w:rsidRDefault="002F5804">
      <w:pPr>
        <w:pStyle w:val="BodyText"/>
        <w:spacing w:before="190" w:line="247" w:lineRule="auto"/>
        <w:ind w:left="100" w:right="658" w:firstLine="0"/>
      </w:pPr>
      <w:r>
        <w:rPr>
          <w:w w:val="130"/>
        </w:rPr>
        <w:t xml:space="preserve">The lots shown on said plat shall at least comply with the requirements of Chapter 270, Zoning, of the Code of the </w:t>
      </w:r>
      <w:r>
        <w:rPr>
          <w:spacing w:val="-6"/>
          <w:w w:val="130"/>
        </w:rPr>
        <w:t xml:space="preserve">Town </w:t>
      </w:r>
      <w:r>
        <w:rPr>
          <w:w w:val="130"/>
        </w:rPr>
        <w:t>of Glenville,</w:t>
      </w:r>
      <w:r>
        <w:rPr>
          <w:spacing w:val="-23"/>
          <w:w w:val="130"/>
        </w:rPr>
        <w:t xml:space="preserve"> </w:t>
      </w:r>
      <w:r>
        <w:rPr>
          <w:w w:val="130"/>
        </w:rPr>
        <w:t>subject,</w:t>
      </w:r>
      <w:r>
        <w:rPr>
          <w:spacing w:val="-23"/>
          <w:w w:val="130"/>
        </w:rPr>
        <w:t xml:space="preserve"> </w:t>
      </w:r>
      <w:r>
        <w:rPr>
          <w:spacing w:val="-5"/>
          <w:w w:val="130"/>
        </w:rPr>
        <w:t>however,</w:t>
      </w:r>
      <w:r>
        <w:rPr>
          <w:spacing w:val="-23"/>
          <w:w w:val="130"/>
        </w:rPr>
        <w:t xml:space="preserve"> </w:t>
      </w:r>
      <w:r>
        <w:rPr>
          <w:w w:val="130"/>
        </w:rPr>
        <w:t>to</w:t>
      </w:r>
      <w:r>
        <w:rPr>
          <w:spacing w:val="-24"/>
          <w:w w:val="130"/>
        </w:rPr>
        <w:t xml:space="preserve"> </w:t>
      </w:r>
      <w:r>
        <w:rPr>
          <w:w w:val="130"/>
        </w:rPr>
        <w:t>the</w:t>
      </w:r>
      <w:r>
        <w:rPr>
          <w:spacing w:val="-23"/>
          <w:w w:val="130"/>
        </w:rPr>
        <w:t xml:space="preserve"> </w:t>
      </w:r>
      <w:r>
        <w:rPr>
          <w:w w:val="130"/>
        </w:rPr>
        <w:t>provisions</w:t>
      </w:r>
      <w:r>
        <w:rPr>
          <w:spacing w:val="-23"/>
          <w:w w:val="130"/>
        </w:rPr>
        <w:t xml:space="preserve"> </w:t>
      </w:r>
      <w:r>
        <w:rPr>
          <w:w w:val="130"/>
        </w:rPr>
        <w:t>of</w:t>
      </w:r>
      <w:r>
        <w:rPr>
          <w:spacing w:val="-23"/>
          <w:w w:val="130"/>
        </w:rPr>
        <w:t xml:space="preserve"> </w:t>
      </w:r>
      <w:r>
        <w:rPr>
          <w:w w:val="130"/>
        </w:rPr>
        <w:t>§</w:t>
      </w:r>
      <w:r>
        <w:rPr>
          <w:spacing w:val="-38"/>
          <w:w w:val="130"/>
        </w:rPr>
        <w:t xml:space="preserve"> </w:t>
      </w:r>
      <w:r>
        <w:rPr>
          <w:w w:val="130"/>
        </w:rPr>
        <w:t>242-27,</w:t>
      </w:r>
      <w:r>
        <w:rPr>
          <w:spacing w:val="-23"/>
          <w:w w:val="130"/>
        </w:rPr>
        <w:t xml:space="preserve"> </w:t>
      </w:r>
      <w:r>
        <w:rPr>
          <w:w w:val="130"/>
        </w:rPr>
        <w:t>Cluster</w:t>
      </w:r>
      <w:r>
        <w:rPr>
          <w:spacing w:val="-24"/>
          <w:w w:val="130"/>
        </w:rPr>
        <w:t xml:space="preserve"> </w:t>
      </w:r>
      <w:r>
        <w:rPr>
          <w:w w:val="130"/>
        </w:rPr>
        <w:t>or</w:t>
      </w:r>
      <w:bookmarkStart w:id="54" w:name="§_242-23_Reservation_of_parkland_on_subd"/>
      <w:bookmarkEnd w:id="54"/>
      <w:r>
        <w:rPr>
          <w:w w:val="130"/>
        </w:rPr>
        <w:t xml:space="preserve"> average-density</w:t>
      </w:r>
      <w:r>
        <w:rPr>
          <w:spacing w:val="-13"/>
          <w:w w:val="130"/>
        </w:rPr>
        <w:t xml:space="preserve"> </w:t>
      </w:r>
      <w:r>
        <w:rPr>
          <w:w w:val="130"/>
        </w:rPr>
        <w:t>development.</w:t>
      </w:r>
    </w:p>
    <w:p w14:paraId="7E42260B" w14:textId="77777777" w:rsidR="00160C53" w:rsidRDefault="00160C53">
      <w:pPr>
        <w:spacing w:line="247" w:lineRule="auto"/>
        <w:sectPr w:rsidR="00160C53">
          <w:pgSz w:w="12240" w:h="15840"/>
          <w:pgMar w:top="820" w:right="1500" w:bottom="1280" w:left="1520" w:header="0" w:footer="1098" w:gutter="0"/>
          <w:cols w:space="720"/>
        </w:sectPr>
      </w:pPr>
    </w:p>
    <w:p w14:paraId="4ABA5FD1"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242-23</w:t>
      </w:r>
      <w:r>
        <w:rPr>
          <w:w w:val="125"/>
        </w:rPr>
        <w:tab/>
        <w:t>§</w:t>
      </w:r>
      <w:r>
        <w:rPr>
          <w:spacing w:val="-11"/>
          <w:w w:val="125"/>
        </w:rPr>
        <w:t xml:space="preserve"> </w:t>
      </w:r>
      <w:r>
        <w:rPr>
          <w:w w:val="125"/>
        </w:rPr>
        <w:t>242-24</w:t>
      </w:r>
    </w:p>
    <w:p w14:paraId="6AFABD73" w14:textId="77777777" w:rsidR="00160C53" w:rsidRDefault="00160C53">
      <w:pPr>
        <w:pStyle w:val="BodyText"/>
        <w:spacing w:before="10"/>
        <w:ind w:firstLine="0"/>
        <w:jc w:val="left"/>
        <w:rPr>
          <w:sz w:val="15"/>
        </w:rPr>
      </w:pPr>
    </w:p>
    <w:p w14:paraId="3042CD87" w14:textId="77777777" w:rsidR="00160C53" w:rsidRDefault="002F5804">
      <w:pPr>
        <w:pStyle w:val="Heading1"/>
        <w:spacing w:before="101" w:line="247" w:lineRule="auto"/>
      </w:pPr>
      <w:r>
        <w:rPr>
          <w:w w:val="120"/>
        </w:rPr>
        <w:t>§ 242-23. Reservation of parkland on subdivision plats containing residential units.</w:t>
      </w:r>
    </w:p>
    <w:p w14:paraId="0DD38B7D" w14:textId="77777777" w:rsidR="00160C53" w:rsidRDefault="002F5804">
      <w:pPr>
        <w:pStyle w:val="ListParagraph"/>
        <w:numPr>
          <w:ilvl w:val="0"/>
          <w:numId w:val="21"/>
        </w:numPr>
        <w:tabs>
          <w:tab w:val="left" w:pos="1120"/>
        </w:tabs>
        <w:spacing w:before="183" w:line="247" w:lineRule="auto"/>
        <w:rPr>
          <w:sz w:val="24"/>
        </w:rPr>
      </w:pPr>
      <w:r>
        <w:rPr>
          <w:w w:val="125"/>
          <w:sz w:val="24"/>
        </w:rPr>
        <w:t xml:space="preserve">Before the Planning and Zoning Commission may approve a site plan or subdivision plat containing residential units, such site   plan or subdivision plat shall also </w:t>
      </w:r>
      <w:r>
        <w:rPr>
          <w:spacing w:val="-7"/>
          <w:w w:val="125"/>
          <w:sz w:val="24"/>
        </w:rPr>
        <w:t xml:space="preserve">show, </w:t>
      </w:r>
      <w:r>
        <w:rPr>
          <w:w w:val="125"/>
          <w:sz w:val="24"/>
        </w:rPr>
        <w:t>when required by the Planning and Zoning Commission, a park or parks suitably located for playground or other recreational</w:t>
      </w:r>
      <w:r>
        <w:rPr>
          <w:spacing w:val="-52"/>
          <w:w w:val="125"/>
          <w:sz w:val="24"/>
        </w:rPr>
        <w:t xml:space="preserve"> </w:t>
      </w:r>
      <w:r>
        <w:rPr>
          <w:w w:val="125"/>
          <w:sz w:val="24"/>
        </w:rPr>
        <w:t>purposes.</w:t>
      </w:r>
    </w:p>
    <w:p w14:paraId="079AECEA" w14:textId="77777777" w:rsidR="00160C53" w:rsidRDefault="002F5804">
      <w:pPr>
        <w:pStyle w:val="ListParagraph"/>
        <w:numPr>
          <w:ilvl w:val="0"/>
          <w:numId w:val="21"/>
        </w:numPr>
        <w:tabs>
          <w:tab w:val="left" w:pos="1120"/>
        </w:tabs>
        <w:spacing w:before="186" w:line="247" w:lineRule="auto"/>
        <w:rPr>
          <w:sz w:val="24"/>
        </w:rPr>
      </w:pPr>
      <w:r>
        <w:rPr>
          <w:w w:val="125"/>
          <w:sz w:val="24"/>
        </w:rPr>
        <w:t>Land</w:t>
      </w:r>
      <w:r>
        <w:rPr>
          <w:spacing w:val="-15"/>
          <w:w w:val="125"/>
          <w:sz w:val="24"/>
        </w:rPr>
        <w:t xml:space="preserve"> </w:t>
      </w:r>
      <w:r>
        <w:rPr>
          <w:w w:val="125"/>
          <w:sz w:val="24"/>
        </w:rPr>
        <w:t>for</w:t>
      </w:r>
      <w:r>
        <w:rPr>
          <w:spacing w:val="-15"/>
          <w:w w:val="125"/>
          <w:sz w:val="24"/>
        </w:rPr>
        <w:t xml:space="preserve"> </w:t>
      </w:r>
      <w:r>
        <w:rPr>
          <w:w w:val="125"/>
          <w:sz w:val="24"/>
        </w:rPr>
        <w:t>park,</w:t>
      </w:r>
      <w:r>
        <w:rPr>
          <w:spacing w:val="-15"/>
          <w:w w:val="125"/>
          <w:sz w:val="24"/>
        </w:rPr>
        <w:t xml:space="preserve"> </w:t>
      </w:r>
      <w:r>
        <w:rPr>
          <w:w w:val="125"/>
          <w:sz w:val="24"/>
        </w:rPr>
        <w:t>playground</w:t>
      </w:r>
      <w:r>
        <w:rPr>
          <w:spacing w:val="-14"/>
          <w:w w:val="125"/>
          <w:sz w:val="24"/>
        </w:rPr>
        <w:t xml:space="preserve"> </w:t>
      </w:r>
      <w:r>
        <w:rPr>
          <w:w w:val="125"/>
          <w:sz w:val="24"/>
        </w:rPr>
        <w:t>or</w:t>
      </w:r>
      <w:r>
        <w:rPr>
          <w:spacing w:val="-15"/>
          <w:w w:val="125"/>
          <w:sz w:val="24"/>
        </w:rPr>
        <w:t xml:space="preserve"> </w:t>
      </w:r>
      <w:r>
        <w:rPr>
          <w:w w:val="125"/>
          <w:sz w:val="24"/>
        </w:rPr>
        <w:t>other</w:t>
      </w:r>
      <w:r>
        <w:rPr>
          <w:spacing w:val="-15"/>
          <w:w w:val="125"/>
          <w:sz w:val="24"/>
        </w:rPr>
        <w:t xml:space="preserve"> </w:t>
      </w:r>
      <w:r>
        <w:rPr>
          <w:w w:val="125"/>
          <w:sz w:val="24"/>
        </w:rPr>
        <w:t>recreational</w:t>
      </w:r>
      <w:r>
        <w:rPr>
          <w:spacing w:val="-15"/>
          <w:w w:val="125"/>
          <w:sz w:val="24"/>
        </w:rPr>
        <w:t xml:space="preserve"> </w:t>
      </w:r>
      <w:r>
        <w:rPr>
          <w:w w:val="125"/>
          <w:sz w:val="24"/>
        </w:rPr>
        <w:t>purposes</w:t>
      </w:r>
      <w:r>
        <w:rPr>
          <w:spacing w:val="-15"/>
          <w:w w:val="125"/>
          <w:sz w:val="24"/>
        </w:rPr>
        <w:t xml:space="preserve"> </w:t>
      </w:r>
      <w:r>
        <w:rPr>
          <w:w w:val="125"/>
          <w:sz w:val="24"/>
        </w:rPr>
        <w:t>may</w:t>
      </w:r>
      <w:r>
        <w:rPr>
          <w:spacing w:val="-15"/>
          <w:w w:val="125"/>
          <w:sz w:val="24"/>
        </w:rPr>
        <w:t xml:space="preserve"> </w:t>
      </w:r>
      <w:r>
        <w:rPr>
          <w:w w:val="125"/>
          <w:sz w:val="24"/>
        </w:rPr>
        <w:t xml:space="preserve">not be required until the Planning and Zoning Commission has made a finding that a proper case exists for requiring that a park or parks be suitably located for playgrounds or other recreational purposes within the </w:t>
      </w:r>
      <w:r>
        <w:rPr>
          <w:spacing w:val="-5"/>
          <w:w w:val="125"/>
          <w:sz w:val="24"/>
        </w:rPr>
        <w:t xml:space="preserve">Town. </w:t>
      </w:r>
      <w:r>
        <w:rPr>
          <w:w w:val="125"/>
          <w:sz w:val="24"/>
        </w:rPr>
        <w:t xml:space="preserve">Such findings shall include an evaluation of the present and anticipated future needs for park and recreational facilities in the </w:t>
      </w:r>
      <w:r>
        <w:rPr>
          <w:spacing w:val="-5"/>
          <w:w w:val="125"/>
          <w:sz w:val="24"/>
        </w:rPr>
        <w:t xml:space="preserve">Town, </w:t>
      </w:r>
      <w:r>
        <w:rPr>
          <w:w w:val="125"/>
          <w:sz w:val="24"/>
        </w:rPr>
        <w:t>based on projected population growth to which the particular site plan or subdivision plat will</w:t>
      </w:r>
      <w:r>
        <w:rPr>
          <w:spacing w:val="-16"/>
          <w:w w:val="125"/>
          <w:sz w:val="24"/>
        </w:rPr>
        <w:t xml:space="preserve"> </w:t>
      </w:r>
      <w:r>
        <w:rPr>
          <w:w w:val="125"/>
          <w:sz w:val="24"/>
        </w:rPr>
        <w:t>contribute.</w:t>
      </w:r>
    </w:p>
    <w:p w14:paraId="5D7F90D1" w14:textId="77777777" w:rsidR="00160C53" w:rsidRDefault="002F5804">
      <w:pPr>
        <w:pStyle w:val="ListParagraph"/>
        <w:numPr>
          <w:ilvl w:val="0"/>
          <w:numId w:val="21"/>
        </w:numPr>
        <w:tabs>
          <w:tab w:val="left" w:pos="1120"/>
        </w:tabs>
        <w:spacing w:before="192" w:line="247" w:lineRule="auto"/>
        <w:rPr>
          <w:sz w:val="24"/>
        </w:rPr>
      </w:pPr>
      <w:r>
        <w:rPr>
          <w:w w:val="125"/>
          <w:sz w:val="24"/>
        </w:rPr>
        <w:t>In the event the Planning and Zoning Commission makes a</w:t>
      </w:r>
      <w:r>
        <w:rPr>
          <w:spacing w:val="-58"/>
          <w:w w:val="125"/>
          <w:sz w:val="24"/>
        </w:rPr>
        <w:t xml:space="preserve"> </w:t>
      </w:r>
      <w:r>
        <w:rPr>
          <w:w w:val="125"/>
          <w:sz w:val="24"/>
        </w:rPr>
        <w:t>finding pursuant to Subsection B of this section that the proposed site plan or subdivision plat presents a proper case for requiring a park or parks suitably located for playgrounds or other recreational purposes but that a suitable park or parks of adequate</w:t>
      </w:r>
      <w:r>
        <w:rPr>
          <w:spacing w:val="-22"/>
          <w:w w:val="125"/>
          <w:sz w:val="24"/>
        </w:rPr>
        <w:t xml:space="preserve"> </w:t>
      </w:r>
      <w:r>
        <w:rPr>
          <w:w w:val="125"/>
          <w:sz w:val="24"/>
        </w:rPr>
        <w:t>size</w:t>
      </w:r>
      <w:r>
        <w:rPr>
          <w:spacing w:val="-22"/>
          <w:w w:val="125"/>
          <w:sz w:val="24"/>
        </w:rPr>
        <w:t xml:space="preserve"> </w:t>
      </w:r>
      <w:r>
        <w:rPr>
          <w:w w:val="125"/>
          <w:sz w:val="24"/>
        </w:rPr>
        <w:t>to</w:t>
      </w:r>
      <w:r>
        <w:rPr>
          <w:spacing w:val="-21"/>
          <w:w w:val="125"/>
          <w:sz w:val="24"/>
        </w:rPr>
        <w:t xml:space="preserve"> </w:t>
      </w:r>
      <w:r>
        <w:rPr>
          <w:w w:val="125"/>
          <w:sz w:val="24"/>
        </w:rPr>
        <w:t>meet</w:t>
      </w:r>
      <w:r>
        <w:rPr>
          <w:spacing w:val="-22"/>
          <w:w w:val="125"/>
          <w:sz w:val="24"/>
        </w:rPr>
        <w:t xml:space="preserve"> </w:t>
      </w:r>
      <w:r>
        <w:rPr>
          <w:w w:val="125"/>
          <w:sz w:val="24"/>
        </w:rPr>
        <w:t>the</w:t>
      </w:r>
      <w:r>
        <w:rPr>
          <w:spacing w:val="-21"/>
          <w:w w:val="125"/>
          <w:sz w:val="24"/>
        </w:rPr>
        <w:t xml:space="preserve"> </w:t>
      </w:r>
      <w:r>
        <w:rPr>
          <w:w w:val="125"/>
          <w:sz w:val="24"/>
        </w:rPr>
        <w:t>requirement</w:t>
      </w:r>
      <w:r>
        <w:rPr>
          <w:spacing w:val="-23"/>
          <w:w w:val="125"/>
          <w:sz w:val="24"/>
        </w:rPr>
        <w:t xml:space="preserve"> </w:t>
      </w:r>
      <w:r>
        <w:rPr>
          <w:w w:val="125"/>
          <w:sz w:val="24"/>
        </w:rPr>
        <w:t>cannot</w:t>
      </w:r>
      <w:r>
        <w:rPr>
          <w:spacing w:val="-22"/>
          <w:w w:val="125"/>
          <w:sz w:val="24"/>
        </w:rPr>
        <w:t xml:space="preserve"> </w:t>
      </w:r>
      <w:r>
        <w:rPr>
          <w:w w:val="125"/>
          <w:sz w:val="24"/>
        </w:rPr>
        <w:t>be</w:t>
      </w:r>
      <w:r>
        <w:rPr>
          <w:spacing w:val="-22"/>
          <w:w w:val="125"/>
          <w:sz w:val="24"/>
        </w:rPr>
        <w:t xml:space="preserve"> </w:t>
      </w:r>
      <w:r>
        <w:rPr>
          <w:w w:val="125"/>
          <w:sz w:val="24"/>
        </w:rPr>
        <w:t>properly</w:t>
      </w:r>
      <w:r>
        <w:rPr>
          <w:spacing w:val="-22"/>
          <w:w w:val="125"/>
          <w:sz w:val="24"/>
        </w:rPr>
        <w:t xml:space="preserve"> </w:t>
      </w:r>
      <w:r>
        <w:rPr>
          <w:w w:val="125"/>
          <w:sz w:val="24"/>
        </w:rPr>
        <w:t xml:space="preserve">located on such site plan or subdivision plat, the Planning and Zoning Commission may require a sum of money in lieu thereof, in an amount to be established by the </w:t>
      </w:r>
      <w:r>
        <w:rPr>
          <w:spacing w:val="-6"/>
          <w:w w:val="125"/>
          <w:sz w:val="24"/>
        </w:rPr>
        <w:t xml:space="preserve">Town </w:t>
      </w:r>
      <w:r>
        <w:rPr>
          <w:w w:val="125"/>
          <w:sz w:val="24"/>
        </w:rPr>
        <w:t xml:space="preserve">Board. In making such determination of </w:t>
      </w:r>
      <w:r>
        <w:rPr>
          <w:spacing w:val="-4"/>
          <w:w w:val="125"/>
          <w:sz w:val="24"/>
        </w:rPr>
        <w:t xml:space="preserve">suitability, </w:t>
      </w:r>
      <w:r>
        <w:rPr>
          <w:w w:val="125"/>
          <w:sz w:val="24"/>
        </w:rPr>
        <w:t xml:space="preserve">the Planning and Zoning Commission shall assess the size and suitability of lands shown on the site plan or subdivision plat which could be possible locations for park or recreational facilities, as well as practical factors, including whether there is a need for additional facilities in the immediate neighborhood. Any monies required by the Planning and Zoning Commission in lieu of land for park, playground or other recreational purposes, pursuant to the provisions of this subsection, shall be deposited into a trust fund to be used by the </w:t>
      </w:r>
      <w:r>
        <w:rPr>
          <w:spacing w:val="-6"/>
          <w:w w:val="125"/>
          <w:sz w:val="24"/>
        </w:rPr>
        <w:t xml:space="preserve">Town </w:t>
      </w:r>
      <w:r>
        <w:rPr>
          <w:w w:val="125"/>
          <w:sz w:val="24"/>
        </w:rPr>
        <w:t>exclusively for park, playground or other recreational purposes, including the acquisition of</w:t>
      </w:r>
      <w:r>
        <w:rPr>
          <w:spacing w:val="-27"/>
          <w:w w:val="125"/>
          <w:sz w:val="24"/>
        </w:rPr>
        <w:t xml:space="preserve"> </w:t>
      </w:r>
      <w:r>
        <w:rPr>
          <w:spacing w:val="-4"/>
          <w:w w:val="125"/>
          <w:sz w:val="24"/>
        </w:rPr>
        <w:t>property.</w:t>
      </w:r>
    </w:p>
    <w:p w14:paraId="01E38A88" w14:textId="77777777" w:rsidR="00160C53" w:rsidRDefault="00160C53">
      <w:pPr>
        <w:pStyle w:val="BodyText"/>
        <w:spacing w:before="9"/>
        <w:ind w:firstLine="0"/>
        <w:jc w:val="left"/>
        <w:rPr>
          <w:sz w:val="25"/>
        </w:rPr>
      </w:pPr>
    </w:p>
    <w:p w14:paraId="11462667" w14:textId="77777777" w:rsidR="00160C53" w:rsidRDefault="002F5804">
      <w:pPr>
        <w:pStyle w:val="Heading1"/>
      </w:pPr>
      <w:bookmarkStart w:id="55" w:name="§_242-24_Application_for_area_variance."/>
      <w:bookmarkEnd w:id="55"/>
      <w:r>
        <w:rPr>
          <w:w w:val="120"/>
        </w:rPr>
        <w:t>§ 242-24. Application for area variance.</w:t>
      </w:r>
    </w:p>
    <w:p w14:paraId="4B3BEA3A" w14:textId="77777777" w:rsidR="00160C53" w:rsidRDefault="002F5804">
      <w:pPr>
        <w:pStyle w:val="BodyText"/>
        <w:spacing w:before="191" w:line="247" w:lineRule="auto"/>
        <w:ind w:left="640" w:right="118" w:firstLine="0"/>
      </w:pPr>
      <w:r>
        <w:rPr>
          <w:w w:val="125"/>
        </w:rPr>
        <w:t xml:space="preserve">Notwithstanding any provision of law to the </w:t>
      </w:r>
      <w:r>
        <w:rPr>
          <w:spacing w:val="-5"/>
          <w:w w:val="125"/>
        </w:rPr>
        <w:t xml:space="preserve">contrary, </w:t>
      </w:r>
      <w:r>
        <w:rPr>
          <w:w w:val="125"/>
        </w:rPr>
        <w:t>where a plat contains one or more lots which do not comply with the zoning regulations, application may be made to the Zoning Board of Appeals for</w:t>
      </w:r>
      <w:r>
        <w:rPr>
          <w:spacing w:val="58"/>
          <w:w w:val="125"/>
        </w:rPr>
        <w:t xml:space="preserve"> </w:t>
      </w:r>
      <w:r>
        <w:rPr>
          <w:w w:val="125"/>
        </w:rPr>
        <w:t>an</w:t>
      </w:r>
      <w:r>
        <w:rPr>
          <w:spacing w:val="58"/>
          <w:w w:val="125"/>
        </w:rPr>
        <w:t xml:space="preserve"> </w:t>
      </w:r>
      <w:r>
        <w:rPr>
          <w:w w:val="125"/>
        </w:rPr>
        <w:t>area</w:t>
      </w:r>
      <w:r>
        <w:rPr>
          <w:spacing w:val="58"/>
          <w:w w:val="125"/>
        </w:rPr>
        <w:t xml:space="preserve"> </w:t>
      </w:r>
      <w:r>
        <w:rPr>
          <w:w w:val="125"/>
        </w:rPr>
        <w:t>variance,</w:t>
      </w:r>
      <w:r>
        <w:rPr>
          <w:spacing w:val="61"/>
          <w:w w:val="125"/>
        </w:rPr>
        <w:t xml:space="preserve"> </w:t>
      </w:r>
      <w:r>
        <w:rPr>
          <w:w w:val="125"/>
        </w:rPr>
        <w:t>pursuant</w:t>
      </w:r>
      <w:r>
        <w:rPr>
          <w:spacing w:val="58"/>
          <w:w w:val="125"/>
        </w:rPr>
        <w:t xml:space="preserve"> </w:t>
      </w:r>
      <w:r>
        <w:rPr>
          <w:w w:val="125"/>
        </w:rPr>
        <w:t>to</w:t>
      </w:r>
      <w:r>
        <w:rPr>
          <w:spacing w:val="58"/>
          <w:w w:val="125"/>
        </w:rPr>
        <w:t xml:space="preserve"> </w:t>
      </w:r>
      <w:r>
        <w:rPr>
          <w:w w:val="125"/>
        </w:rPr>
        <w:t>§ 267-b</w:t>
      </w:r>
      <w:r>
        <w:rPr>
          <w:spacing w:val="58"/>
          <w:w w:val="125"/>
        </w:rPr>
        <w:t xml:space="preserve"> </w:t>
      </w:r>
      <w:r>
        <w:rPr>
          <w:w w:val="125"/>
        </w:rPr>
        <w:t>of</w:t>
      </w:r>
      <w:r>
        <w:rPr>
          <w:spacing w:val="58"/>
          <w:w w:val="125"/>
        </w:rPr>
        <w:t xml:space="preserve"> </w:t>
      </w:r>
      <w:r>
        <w:rPr>
          <w:w w:val="125"/>
        </w:rPr>
        <w:t>the</w:t>
      </w:r>
      <w:r>
        <w:rPr>
          <w:spacing w:val="58"/>
          <w:w w:val="125"/>
        </w:rPr>
        <w:t xml:space="preserve"> </w:t>
      </w:r>
      <w:r>
        <w:rPr>
          <w:w w:val="125"/>
        </w:rPr>
        <w:t>New</w:t>
      </w:r>
      <w:r>
        <w:rPr>
          <w:spacing w:val="59"/>
          <w:w w:val="125"/>
        </w:rPr>
        <w:t xml:space="preserve"> </w:t>
      </w:r>
      <w:r>
        <w:rPr>
          <w:spacing w:val="-6"/>
          <w:w w:val="125"/>
        </w:rPr>
        <w:t>York</w:t>
      </w:r>
      <w:r>
        <w:rPr>
          <w:spacing w:val="58"/>
          <w:w w:val="125"/>
        </w:rPr>
        <w:t xml:space="preserve"> </w:t>
      </w:r>
      <w:r>
        <w:rPr>
          <w:w w:val="125"/>
        </w:rPr>
        <w:t>State</w:t>
      </w:r>
    </w:p>
    <w:p w14:paraId="54959560" w14:textId="77777777" w:rsidR="00160C53" w:rsidRDefault="00160C53">
      <w:pPr>
        <w:spacing w:line="247" w:lineRule="auto"/>
        <w:sectPr w:rsidR="00160C53">
          <w:pgSz w:w="12240" w:h="15840"/>
          <w:pgMar w:top="820" w:right="1500" w:bottom="1280" w:left="1520" w:header="0" w:footer="1098" w:gutter="0"/>
          <w:cols w:space="720"/>
        </w:sectPr>
      </w:pPr>
    </w:p>
    <w:p w14:paraId="099069B5"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242-24</w:t>
      </w:r>
      <w:r>
        <w:rPr>
          <w:w w:val="125"/>
        </w:rPr>
        <w:tab/>
        <w:t>§</w:t>
      </w:r>
      <w:r>
        <w:rPr>
          <w:spacing w:val="-8"/>
          <w:w w:val="125"/>
        </w:rPr>
        <w:t xml:space="preserve"> </w:t>
      </w:r>
      <w:r>
        <w:rPr>
          <w:w w:val="125"/>
        </w:rPr>
        <w:t>242-26</w:t>
      </w:r>
    </w:p>
    <w:p w14:paraId="0433F277" w14:textId="77777777" w:rsidR="00160C53" w:rsidRDefault="00160C53">
      <w:pPr>
        <w:pStyle w:val="BodyText"/>
        <w:ind w:firstLine="0"/>
        <w:jc w:val="left"/>
        <w:rPr>
          <w:sz w:val="16"/>
        </w:rPr>
      </w:pPr>
    </w:p>
    <w:p w14:paraId="57E96B10" w14:textId="77777777" w:rsidR="00160C53" w:rsidRDefault="002F5804">
      <w:pPr>
        <w:pStyle w:val="BodyText"/>
        <w:spacing w:before="100" w:line="247" w:lineRule="auto"/>
        <w:ind w:left="100" w:right="658" w:firstLine="0"/>
      </w:pPr>
      <w:r>
        <w:rPr>
          <w:spacing w:val="-6"/>
          <w:w w:val="125"/>
        </w:rPr>
        <w:t xml:space="preserve">Town </w:t>
      </w:r>
      <w:r>
        <w:rPr>
          <w:w w:val="125"/>
        </w:rPr>
        <w:t xml:space="preserve">Law and Chapter 270, Zoning, of the Code of the </w:t>
      </w:r>
      <w:r>
        <w:rPr>
          <w:spacing w:val="-6"/>
          <w:w w:val="125"/>
        </w:rPr>
        <w:t xml:space="preserve">Town </w:t>
      </w:r>
      <w:r>
        <w:rPr>
          <w:w w:val="125"/>
        </w:rPr>
        <w:t>of Glenville , without the necessity of a decision or determination of an administrative official charged with the enforcement of the zoning regulations. In reviewing such application, the Zoning Board of Appeals</w:t>
      </w:r>
      <w:r>
        <w:rPr>
          <w:spacing w:val="-14"/>
          <w:w w:val="125"/>
        </w:rPr>
        <w:t xml:space="preserve"> </w:t>
      </w:r>
      <w:r>
        <w:rPr>
          <w:w w:val="125"/>
        </w:rPr>
        <w:t>shall</w:t>
      </w:r>
      <w:r>
        <w:rPr>
          <w:spacing w:val="-14"/>
          <w:w w:val="125"/>
        </w:rPr>
        <w:t xml:space="preserve"> </w:t>
      </w:r>
      <w:r>
        <w:rPr>
          <w:w w:val="125"/>
        </w:rPr>
        <w:t>request</w:t>
      </w:r>
      <w:r>
        <w:rPr>
          <w:spacing w:val="-14"/>
          <w:w w:val="125"/>
        </w:rPr>
        <w:t xml:space="preserve"> </w:t>
      </w:r>
      <w:r>
        <w:rPr>
          <w:w w:val="125"/>
        </w:rPr>
        <w:t>the</w:t>
      </w:r>
      <w:r>
        <w:rPr>
          <w:spacing w:val="-12"/>
          <w:w w:val="125"/>
        </w:rPr>
        <w:t xml:space="preserve"> </w:t>
      </w:r>
      <w:r>
        <w:rPr>
          <w:w w:val="125"/>
        </w:rPr>
        <w:t>Planning</w:t>
      </w:r>
      <w:r>
        <w:rPr>
          <w:spacing w:val="-12"/>
          <w:w w:val="125"/>
        </w:rPr>
        <w:t xml:space="preserve"> </w:t>
      </w:r>
      <w:r>
        <w:rPr>
          <w:w w:val="125"/>
        </w:rPr>
        <w:t>and</w:t>
      </w:r>
      <w:r>
        <w:rPr>
          <w:spacing w:val="-14"/>
          <w:w w:val="125"/>
        </w:rPr>
        <w:t xml:space="preserve"> </w:t>
      </w:r>
      <w:r>
        <w:rPr>
          <w:w w:val="125"/>
        </w:rPr>
        <w:t>Zoning</w:t>
      </w:r>
      <w:r>
        <w:rPr>
          <w:spacing w:val="-12"/>
          <w:w w:val="125"/>
        </w:rPr>
        <w:t xml:space="preserve"> </w:t>
      </w:r>
      <w:r>
        <w:rPr>
          <w:w w:val="125"/>
        </w:rPr>
        <w:t>Commission</w:t>
      </w:r>
      <w:r>
        <w:rPr>
          <w:spacing w:val="-14"/>
          <w:w w:val="125"/>
        </w:rPr>
        <w:t xml:space="preserve"> </w:t>
      </w:r>
      <w:r>
        <w:rPr>
          <w:w w:val="125"/>
        </w:rPr>
        <w:t>to</w:t>
      </w:r>
      <w:r>
        <w:rPr>
          <w:spacing w:val="-14"/>
          <w:w w:val="125"/>
        </w:rPr>
        <w:t xml:space="preserve"> </w:t>
      </w:r>
      <w:r>
        <w:rPr>
          <w:w w:val="125"/>
        </w:rPr>
        <w:t>provide a written recommendation concerning the proposed variance. The failure of the Planning and Zoning Commission to provide a written recommendation shall not prevent the Zoning Board of Appeals</w:t>
      </w:r>
      <w:r>
        <w:rPr>
          <w:spacing w:val="-44"/>
          <w:w w:val="125"/>
        </w:rPr>
        <w:t xml:space="preserve"> </w:t>
      </w:r>
      <w:r>
        <w:rPr>
          <w:w w:val="125"/>
        </w:rPr>
        <w:t>from acting on the</w:t>
      </w:r>
      <w:r>
        <w:rPr>
          <w:spacing w:val="-21"/>
          <w:w w:val="125"/>
        </w:rPr>
        <w:t xml:space="preserve"> </w:t>
      </w:r>
      <w:r>
        <w:rPr>
          <w:w w:val="125"/>
        </w:rPr>
        <w:t>application.</w:t>
      </w:r>
    </w:p>
    <w:p w14:paraId="30BD289E" w14:textId="77777777" w:rsidR="00160C53" w:rsidRDefault="00160C53">
      <w:pPr>
        <w:pStyle w:val="BodyText"/>
        <w:spacing w:before="6"/>
        <w:ind w:firstLine="0"/>
        <w:jc w:val="left"/>
      </w:pPr>
    </w:p>
    <w:p w14:paraId="63CC0D23" w14:textId="77777777" w:rsidR="00160C53" w:rsidRDefault="002F5804">
      <w:pPr>
        <w:pStyle w:val="Heading1"/>
        <w:ind w:left="100"/>
        <w:jc w:val="both"/>
      </w:pPr>
      <w:bookmarkStart w:id="56" w:name="§_242-25_Waiver_of_requirements."/>
      <w:bookmarkEnd w:id="56"/>
      <w:r>
        <w:rPr>
          <w:w w:val="115"/>
        </w:rPr>
        <w:t>§ 242-25. Waiver of requirements.</w:t>
      </w:r>
    </w:p>
    <w:p w14:paraId="2620EC74" w14:textId="77777777" w:rsidR="00160C53" w:rsidRDefault="002F5804">
      <w:pPr>
        <w:pStyle w:val="BodyText"/>
        <w:spacing w:before="191" w:line="247" w:lineRule="auto"/>
        <w:ind w:left="100" w:right="658" w:firstLine="0"/>
      </w:pPr>
      <w:r>
        <w:rPr>
          <w:w w:val="125"/>
        </w:rPr>
        <w:t>The Planning and Zoning Commission may waive, when reasonable, any requirements or improvements for the approval, approval with modifications or disapproval of subdivisions submitted for its approval. Any such waiver, which shall be subject to appropriate conditions, may be exercised in the event any such requirements or improvements are found not to be requisite in the interest of the public health, safety, and general welfare or inappropriate because of inadequacy or lack of connecting facilities adjacent or in proximity to the subdivision.</w:t>
      </w:r>
    </w:p>
    <w:p w14:paraId="581BF7D4" w14:textId="77777777" w:rsidR="00160C53" w:rsidRDefault="00160C53">
      <w:pPr>
        <w:pStyle w:val="BodyText"/>
        <w:spacing w:before="6"/>
        <w:ind w:firstLine="0"/>
        <w:jc w:val="left"/>
      </w:pPr>
    </w:p>
    <w:p w14:paraId="43FF6A1D" w14:textId="77777777" w:rsidR="00160C53" w:rsidRDefault="002F5804">
      <w:pPr>
        <w:pStyle w:val="Heading1"/>
        <w:ind w:left="100"/>
        <w:jc w:val="both"/>
      </w:pPr>
      <w:bookmarkStart w:id="57" w:name="§_242-26_Financial_security."/>
      <w:bookmarkEnd w:id="57"/>
      <w:r>
        <w:rPr>
          <w:w w:val="120"/>
        </w:rPr>
        <w:t>§ 242-26. Financial security.</w:t>
      </w:r>
    </w:p>
    <w:p w14:paraId="3896BC2B" w14:textId="77777777" w:rsidR="00160C53" w:rsidRDefault="002F5804">
      <w:pPr>
        <w:pStyle w:val="ListParagraph"/>
        <w:numPr>
          <w:ilvl w:val="0"/>
          <w:numId w:val="20"/>
        </w:numPr>
        <w:tabs>
          <w:tab w:val="left" w:pos="580"/>
        </w:tabs>
        <w:spacing w:line="247" w:lineRule="auto"/>
        <w:ind w:right="658"/>
        <w:jc w:val="both"/>
        <w:rPr>
          <w:sz w:val="24"/>
        </w:rPr>
      </w:pPr>
      <w:r>
        <w:rPr>
          <w:w w:val="130"/>
          <w:sz w:val="24"/>
        </w:rPr>
        <w:t>Furnishing</w:t>
      </w:r>
      <w:r>
        <w:rPr>
          <w:spacing w:val="-15"/>
          <w:w w:val="130"/>
          <w:sz w:val="24"/>
        </w:rPr>
        <w:t xml:space="preserve"> </w:t>
      </w:r>
      <w:r>
        <w:rPr>
          <w:w w:val="130"/>
          <w:sz w:val="24"/>
        </w:rPr>
        <w:t>of</w:t>
      </w:r>
      <w:r>
        <w:rPr>
          <w:spacing w:val="-16"/>
          <w:w w:val="130"/>
          <w:sz w:val="24"/>
        </w:rPr>
        <w:t xml:space="preserve"> </w:t>
      </w:r>
      <w:r>
        <w:rPr>
          <w:spacing w:val="-5"/>
          <w:w w:val="130"/>
          <w:sz w:val="24"/>
        </w:rPr>
        <w:t>security.</w:t>
      </w:r>
      <w:r>
        <w:rPr>
          <w:spacing w:val="-17"/>
          <w:w w:val="130"/>
          <w:sz w:val="24"/>
        </w:rPr>
        <w:t xml:space="preserve"> </w:t>
      </w:r>
      <w:r>
        <w:rPr>
          <w:w w:val="130"/>
          <w:sz w:val="24"/>
        </w:rPr>
        <w:t>Prior</w:t>
      </w:r>
      <w:r>
        <w:rPr>
          <w:spacing w:val="-15"/>
          <w:w w:val="130"/>
          <w:sz w:val="24"/>
        </w:rPr>
        <w:t xml:space="preserve"> </w:t>
      </w:r>
      <w:r>
        <w:rPr>
          <w:w w:val="130"/>
          <w:sz w:val="24"/>
        </w:rPr>
        <w:t>to</w:t>
      </w:r>
      <w:r>
        <w:rPr>
          <w:spacing w:val="-16"/>
          <w:w w:val="130"/>
          <w:sz w:val="24"/>
        </w:rPr>
        <w:t xml:space="preserve"> </w:t>
      </w:r>
      <w:r>
        <w:rPr>
          <w:w w:val="130"/>
          <w:sz w:val="24"/>
        </w:rPr>
        <w:t>the</w:t>
      </w:r>
      <w:r>
        <w:rPr>
          <w:spacing w:val="-15"/>
          <w:w w:val="130"/>
          <w:sz w:val="24"/>
        </w:rPr>
        <w:t xml:space="preserve"> </w:t>
      </w:r>
      <w:r>
        <w:rPr>
          <w:w w:val="130"/>
          <w:sz w:val="24"/>
        </w:rPr>
        <w:t>filing</w:t>
      </w:r>
      <w:r>
        <w:rPr>
          <w:spacing w:val="-16"/>
          <w:w w:val="130"/>
          <w:sz w:val="24"/>
        </w:rPr>
        <w:t xml:space="preserve"> </w:t>
      </w:r>
      <w:r>
        <w:rPr>
          <w:w w:val="130"/>
          <w:sz w:val="24"/>
        </w:rPr>
        <w:t>of</w:t>
      </w:r>
      <w:r>
        <w:rPr>
          <w:spacing w:val="-16"/>
          <w:w w:val="130"/>
          <w:sz w:val="24"/>
        </w:rPr>
        <w:t xml:space="preserve"> </w:t>
      </w:r>
      <w:r>
        <w:rPr>
          <w:w w:val="130"/>
          <w:sz w:val="24"/>
        </w:rPr>
        <w:t>the</w:t>
      </w:r>
      <w:r>
        <w:rPr>
          <w:spacing w:val="-16"/>
          <w:w w:val="130"/>
          <w:sz w:val="24"/>
        </w:rPr>
        <w:t xml:space="preserve"> </w:t>
      </w:r>
      <w:r>
        <w:rPr>
          <w:w w:val="130"/>
          <w:sz w:val="24"/>
        </w:rPr>
        <w:t>final</w:t>
      </w:r>
      <w:r>
        <w:rPr>
          <w:spacing w:val="-15"/>
          <w:w w:val="130"/>
          <w:sz w:val="24"/>
        </w:rPr>
        <w:t xml:space="preserve"> </w:t>
      </w:r>
      <w:r>
        <w:rPr>
          <w:w w:val="130"/>
          <w:sz w:val="24"/>
        </w:rPr>
        <w:t>plat,</w:t>
      </w:r>
      <w:r>
        <w:rPr>
          <w:spacing w:val="-15"/>
          <w:w w:val="130"/>
          <w:sz w:val="24"/>
        </w:rPr>
        <w:t xml:space="preserve"> </w:t>
      </w:r>
      <w:r>
        <w:rPr>
          <w:w w:val="130"/>
          <w:sz w:val="24"/>
        </w:rPr>
        <w:t xml:space="preserve">financial security sufficient to cover the full cost of the installation of infrastructure and improvements, as estimated by the Planning and Zoning Commission after consultation with the </w:t>
      </w:r>
      <w:r>
        <w:rPr>
          <w:spacing w:val="-6"/>
          <w:w w:val="130"/>
          <w:sz w:val="24"/>
        </w:rPr>
        <w:t xml:space="preserve">Town </w:t>
      </w:r>
      <w:r>
        <w:rPr>
          <w:w w:val="130"/>
          <w:sz w:val="24"/>
        </w:rPr>
        <w:t xml:space="preserve">Engineer or other appropriate consultant designated by the Planning and Zoning Commission or a </w:t>
      </w:r>
      <w:r>
        <w:rPr>
          <w:spacing w:val="-6"/>
          <w:w w:val="130"/>
          <w:sz w:val="24"/>
        </w:rPr>
        <w:t xml:space="preserve">Town </w:t>
      </w:r>
      <w:r>
        <w:rPr>
          <w:w w:val="130"/>
          <w:sz w:val="24"/>
        </w:rPr>
        <w:t>department designated</w:t>
      </w:r>
      <w:r>
        <w:rPr>
          <w:spacing w:val="-37"/>
          <w:w w:val="130"/>
          <w:sz w:val="24"/>
        </w:rPr>
        <w:t xml:space="preserve"> </w:t>
      </w:r>
      <w:r>
        <w:rPr>
          <w:w w:val="130"/>
          <w:sz w:val="24"/>
        </w:rPr>
        <w:t>by</w:t>
      </w:r>
      <w:r>
        <w:rPr>
          <w:spacing w:val="-37"/>
          <w:w w:val="130"/>
          <w:sz w:val="24"/>
        </w:rPr>
        <w:t xml:space="preserve"> </w:t>
      </w:r>
      <w:r>
        <w:rPr>
          <w:w w:val="130"/>
          <w:sz w:val="24"/>
        </w:rPr>
        <w:t>the</w:t>
      </w:r>
      <w:r>
        <w:rPr>
          <w:spacing w:val="-36"/>
          <w:w w:val="130"/>
          <w:sz w:val="24"/>
        </w:rPr>
        <w:t xml:space="preserve"> </w:t>
      </w:r>
      <w:r>
        <w:rPr>
          <w:w w:val="130"/>
          <w:sz w:val="24"/>
        </w:rPr>
        <w:t>Planning</w:t>
      </w:r>
      <w:r>
        <w:rPr>
          <w:spacing w:val="-35"/>
          <w:w w:val="130"/>
          <w:sz w:val="24"/>
        </w:rPr>
        <w:t xml:space="preserve"> </w:t>
      </w:r>
      <w:r>
        <w:rPr>
          <w:w w:val="130"/>
          <w:sz w:val="24"/>
        </w:rPr>
        <w:t>and</w:t>
      </w:r>
      <w:r>
        <w:rPr>
          <w:spacing w:val="-37"/>
          <w:w w:val="130"/>
          <w:sz w:val="24"/>
        </w:rPr>
        <w:t xml:space="preserve"> </w:t>
      </w:r>
      <w:r>
        <w:rPr>
          <w:w w:val="130"/>
          <w:sz w:val="24"/>
        </w:rPr>
        <w:t>Zoning</w:t>
      </w:r>
      <w:r>
        <w:rPr>
          <w:spacing w:val="-36"/>
          <w:w w:val="130"/>
          <w:sz w:val="24"/>
        </w:rPr>
        <w:t xml:space="preserve"> </w:t>
      </w:r>
      <w:r>
        <w:rPr>
          <w:w w:val="130"/>
          <w:sz w:val="24"/>
        </w:rPr>
        <w:t>Commission</w:t>
      </w:r>
      <w:r>
        <w:rPr>
          <w:spacing w:val="-37"/>
          <w:w w:val="130"/>
          <w:sz w:val="24"/>
        </w:rPr>
        <w:t xml:space="preserve"> </w:t>
      </w:r>
      <w:r>
        <w:rPr>
          <w:w w:val="130"/>
          <w:sz w:val="24"/>
        </w:rPr>
        <w:t>to</w:t>
      </w:r>
      <w:r>
        <w:rPr>
          <w:spacing w:val="-36"/>
          <w:w w:val="130"/>
          <w:sz w:val="24"/>
        </w:rPr>
        <w:t xml:space="preserve"> </w:t>
      </w:r>
      <w:r>
        <w:rPr>
          <w:w w:val="130"/>
          <w:sz w:val="24"/>
        </w:rPr>
        <w:t>make</w:t>
      </w:r>
      <w:r>
        <w:rPr>
          <w:spacing w:val="-37"/>
          <w:w w:val="130"/>
          <w:sz w:val="24"/>
        </w:rPr>
        <w:t xml:space="preserve"> </w:t>
      </w:r>
      <w:r>
        <w:rPr>
          <w:w w:val="130"/>
          <w:sz w:val="24"/>
        </w:rPr>
        <w:t>such estimate, where such departmental estimate is deemed acceptable by the Planning and Zoning Commission, shall be furnished</w:t>
      </w:r>
      <w:r>
        <w:rPr>
          <w:spacing w:val="-16"/>
          <w:w w:val="130"/>
          <w:sz w:val="24"/>
        </w:rPr>
        <w:t xml:space="preserve"> </w:t>
      </w:r>
      <w:r>
        <w:rPr>
          <w:w w:val="130"/>
          <w:sz w:val="24"/>
        </w:rPr>
        <w:t>to</w:t>
      </w:r>
      <w:r>
        <w:rPr>
          <w:spacing w:val="-16"/>
          <w:w w:val="130"/>
          <w:sz w:val="24"/>
        </w:rPr>
        <w:t xml:space="preserve"> </w:t>
      </w:r>
      <w:r>
        <w:rPr>
          <w:w w:val="130"/>
          <w:sz w:val="24"/>
        </w:rPr>
        <w:t>the</w:t>
      </w:r>
      <w:r>
        <w:rPr>
          <w:spacing w:val="-16"/>
          <w:w w:val="130"/>
          <w:sz w:val="24"/>
        </w:rPr>
        <w:t xml:space="preserve"> </w:t>
      </w:r>
      <w:r>
        <w:rPr>
          <w:spacing w:val="-5"/>
          <w:w w:val="130"/>
          <w:sz w:val="24"/>
        </w:rPr>
        <w:t>Town</w:t>
      </w:r>
      <w:r>
        <w:rPr>
          <w:spacing w:val="-15"/>
          <w:w w:val="130"/>
          <w:sz w:val="24"/>
        </w:rPr>
        <w:t xml:space="preserve"> </w:t>
      </w:r>
      <w:r>
        <w:rPr>
          <w:w w:val="130"/>
          <w:sz w:val="24"/>
        </w:rPr>
        <w:t>by</w:t>
      </w:r>
      <w:r>
        <w:rPr>
          <w:spacing w:val="-15"/>
          <w:w w:val="130"/>
          <w:sz w:val="24"/>
        </w:rPr>
        <w:t xml:space="preserve"> </w:t>
      </w:r>
      <w:r>
        <w:rPr>
          <w:w w:val="130"/>
          <w:sz w:val="24"/>
        </w:rPr>
        <w:t>the</w:t>
      </w:r>
      <w:r>
        <w:rPr>
          <w:spacing w:val="-16"/>
          <w:w w:val="130"/>
          <w:sz w:val="24"/>
        </w:rPr>
        <w:t xml:space="preserve"> </w:t>
      </w:r>
      <w:r>
        <w:rPr>
          <w:spacing w:val="-5"/>
          <w:w w:val="130"/>
          <w:sz w:val="24"/>
        </w:rPr>
        <w:t>owner.</w:t>
      </w:r>
    </w:p>
    <w:p w14:paraId="09BD8B1A" w14:textId="77777777" w:rsidR="00160C53" w:rsidRDefault="002F5804">
      <w:pPr>
        <w:pStyle w:val="ListParagraph"/>
        <w:numPr>
          <w:ilvl w:val="0"/>
          <w:numId w:val="20"/>
        </w:numPr>
        <w:tabs>
          <w:tab w:val="left" w:pos="580"/>
        </w:tabs>
        <w:spacing w:before="194" w:line="247" w:lineRule="auto"/>
        <w:ind w:right="658"/>
        <w:jc w:val="both"/>
        <w:rPr>
          <w:sz w:val="24"/>
        </w:rPr>
      </w:pPr>
      <w:r>
        <w:rPr>
          <w:w w:val="125"/>
          <w:sz w:val="24"/>
        </w:rPr>
        <w:t>Security where plat approved in sections. In the event that the owner shall be authorized to file the approved plat in sections, as provided</w:t>
      </w:r>
      <w:r>
        <w:rPr>
          <w:spacing w:val="-10"/>
          <w:w w:val="125"/>
          <w:sz w:val="24"/>
        </w:rPr>
        <w:t xml:space="preserve"> </w:t>
      </w:r>
      <w:r>
        <w:rPr>
          <w:w w:val="125"/>
          <w:sz w:val="24"/>
        </w:rPr>
        <w:t>in</w:t>
      </w:r>
      <w:r>
        <w:rPr>
          <w:spacing w:val="-10"/>
          <w:w w:val="125"/>
          <w:sz w:val="24"/>
        </w:rPr>
        <w:t xml:space="preserve"> </w:t>
      </w:r>
      <w:r>
        <w:rPr>
          <w:w w:val="125"/>
          <w:sz w:val="24"/>
        </w:rPr>
        <w:t>this</w:t>
      </w:r>
      <w:r>
        <w:rPr>
          <w:spacing w:val="-8"/>
          <w:w w:val="125"/>
          <w:sz w:val="24"/>
        </w:rPr>
        <w:t xml:space="preserve"> </w:t>
      </w:r>
      <w:r>
        <w:rPr>
          <w:spacing w:val="-5"/>
          <w:w w:val="125"/>
          <w:sz w:val="24"/>
        </w:rPr>
        <w:t>chapter,</w:t>
      </w:r>
      <w:r>
        <w:rPr>
          <w:spacing w:val="-10"/>
          <w:w w:val="125"/>
          <w:sz w:val="24"/>
        </w:rPr>
        <w:t xml:space="preserve"> </w:t>
      </w:r>
      <w:r>
        <w:rPr>
          <w:w w:val="125"/>
          <w:sz w:val="24"/>
        </w:rPr>
        <w:t>approval</w:t>
      </w:r>
      <w:r>
        <w:rPr>
          <w:spacing w:val="-10"/>
          <w:w w:val="125"/>
          <w:sz w:val="24"/>
        </w:rPr>
        <w:t xml:space="preserve"> </w:t>
      </w:r>
      <w:r>
        <w:rPr>
          <w:w w:val="125"/>
          <w:sz w:val="24"/>
        </w:rPr>
        <w:t>of</w:t>
      </w:r>
      <w:r>
        <w:rPr>
          <w:spacing w:val="-9"/>
          <w:w w:val="125"/>
          <w:sz w:val="24"/>
        </w:rPr>
        <w:t xml:space="preserve"> </w:t>
      </w:r>
      <w:r>
        <w:rPr>
          <w:w w:val="125"/>
          <w:sz w:val="24"/>
        </w:rPr>
        <w:t>the</w:t>
      </w:r>
      <w:r>
        <w:rPr>
          <w:spacing w:val="-10"/>
          <w:w w:val="125"/>
          <w:sz w:val="24"/>
        </w:rPr>
        <w:t xml:space="preserve"> </w:t>
      </w:r>
      <w:r>
        <w:rPr>
          <w:w w:val="125"/>
          <w:sz w:val="24"/>
        </w:rPr>
        <w:t>plat</w:t>
      </w:r>
      <w:r>
        <w:rPr>
          <w:spacing w:val="-9"/>
          <w:w w:val="125"/>
          <w:sz w:val="24"/>
        </w:rPr>
        <w:t xml:space="preserve"> </w:t>
      </w:r>
      <w:r>
        <w:rPr>
          <w:w w:val="125"/>
          <w:sz w:val="24"/>
        </w:rPr>
        <w:t>may</w:t>
      </w:r>
      <w:r>
        <w:rPr>
          <w:spacing w:val="-10"/>
          <w:w w:val="125"/>
          <w:sz w:val="24"/>
        </w:rPr>
        <w:t xml:space="preserve"> </w:t>
      </w:r>
      <w:r>
        <w:rPr>
          <w:w w:val="125"/>
          <w:sz w:val="24"/>
        </w:rPr>
        <w:t>be</w:t>
      </w:r>
      <w:r>
        <w:rPr>
          <w:spacing w:val="-10"/>
          <w:w w:val="125"/>
          <w:sz w:val="24"/>
        </w:rPr>
        <w:t xml:space="preserve"> </w:t>
      </w:r>
      <w:r>
        <w:rPr>
          <w:w w:val="125"/>
          <w:sz w:val="24"/>
        </w:rPr>
        <w:t>granted</w:t>
      </w:r>
      <w:r>
        <w:rPr>
          <w:spacing w:val="-9"/>
          <w:w w:val="125"/>
          <w:sz w:val="24"/>
        </w:rPr>
        <w:t xml:space="preserve"> </w:t>
      </w:r>
      <w:r>
        <w:rPr>
          <w:w w:val="125"/>
          <w:sz w:val="24"/>
        </w:rPr>
        <w:t>upon the filing of financial security sufficient to cover the costs of the required</w:t>
      </w:r>
      <w:r>
        <w:rPr>
          <w:spacing w:val="-10"/>
          <w:w w:val="125"/>
          <w:sz w:val="24"/>
        </w:rPr>
        <w:t xml:space="preserve"> </w:t>
      </w:r>
      <w:r>
        <w:rPr>
          <w:w w:val="125"/>
          <w:sz w:val="24"/>
        </w:rPr>
        <w:t>improvements</w:t>
      </w:r>
      <w:r>
        <w:rPr>
          <w:spacing w:val="-7"/>
          <w:w w:val="125"/>
          <w:sz w:val="24"/>
        </w:rPr>
        <w:t xml:space="preserve"> </w:t>
      </w:r>
      <w:r>
        <w:rPr>
          <w:w w:val="125"/>
          <w:sz w:val="24"/>
        </w:rPr>
        <w:t>in</w:t>
      </w:r>
      <w:r>
        <w:rPr>
          <w:spacing w:val="-9"/>
          <w:w w:val="125"/>
          <w:sz w:val="24"/>
        </w:rPr>
        <w:t xml:space="preserve"> </w:t>
      </w:r>
      <w:r>
        <w:rPr>
          <w:w w:val="125"/>
          <w:sz w:val="24"/>
        </w:rPr>
        <w:t>the</w:t>
      </w:r>
      <w:r>
        <w:rPr>
          <w:spacing w:val="-10"/>
          <w:w w:val="125"/>
          <w:sz w:val="24"/>
        </w:rPr>
        <w:t xml:space="preserve"> </w:t>
      </w:r>
      <w:r>
        <w:rPr>
          <w:w w:val="125"/>
          <w:sz w:val="24"/>
        </w:rPr>
        <w:t>section</w:t>
      </w:r>
      <w:r>
        <w:rPr>
          <w:spacing w:val="-9"/>
          <w:w w:val="125"/>
          <w:sz w:val="24"/>
        </w:rPr>
        <w:t xml:space="preserve"> </w:t>
      </w:r>
      <w:r>
        <w:rPr>
          <w:w w:val="125"/>
          <w:sz w:val="24"/>
        </w:rPr>
        <w:t>of</w:t>
      </w:r>
      <w:r>
        <w:rPr>
          <w:spacing w:val="-10"/>
          <w:w w:val="125"/>
          <w:sz w:val="24"/>
        </w:rPr>
        <w:t xml:space="preserve"> </w:t>
      </w:r>
      <w:r>
        <w:rPr>
          <w:w w:val="125"/>
          <w:sz w:val="24"/>
        </w:rPr>
        <w:t>the</w:t>
      </w:r>
      <w:r>
        <w:rPr>
          <w:spacing w:val="-9"/>
          <w:w w:val="125"/>
          <w:sz w:val="24"/>
        </w:rPr>
        <w:t xml:space="preserve"> </w:t>
      </w:r>
      <w:r>
        <w:rPr>
          <w:w w:val="125"/>
          <w:sz w:val="24"/>
        </w:rPr>
        <w:t>plat</w:t>
      </w:r>
      <w:r>
        <w:rPr>
          <w:spacing w:val="-9"/>
          <w:w w:val="125"/>
          <w:sz w:val="24"/>
        </w:rPr>
        <w:t xml:space="preserve"> </w:t>
      </w:r>
      <w:r>
        <w:rPr>
          <w:w w:val="125"/>
          <w:sz w:val="24"/>
        </w:rPr>
        <w:t>filed</w:t>
      </w:r>
      <w:r>
        <w:rPr>
          <w:spacing w:val="-9"/>
          <w:w w:val="125"/>
          <w:sz w:val="24"/>
        </w:rPr>
        <w:t xml:space="preserve"> </w:t>
      </w:r>
      <w:r>
        <w:rPr>
          <w:w w:val="125"/>
          <w:sz w:val="24"/>
        </w:rPr>
        <w:t>in</w:t>
      </w:r>
      <w:r>
        <w:rPr>
          <w:spacing w:val="-9"/>
          <w:w w:val="125"/>
          <w:sz w:val="24"/>
        </w:rPr>
        <w:t xml:space="preserve"> </w:t>
      </w:r>
      <w:r>
        <w:rPr>
          <w:w w:val="125"/>
          <w:sz w:val="24"/>
        </w:rPr>
        <w:t>the</w:t>
      </w:r>
      <w:r>
        <w:rPr>
          <w:spacing w:val="-9"/>
          <w:w w:val="125"/>
          <w:sz w:val="24"/>
        </w:rPr>
        <w:t xml:space="preserve"> </w:t>
      </w:r>
      <w:r>
        <w:rPr>
          <w:w w:val="125"/>
          <w:sz w:val="24"/>
        </w:rPr>
        <w:t>office of the Schenectady County Clerk. The owner shall not be permitted to begin construction of buildings in any other section until such section has been filed in the office of the County Clerk until</w:t>
      </w:r>
      <w:r>
        <w:rPr>
          <w:spacing w:val="-14"/>
          <w:w w:val="125"/>
          <w:sz w:val="24"/>
        </w:rPr>
        <w:t xml:space="preserve"> </w:t>
      </w:r>
      <w:r>
        <w:rPr>
          <w:w w:val="125"/>
          <w:sz w:val="24"/>
        </w:rPr>
        <w:t>security</w:t>
      </w:r>
      <w:r>
        <w:rPr>
          <w:spacing w:val="-13"/>
          <w:w w:val="125"/>
          <w:sz w:val="24"/>
        </w:rPr>
        <w:t xml:space="preserve"> </w:t>
      </w:r>
      <w:r>
        <w:rPr>
          <w:w w:val="125"/>
          <w:sz w:val="24"/>
        </w:rPr>
        <w:t>covering</w:t>
      </w:r>
      <w:r>
        <w:rPr>
          <w:spacing w:val="-13"/>
          <w:w w:val="125"/>
          <w:sz w:val="24"/>
        </w:rPr>
        <w:t xml:space="preserve"> </w:t>
      </w:r>
      <w:r>
        <w:rPr>
          <w:w w:val="125"/>
          <w:sz w:val="24"/>
        </w:rPr>
        <w:t>the</w:t>
      </w:r>
      <w:r>
        <w:rPr>
          <w:spacing w:val="-12"/>
          <w:w w:val="125"/>
          <w:sz w:val="24"/>
        </w:rPr>
        <w:t xml:space="preserve"> </w:t>
      </w:r>
      <w:r>
        <w:rPr>
          <w:w w:val="125"/>
          <w:sz w:val="24"/>
        </w:rPr>
        <w:t>cost</w:t>
      </w:r>
      <w:r>
        <w:rPr>
          <w:spacing w:val="-13"/>
          <w:w w:val="125"/>
          <w:sz w:val="24"/>
        </w:rPr>
        <w:t xml:space="preserve"> </w:t>
      </w:r>
      <w:r>
        <w:rPr>
          <w:w w:val="125"/>
          <w:sz w:val="24"/>
        </w:rPr>
        <w:t>of</w:t>
      </w:r>
      <w:r>
        <w:rPr>
          <w:spacing w:val="-13"/>
          <w:w w:val="125"/>
          <w:sz w:val="24"/>
        </w:rPr>
        <w:t xml:space="preserve"> </w:t>
      </w:r>
      <w:r>
        <w:rPr>
          <w:w w:val="125"/>
          <w:sz w:val="24"/>
        </w:rPr>
        <w:t>such</w:t>
      </w:r>
      <w:r>
        <w:rPr>
          <w:spacing w:val="-13"/>
          <w:w w:val="125"/>
          <w:sz w:val="24"/>
        </w:rPr>
        <w:t xml:space="preserve"> </w:t>
      </w:r>
      <w:r>
        <w:rPr>
          <w:w w:val="125"/>
          <w:sz w:val="24"/>
        </w:rPr>
        <w:t>improvements</w:t>
      </w:r>
      <w:r>
        <w:rPr>
          <w:spacing w:val="-11"/>
          <w:w w:val="125"/>
          <w:sz w:val="24"/>
        </w:rPr>
        <w:t xml:space="preserve"> </w:t>
      </w:r>
      <w:r>
        <w:rPr>
          <w:w w:val="125"/>
          <w:sz w:val="24"/>
        </w:rPr>
        <w:t>is</w:t>
      </w:r>
      <w:r>
        <w:rPr>
          <w:spacing w:val="-13"/>
          <w:w w:val="125"/>
          <w:sz w:val="24"/>
        </w:rPr>
        <w:t xml:space="preserve"> </w:t>
      </w:r>
      <w:r>
        <w:rPr>
          <w:w w:val="125"/>
          <w:sz w:val="24"/>
        </w:rPr>
        <w:t>provided.</w:t>
      </w:r>
    </w:p>
    <w:p w14:paraId="478E10E1"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302A5690"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242-26</w:t>
      </w:r>
      <w:r>
        <w:rPr>
          <w:w w:val="125"/>
        </w:rPr>
        <w:tab/>
        <w:t>§</w:t>
      </w:r>
      <w:r>
        <w:rPr>
          <w:spacing w:val="-11"/>
          <w:w w:val="125"/>
        </w:rPr>
        <w:t xml:space="preserve"> </w:t>
      </w:r>
      <w:r>
        <w:rPr>
          <w:w w:val="125"/>
        </w:rPr>
        <w:t>242-26</w:t>
      </w:r>
    </w:p>
    <w:p w14:paraId="6347AF72" w14:textId="77777777" w:rsidR="00160C53" w:rsidRDefault="00160C53">
      <w:pPr>
        <w:pStyle w:val="BodyText"/>
        <w:ind w:firstLine="0"/>
        <w:jc w:val="left"/>
        <w:rPr>
          <w:sz w:val="16"/>
        </w:rPr>
      </w:pPr>
    </w:p>
    <w:p w14:paraId="5022A026" w14:textId="77777777" w:rsidR="00160C53" w:rsidRDefault="002F5804">
      <w:pPr>
        <w:pStyle w:val="ListParagraph"/>
        <w:numPr>
          <w:ilvl w:val="0"/>
          <w:numId w:val="20"/>
        </w:numPr>
        <w:tabs>
          <w:tab w:val="left" w:pos="1120"/>
        </w:tabs>
        <w:spacing w:before="100" w:line="247" w:lineRule="auto"/>
        <w:ind w:left="1120"/>
        <w:jc w:val="both"/>
        <w:rPr>
          <w:sz w:val="24"/>
        </w:rPr>
      </w:pPr>
      <w:r>
        <w:rPr>
          <w:spacing w:val="-4"/>
          <w:w w:val="125"/>
          <w:sz w:val="24"/>
        </w:rPr>
        <w:t xml:space="preserve">Form </w:t>
      </w:r>
      <w:r>
        <w:rPr>
          <w:w w:val="125"/>
          <w:sz w:val="24"/>
        </w:rPr>
        <w:t xml:space="preserve">of </w:t>
      </w:r>
      <w:r>
        <w:rPr>
          <w:spacing w:val="-5"/>
          <w:w w:val="125"/>
          <w:sz w:val="24"/>
        </w:rPr>
        <w:t xml:space="preserve">security. </w:t>
      </w:r>
      <w:r>
        <w:rPr>
          <w:w w:val="125"/>
          <w:sz w:val="24"/>
        </w:rPr>
        <w:t xml:space="preserve">Any such security must be provided pursuant to a written security agreement with the </w:t>
      </w:r>
      <w:r>
        <w:rPr>
          <w:spacing w:val="-5"/>
          <w:w w:val="125"/>
          <w:sz w:val="24"/>
        </w:rPr>
        <w:t xml:space="preserve">Town, </w:t>
      </w:r>
      <w:r>
        <w:rPr>
          <w:w w:val="125"/>
          <w:sz w:val="24"/>
        </w:rPr>
        <w:t xml:space="preserve">approved by the </w:t>
      </w:r>
      <w:r>
        <w:rPr>
          <w:spacing w:val="-6"/>
          <w:w w:val="125"/>
          <w:sz w:val="24"/>
        </w:rPr>
        <w:t>Town</w:t>
      </w:r>
      <w:r>
        <w:rPr>
          <w:spacing w:val="-8"/>
          <w:w w:val="125"/>
          <w:sz w:val="24"/>
        </w:rPr>
        <w:t xml:space="preserve"> </w:t>
      </w:r>
      <w:r>
        <w:rPr>
          <w:w w:val="125"/>
          <w:sz w:val="24"/>
        </w:rPr>
        <w:t>Board</w:t>
      </w:r>
      <w:r>
        <w:rPr>
          <w:spacing w:val="-6"/>
          <w:w w:val="125"/>
          <w:sz w:val="24"/>
        </w:rPr>
        <w:t xml:space="preserve"> </w:t>
      </w:r>
      <w:r>
        <w:rPr>
          <w:w w:val="125"/>
          <w:sz w:val="24"/>
        </w:rPr>
        <w:t>and</w:t>
      </w:r>
      <w:r>
        <w:rPr>
          <w:spacing w:val="-8"/>
          <w:w w:val="125"/>
          <w:sz w:val="24"/>
        </w:rPr>
        <w:t xml:space="preserve"> </w:t>
      </w:r>
      <w:r>
        <w:rPr>
          <w:w w:val="125"/>
          <w:sz w:val="24"/>
        </w:rPr>
        <w:t>also</w:t>
      </w:r>
      <w:r>
        <w:rPr>
          <w:spacing w:val="-7"/>
          <w:w w:val="125"/>
          <w:sz w:val="24"/>
        </w:rPr>
        <w:t xml:space="preserve"> </w:t>
      </w:r>
      <w:r>
        <w:rPr>
          <w:w w:val="125"/>
          <w:sz w:val="24"/>
        </w:rPr>
        <w:t>approved</w:t>
      </w:r>
      <w:r>
        <w:rPr>
          <w:spacing w:val="-7"/>
          <w:w w:val="125"/>
          <w:sz w:val="24"/>
        </w:rPr>
        <w:t xml:space="preserve"> </w:t>
      </w:r>
      <w:r>
        <w:rPr>
          <w:w w:val="125"/>
          <w:sz w:val="24"/>
        </w:rPr>
        <w:t>by</w:t>
      </w:r>
      <w:r>
        <w:rPr>
          <w:spacing w:val="-8"/>
          <w:w w:val="125"/>
          <w:sz w:val="24"/>
        </w:rPr>
        <w:t xml:space="preserve"> </w:t>
      </w:r>
      <w:r>
        <w:rPr>
          <w:w w:val="125"/>
          <w:sz w:val="24"/>
        </w:rPr>
        <w:t>the</w:t>
      </w:r>
      <w:r>
        <w:rPr>
          <w:spacing w:val="-7"/>
          <w:w w:val="125"/>
          <w:sz w:val="24"/>
        </w:rPr>
        <w:t xml:space="preserve"> </w:t>
      </w:r>
      <w:r>
        <w:rPr>
          <w:spacing w:val="-6"/>
          <w:w w:val="125"/>
          <w:sz w:val="24"/>
        </w:rPr>
        <w:t>Town</w:t>
      </w:r>
      <w:r>
        <w:rPr>
          <w:spacing w:val="-7"/>
          <w:w w:val="125"/>
          <w:sz w:val="24"/>
        </w:rPr>
        <w:t xml:space="preserve"> </w:t>
      </w:r>
      <w:r>
        <w:rPr>
          <w:w w:val="125"/>
          <w:sz w:val="24"/>
        </w:rPr>
        <w:t>Attorney</w:t>
      </w:r>
      <w:r>
        <w:rPr>
          <w:spacing w:val="-7"/>
          <w:w w:val="125"/>
          <w:sz w:val="24"/>
        </w:rPr>
        <w:t xml:space="preserve"> </w:t>
      </w:r>
      <w:r>
        <w:rPr>
          <w:w w:val="125"/>
          <w:sz w:val="24"/>
        </w:rPr>
        <w:t>as</w:t>
      </w:r>
      <w:r>
        <w:rPr>
          <w:spacing w:val="-7"/>
          <w:w w:val="125"/>
          <w:sz w:val="24"/>
        </w:rPr>
        <w:t xml:space="preserve"> </w:t>
      </w:r>
      <w:r>
        <w:rPr>
          <w:w w:val="125"/>
          <w:sz w:val="24"/>
        </w:rPr>
        <w:t>to</w:t>
      </w:r>
      <w:r>
        <w:rPr>
          <w:spacing w:val="-7"/>
          <w:w w:val="125"/>
          <w:sz w:val="24"/>
        </w:rPr>
        <w:t xml:space="preserve"> </w:t>
      </w:r>
      <w:r>
        <w:rPr>
          <w:w w:val="125"/>
          <w:sz w:val="24"/>
        </w:rPr>
        <w:t>form, sufficiency and manner of execution, and shall be limited</w:t>
      </w:r>
      <w:r>
        <w:rPr>
          <w:spacing w:val="-4"/>
          <w:w w:val="125"/>
          <w:sz w:val="24"/>
        </w:rPr>
        <w:t xml:space="preserve"> </w:t>
      </w:r>
      <w:r>
        <w:rPr>
          <w:w w:val="125"/>
          <w:sz w:val="24"/>
        </w:rPr>
        <w:t>to:</w:t>
      </w:r>
    </w:p>
    <w:p w14:paraId="5B66B5AF" w14:textId="77777777" w:rsidR="00160C53" w:rsidRDefault="002F5804">
      <w:pPr>
        <w:pStyle w:val="ListParagraph"/>
        <w:numPr>
          <w:ilvl w:val="1"/>
          <w:numId w:val="20"/>
        </w:numPr>
        <w:tabs>
          <w:tab w:val="left" w:pos="1600"/>
        </w:tabs>
        <w:spacing w:before="185" w:line="247" w:lineRule="auto"/>
        <w:rPr>
          <w:sz w:val="24"/>
        </w:rPr>
      </w:pPr>
      <w:r>
        <w:rPr>
          <w:w w:val="125"/>
          <w:sz w:val="24"/>
        </w:rPr>
        <w:t>The deposit of funds in or a certificate of deposit issued by a bank or trust company located and authorized to do business in this</w:t>
      </w:r>
      <w:r>
        <w:rPr>
          <w:spacing w:val="-16"/>
          <w:w w:val="125"/>
          <w:sz w:val="24"/>
        </w:rPr>
        <w:t xml:space="preserve"> </w:t>
      </w:r>
      <w:r>
        <w:rPr>
          <w:w w:val="125"/>
          <w:sz w:val="24"/>
        </w:rPr>
        <w:t>state;</w:t>
      </w:r>
    </w:p>
    <w:p w14:paraId="0E54D949" w14:textId="77777777" w:rsidR="00160C53" w:rsidRDefault="002F5804">
      <w:pPr>
        <w:pStyle w:val="ListParagraph"/>
        <w:numPr>
          <w:ilvl w:val="1"/>
          <w:numId w:val="20"/>
        </w:numPr>
        <w:tabs>
          <w:tab w:val="left" w:pos="1600"/>
        </w:tabs>
        <w:spacing w:before="184" w:line="247" w:lineRule="auto"/>
        <w:rPr>
          <w:sz w:val="24"/>
        </w:rPr>
      </w:pPr>
      <w:r>
        <w:rPr>
          <w:w w:val="125"/>
          <w:sz w:val="24"/>
        </w:rPr>
        <w:t>An irrevocable letter of credit from a bank located and authorized to do business in this</w:t>
      </w:r>
      <w:r>
        <w:rPr>
          <w:spacing w:val="-43"/>
          <w:w w:val="125"/>
          <w:sz w:val="24"/>
        </w:rPr>
        <w:t xml:space="preserve"> </w:t>
      </w:r>
      <w:r>
        <w:rPr>
          <w:w w:val="125"/>
          <w:sz w:val="24"/>
        </w:rPr>
        <w:t>state;</w:t>
      </w:r>
    </w:p>
    <w:p w14:paraId="68208FC5" w14:textId="77777777" w:rsidR="00160C53" w:rsidRDefault="002F5804">
      <w:pPr>
        <w:pStyle w:val="ListParagraph"/>
        <w:numPr>
          <w:ilvl w:val="1"/>
          <w:numId w:val="20"/>
        </w:numPr>
        <w:tabs>
          <w:tab w:val="left" w:pos="1600"/>
        </w:tabs>
        <w:spacing w:before="183"/>
        <w:ind w:right="0"/>
        <w:rPr>
          <w:sz w:val="24"/>
        </w:rPr>
      </w:pPr>
      <w:r>
        <w:rPr>
          <w:w w:val="125"/>
          <w:sz w:val="24"/>
        </w:rPr>
        <w:t>Obligations</w:t>
      </w:r>
      <w:r>
        <w:rPr>
          <w:spacing w:val="-10"/>
          <w:w w:val="125"/>
          <w:sz w:val="24"/>
        </w:rPr>
        <w:t xml:space="preserve"> </w:t>
      </w:r>
      <w:r>
        <w:rPr>
          <w:w w:val="125"/>
          <w:sz w:val="24"/>
        </w:rPr>
        <w:t>of</w:t>
      </w:r>
      <w:r>
        <w:rPr>
          <w:spacing w:val="-9"/>
          <w:w w:val="125"/>
          <w:sz w:val="24"/>
        </w:rPr>
        <w:t xml:space="preserve"> </w:t>
      </w:r>
      <w:r>
        <w:rPr>
          <w:w w:val="125"/>
          <w:sz w:val="24"/>
        </w:rPr>
        <w:t>the</w:t>
      </w:r>
      <w:r>
        <w:rPr>
          <w:spacing w:val="-10"/>
          <w:w w:val="125"/>
          <w:sz w:val="24"/>
        </w:rPr>
        <w:t xml:space="preserve"> </w:t>
      </w:r>
      <w:r>
        <w:rPr>
          <w:w w:val="125"/>
          <w:sz w:val="24"/>
        </w:rPr>
        <w:t>United</w:t>
      </w:r>
      <w:r>
        <w:rPr>
          <w:spacing w:val="-9"/>
          <w:w w:val="125"/>
          <w:sz w:val="24"/>
        </w:rPr>
        <w:t xml:space="preserve"> </w:t>
      </w:r>
      <w:r>
        <w:rPr>
          <w:w w:val="125"/>
          <w:sz w:val="24"/>
        </w:rPr>
        <w:t>States</w:t>
      </w:r>
      <w:r>
        <w:rPr>
          <w:spacing w:val="-10"/>
          <w:w w:val="125"/>
          <w:sz w:val="24"/>
        </w:rPr>
        <w:t xml:space="preserve"> </w:t>
      </w:r>
      <w:r>
        <w:rPr>
          <w:w w:val="125"/>
          <w:sz w:val="24"/>
        </w:rPr>
        <w:t>of</w:t>
      </w:r>
      <w:r>
        <w:rPr>
          <w:spacing w:val="-9"/>
          <w:w w:val="125"/>
          <w:sz w:val="24"/>
        </w:rPr>
        <w:t xml:space="preserve"> </w:t>
      </w:r>
      <w:r>
        <w:rPr>
          <w:w w:val="125"/>
          <w:sz w:val="24"/>
        </w:rPr>
        <w:t>America;</w:t>
      </w:r>
      <w:r>
        <w:rPr>
          <w:spacing w:val="-9"/>
          <w:w w:val="125"/>
          <w:sz w:val="24"/>
        </w:rPr>
        <w:t xml:space="preserve"> </w:t>
      </w:r>
      <w:r>
        <w:rPr>
          <w:w w:val="125"/>
          <w:sz w:val="24"/>
        </w:rPr>
        <w:t>or</w:t>
      </w:r>
    </w:p>
    <w:p w14:paraId="443878FE" w14:textId="77777777" w:rsidR="00160C53" w:rsidRDefault="002F5804">
      <w:pPr>
        <w:pStyle w:val="ListParagraph"/>
        <w:numPr>
          <w:ilvl w:val="1"/>
          <w:numId w:val="20"/>
        </w:numPr>
        <w:tabs>
          <w:tab w:val="left" w:pos="1600"/>
        </w:tabs>
        <w:spacing w:line="247" w:lineRule="auto"/>
        <w:rPr>
          <w:sz w:val="24"/>
        </w:rPr>
      </w:pPr>
      <w:r>
        <w:rPr>
          <w:w w:val="125"/>
          <w:sz w:val="24"/>
        </w:rPr>
        <w:t xml:space="preserve">Any obligations fully guaranteed as to interest and principal by the United States of America having a market value at least equal to the full cost of such improvements. If not delivered to the </w:t>
      </w:r>
      <w:r>
        <w:rPr>
          <w:spacing w:val="-5"/>
          <w:w w:val="125"/>
          <w:sz w:val="24"/>
        </w:rPr>
        <w:t xml:space="preserve">Town, </w:t>
      </w:r>
      <w:r>
        <w:rPr>
          <w:w w:val="125"/>
          <w:sz w:val="24"/>
        </w:rPr>
        <w:t xml:space="preserve">such security shall be held in a </w:t>
      </w:r>
      <w:r>
        <w:rPr>
          <w:spacing w:val="-6"/>
          <w:w w:val="125"/>
          <w:sz w:val="24"/>
        </w:rPr>
        <w:t xml:space="preserve">Town </w:t>
      </w:r>
      <w:r>
        <w:rPr>
          <w:w w:val="125"/>
          <w:sz w:val="24"/>
        </w:rPr>
        <w:t>account at a bank or trust</w:t>
      </w:r>
      <w:r>
        <w:rPr>
          <w:spacing w:val="-42"/>
          <w:w w:val="125"/>
          <w:sz w:val="24"/>
        </w:rPr>
        <w:t xml:space="preserve"> </w:t>
      </w:r>
      <w:r>
        <w:rPr>
          <w:spacing w:val="-5"/>
          <w:w w:val="125"/>
          <w:sz w:val="24"/>
        </w:rPr>
        <w:t>company.</w:t>
      </w:r>
    </w:p>
    <w:p w14:paraId="45868EDA" w14:textId="77777777" w:rsidR="00160C53" w:rsidRDefault="002F5804">
      <w:pPr>
        <w:pStyle w:val="ListParagraph"/>
        <w:numPr>
          <w:ilvl w:val="0"/>
          <w:numId w:val="20"/>
        </w:numPr>
        <w:tabs>
          <w:tab w:val="left" w:pos="1120"/>
        </w:tabs>
        <w:spacing w:before="186" w:line="247" w:lineRule="auto"/>
        <w:ind w:left="1120"/>
        <w:jc w:val="both"/>
        <w:rPr>
          <w:sz w:val="24"/>
        </w:rPr>
      </w:pPr>
      <w:r>
        <w:rPr>
          <w:spacing w:val="-6"/>
          <w:w w:val="130"/>
          <w:sz w:val="24"/>
        </w:rPr>
        <w:t xml:space="preserve">Term </w:t>
      </w:r>
      <w:r>
        <w:rPr>
          <w:w w:val="130"/>
          <w:sz w:val="24"/>
        </w:rPr>
        <w:t>of security agreement. Any such security agreement shall run</w:t>
      </w:r>
      <w:r>
        <w:rPr>
          <w:spacing w:val="-41"/>
          <w:w w:val="130"/>
          <w:sz w:val="24"/>
        </w:rPr>
        <w:t xml:space="preserve"> </w:t>
      </w:r>
      <w:r>
        <w:rPr>
          <w:w w:val="130"/>
          <w:sz w:val="24"/>
        </w:rPr>
        <w:t>for</w:t>
      </w:r>
      <w:r>
        <w:rPr>
          <w:spacing w:val="-41"/>
          <w:w w:val="130"/>
          <w:sz w:val="24"/>
        </w:rPr>
        <w:t xml:space="preserve"> </w:t>
      </w:r>
      <w:r>
        <w:rPr>
          <w:w w:val="130"/>
          <w:sz w:val="24"/>
        </w:rPr>
        <w:t>a</w:t>
      </w:r>
      <w:r>
        <w:rPr>
          <w:spacing w:val="-40"/>
          <w:w w:val="130"/>
          <w:sz w:val="24"/>
        </w:rPr>
        <w:t xml:space="preserve"> </w:t>
      </w:r>
      <w:r>
        <w:rPr>
          <w:w w:val="130"/>
          <w:sz w:val="24"/>
        </w:rPr>
        <w:t>term</w:t>
      </w:r>
      <w:r>
        <w:rPr>
          <w:spacing w:val="-41"/>
          <w:w w:val="130"/>
          <w:sz w:val="24"/>
        </w:rPr>
        <w:t xml:space="preserve"> </w:t>
      </w:r>
      <w:r>
        <w:rPr>
          <w:w w:val="130"/>
          <w:sz w:val="24"/>
        </w:rPr>
        <w:t>to</w:t>
      </w:r>
      <w:r>
        <w:rPr>
          <w:spacing w:val="-40"/>
          <w:w w:val="130"/>
          <w:sz w:val="24"/>
        </w:rPr>
        <w:t xml:space="preserve"> </w:t>
      </w:r>
      <w:r>
        <w:rPr>
          <w:w w:val="130"/>
          <w:sz w:val="24"/>
        </w:rPr>
        <w:t>be</w:t>
      </w:r>
      <w:r>
        <w:rPr>
          <w:spacing w:val="-41"/>
          <w:w w:val="130"/>
          <w:sz w:val="24"/>
        </w:rPr>
        <w:t xml:space="preserve"> </w:t>
      </w:r>
      <w:r>
        <w:rPr>
          <w:w w:val="130"/>
          <w:sz w:val="24"/>
        </w:rPr>
        <w:t>fixed</w:t>
      </w:r>
      <w:r>
        <w:rPr>
          <w:spacing w:val="-40"/>
          <w:w w:val="130"/>
          <w:sz w:val="24"/>
        </w:rPr>
        <w:t xml:space="preserve"> </w:t>
      </w:r>
      <w:r>
        <w:rPr>
          <w:w w:val="130"/>
          <w:sz w:val="24"/>
        </w:rPr>
        <w:t>by</w:t>
      </w:r>
      <w:r>
        <w:rPr>
          <w:spacing w:val="-41"/>
          <w:w w:val="130"/>
          <w:sz w:val="24"/>
        </w:rPr>
        <w:t xml:space="preserve"> </w:t>
      </w:r>
      <w:r>
        <w:rPr>
          <w:w w:val="130"/>
          <w:sz w:val="24"/>
        </w:rPr>
        <w:t>the</w:t>
      </w:r>
      <w:r>
        <w:rPr>
          <w:spacing w:val="-40"/>
          <w:w w:val="130"/>
          <w:sz w:val="24"/>
        </w:rPr>
        <w:t xml:space="preserve"> </w:t>
      </w:r>
      <w:r>
        <w:rPr>
          <w:w w:val="130"/>
          <w:sz w:val="24"/>
        </w:rPr>
        <w:t>Planning</w:t>
      </w:r>
      <w:r>
        <w:rPr>
          <w:spacing w:val="-40"/>
          <w:w w:val="130"/>
          <w:sz w:val="24"/>
        </w:rPr>
        <w:t xml:space="preserve"> </w:t>
      </w:r>
      <w:r>
        <w:rPr>
          <w:w w:val="130"/>
          <w:sz w:val="24"/>
        </w:rPr>
        <w:t>and</w:t>
      </w:r>
      <w:r>
        <w:rPr>
          <w:spacing w:val="-40"/>
          <w:w w:val="130"/>
          <w:sz w:val="24"/>
        </w:rPr>
        <w:t xml:space="preserve"> </w:t>
      </w:r>
      <w:r>
        <w:rPr>
          <w:w w:val="130"/>
          <w:sz w:val="24"/>
        </w:rPr>
        <w:t>Zoning</w:t>
      </w:r>
      <w:r>
        <w:rPr>
          <w:spacing w:val="-40"/>
          <w:w w:val="130"/>
          <w:sz w:val="24"/>
        </w:rPr>
        <w:t xml:space="preserve"> </w:t>
      </w:r>
      <w:r>
        <w:rPr>
          <w:w w:val="130"/>
          <w:sz w:val="24"/>
        </w:rPr>
        <w:t xml:space="preserve">Commission but in no case for a longer term than three years; provided, </w:t>
      </w:r>
      <w:r>
        <w:rPr>
          <w:spacing w:val="-5"/>
          <w:w w:val="130"/>
          <w:sz w:val="24"/>
        </w:rPr>
        <w:t xml:space="preserve">however, </w:t>
      </w:r>
      <w:r>
        <w:rPr>
          <w:w w:val="130"/>
          <w:sz w:val="24"/>
        </w:rPr>
        <w:t>that the term of such security agreement may be extended</w:t>
      </w:r>
      <w:r>
        <w:rPr>
          <w:spacing w:val="-50"/>
          <w:w w:val="130"/>
          <w:sz w:val="24"/>
        </w:rPr>
        <w:t xml:space="preserve"> </w:t>
      </w:r>
      <w:r>
        <w:rPr>
          <w:w w:val="130"/>
          <w:sz w:val="24"/>
        </w:rPr>
        <w:t>by</w:t>
      </w:r>
      <w:r>
        <w:rPr>
          <w:spacing w:val="-50"/>
          <w:w w:val="130"/>
          <w:sz w:val="24"/>
        </w:rPr>
        <w:t xml:space="preserve"> </w:t>
      </w:r>
      <w:r>
        <w:rPr>
          <w:w w:val="130"/>
          <w:sz w:val="24"/>
        </w:rPr>
        <w:t>the</w:t>
      </w:r>
      <w:r>
        <w:rPr>
          <w:spacing w:val="-50"/>
          <w:w w:val="130"/>
          <w:sz w:val="24"/>
        </w:rPr>
        <w:t xml:space="preserve"> </w:t>
      </w:r>
      <w:r>
        <w:rPr>
          <w:w w:val="130"/>
          <w:sz w:val="24"/>
        </w:rPr>
        <w:t>Planning</w:t>
      </w:r>
      <w:r>
        <w:rPr>
          <w:spacing w:val="-50"/>
          <w:w w:val="130"/>
          <w:sz w:val="24"/>
        </w:rPr>
        <w:t xml:space="preserve"> </w:t>
      </w:r>
      <w:r>
        <w:rPr>
          <w:w w:val="130"/>
          <w:sz w:val="24"/>
        </w:rPr>
        <w:t>and</w:t>
      </w:r>
      <w:r>
        <w:rPr>
          <w:spacing w:val="-50"/>
          <w:w w:val="130"/>
          <w:sz w:val="24"/>
        </w:rPr>
        <w:t xml:space="preserve"> </w:t>
      </w:r>
      <w:r>
        <w:rPr>
          <w:w w:val="130"/>
          <w:sz w:val="24"/>
        </w:rPr>
        <w:t>Zoning</w:t>
      </w:r>
      <w:r>
        <w:rPr>
          <w:spacing w:val="-49"/>
          <w:w w:val="130"/>
          <w:sz w:val="24"/>
        </w:rPr>
        <w:t xml:space="preserve"> </w:t>
      </w:r>
      <w:r>
        <w:rPr>
          <w:w w:val="130"/>
          <w:sz w:val="24"/>
        </w:rPr>
        <w:t>Commission</w:t>
      </w:r>
      <w:r>
        <w:rPr>
          <w:spacing w:val="-50"/>
          <w:w w:val="130"/>
          <w:sz w:val="24"/>
        </w:rPr>
        <w:t xml:space="preserve"> </w:t>
      </w:r>
      <w:r>
        <w:rPr>
          <w:w w:val="130"/>
          <w:sz w:val="24"/>
        </w:rPr>
        <w:t>with</w:t>
      </w:r>
      <w:r>
        <w:rPr>
          <w:spacing w:val="-50"/>
          <w:w w:val="130"/>
          <w:sz w:val="24"/>
        </w:rPr>
        <w:t xml:space="preserve"> </w:t>
      </w:r>
      <w:r>
        <w:rPr>
          <w:w w:val="130"/>
          <w:sz w:val="24"/>
        </w:rPr>
        <w:t>consent</w:t>
      </w:r>
      <w:r>
        <w:rPr>
          <w:spacing w:val="-51"/>
          <w:w w:val="130"/>
          <w:sz w:val="24"/>
        </w:rPr>
        <w:t xml:space="preserve"> </w:t>
      </w:r>
      <w:r>
        <w:rPr>
          <w:w w:val="130"/>
          <w:sz w:val="24"/>
        </w:rPr>
        <w:t>of the</w:t>
      </w:r>
      <w:r>
        <w:rPr>
          <w:spacing w:val="-21"/>
          <w:w w:val="130"/>
          <w:sz w:val="24"/>
        </w:rPr>
        <w:t xml:space="preserve"> </w:t>
      </w:r>
      <w:r>
        <w:rPr>
          <w:w w:val="130"/>
          <w:sz w:val="24"/>
        </w:rPr>
        <w:t>parties</w:t>
      </w:r>
      <w:r>
        <w:rPr>
          <w:spacing w:val="-20"/>
          <w:w w:val="130"/>
          <w:sz w:val="24"/>
        </w:rPr>
        <w:t xml:space="preserve"> </w:t>
      </w:r>
      <w:r>
        <w:rPr>
          <w:w w:val="130"/>
          <w:sz w:val="24"/>
        </w:rPr>
        <w:t>thereto.</w:t>
      </w:r>
      <w:r>
        <w:rPr>
          <w:spacing w:val="-20"/>
          <w:w w:val="130"/>
          <w:sz w:val="24"/>
        </w:rPr>
        <w:t xml:space="preserve"> </w:t>
      </w:r>
      <w:r>
        <w:rPr>
          <w:w w:val="130"/>
          <w:sz w:val="24"/>
        </w:rPr>
        <w:t>If</w:t>
      </w:r>
      <w:r>
        <w:rPr>
          <w:spacing w:val="-20"/>
          <w:w w:val="130"/>
          <w:sz w:val="24"/>
        </w:rPr>
        <w:t xml:space="preserve"> </w:t>
      </w:r>
      <w:r>
        <w:rPr>
          <w:w w:val="130"/>
          <w:sz w:val="24"/>
        </w:rPr>
        <w:t>the</w:t>
      </w:r>
      <w:r>
        <w:rPr>
          <w:spacing w:val="-20"/>
          <w:w w:val="130"/>
          <w:sz w:val="24"/>
        </w:rPr>
        <w:t xml:space="preserve"> </w:t>
      </w:r>
      <w:r>
        <w:rPr>
          <w:w w:val="130"/>
          <w:sz w:val="24"/>
        </w:rPr>
        <w:t>Planning</w:t>
      </w:r>
      <w:r>
        <w:rPr>
          <w:spacing w:val="-20"/>
          <w:w w:val="130"/>
          <w:sz w:val="24"/>
        </w:rPr>
        <w:t xml:space="preserve"> </w:t>
      </w:r>
      <w:r>
        <w:rPr>
          <w:w w:val="130"/>
          <w:sz w:val="24"/>
        </w:rPr>
        <w:t>and</w:t>
      </w:r>
      <w:r>
        <w:rPr>
          <w:spacing w:val="-20"/>
          <w:w w:val="130"/>
          <w:sz w:val="24"/>
        </w:rPr>
        <w:t xml:space="preserve"> </w:t>
      </w:r>
      <w:r>
        <w:rPr>
          <w:w w:val="130"/>
          <w:sz w:val="24"/>
        </w:rPr>
        <w:t>Zoning</w:t>
      </w:r>
      <w:r>
        <w:rPr>
          <w:spacing w:val="-19"/>
          <w:w w:val="130"/>
          <w:sz w:val="24"/>
        </w:rPr>
        <w:t xml:space="preserve"> </w:t>
      </w:r>
      <w:r>
        <w:rPr>
          <w:w w:val="130"/>
          <w:sz w:val="24"/>
        </w:rPr>
        <w:t>Commission</w:t>
      </w:r>
      <w:r>
        <w:rPr>
          <w:spacing w:val="-20"/>
          <w:w w:val="130"/>
          <w:sz w:val="24"/>
        </w:rPr>
        <w:t xml:space="preserve"> </w:t>
      </w:r>
      <w:r>
        <w:rPr>
          <w:w w:val="130"/>
          <w:sz w:val="24"/>
        </w:rPr>
        <w:t>shall decide</w:t>
      </w:r>
      <w:r>
        <w:rPr>
          <w:spacing w:val="-34"/>
          <w:w w:val="130"/>
          <w:sz w:val="24"/>
        </w:rPr>
        <w:t xml:space="preserve"> </w:t>
      </w:r>
      <w:r>
        <w:rPr>
          <w:w w:val="130"/>
          <w:sz w:val="24"/>
        </w:rPr>
        <w:t>at</w:t>
      </w:r>
      <w:r>
        <w:rPr>
          <w:spacing w:val="-33"/>
          <w:w w:val="130"/>
          <w:sz w:val="24"/>
        </w:rPr>
        <w:t xml:space="preserve"> </w:t>
      </w:r>
      <w:r>
        <w:rPr>
          <w:w w:val="130"/>
          <w:sz w:val="24"/>
        </w:rPr>
        <w:t>any</w:t>
      </w:r>
      <w:r>
        <w:rPr>
          <w:spacing w:val="-34"/>
          <w:w w:val="130"/>
          <w:sz w:val="24"/>
        </w:rPr>
        <w:t xml:space="preserve"> </w:t>
      </w:r>
      <w:r>
        <w:rPr>
          <w:w w:val="130"/>
          <w:sz w:val="24"/>
        </w:rPr>
        <w:t>time</w:t>
      </w:r>
      <w:r>
        <w:rPr>
          <w:spacing w:val="-33"/>
          <w:w w:val="130"/>
          <w:sz w:val="24"/>
        </w:rPr>
        <w:t xml:space="preserve"> </w:t>
      </w:r>
      <w:r>
        <w:rPr>
          <w:w w:val="130"/>
          <w:sz w:val="24"/>
        </w:rPr>
        <w:t>during</w:t>
      </w:r>
      <w:r>
        <w:rPr>
          <w:spacing w:val="-34"/>
          <w:w w:val="130"/>
          <w:sz w:val="24"/>
        </w:rPr>
        <w:t xml:space="preserve"> </w:t>
      </w:r>
      <w:r>
        <w:rPr>
          <w:w w:val="130"/>
          <w:sz w:val="24"/>
        </w:rPr>
        <w:t>the</w:t>
      </w:r>
      <w:r>
        <w:rPr>
          <w:spacing w:val="-33"/>
          <w:w w:val="130"/>
          <w:sz w:val="24"/>
        </w:rPr>
        <w:t xml:space="preserve"> </w:t>
      </w:r>
      <w:r>
        <w:rPr>
          <w:w w:val="130"/>
          <w:sz w:val="24"/>
        </w:rPr>
        <w:t>term</w:t>
      </w:r>
      <w:r>
        <w:rPr>
          <w:spacing w:val="-34"/>
          <w:w w:val="130"/>
          <w:sz w:val="24"/>
        </w:rPr>
        <w:t xml:space="preserve"> </w:t>
      </w:r>
      <w:r>
        <w:rPr>
          <w:w w:val="130"/>
          <w:sz w:val="24"/>
        </w:rPr>
        <w:t>of</w:t>
      </w:r>
      <w:r>
        <w:rPr>
          <w:spacing w:val="-33"/>
          <w:w w:val="130"/>
          <w:sz w:val="24"/>
        </w:rPr>
        <w:t xml:space="preserve"> </w:t>
      </w:r>
      <w:r>
        <w:rPr>
          <w:w w:val="130"/>
          <w:sz w:val="24"/>
        </w:rPr>
        <w:t>the</w:t>
      </w:r>
      <w:r>
        <w:rPr>
          <w:spacing w:val="-34"/>
          <w:w w:val="130"/>
          <w:sz w:val="24"/>
        </w:rPr>
        <w:t xml:space="preserve"> </w:t>
      </w:r>
      <w:r>
        <w:rPr>
          <w:w w:val="130"/>
          <w:sz w:val="24"/>
        </w:rPr>
        <w:t>security</w:t>
      </w:r>
      <w:r>
        <w:rPr>
          <w:spacing w:val="-33"/>
          <w:w w:val="130"/>
          <w:sz w:val="24"/>
        </w:rPr>
        <w:t xml:space="preserve"> </w:t>
      </w:r>
      <w:r>
        <w:rPr>
          <w:w w:val="130"/>
          <w:sz w:val="24"/>
        </w:rPr>
        <w:t>agreement</w:t>
      </w:r>
      <w:r>
        <w:rPr>
          <w:spacing w:val="-34"/>
          <w:w w:val="130"/>
          <w:sz w:val="24"/>
        </w:rPr>
        <w:t xml:space="preserve"> </w:t>
      </w:r>
      <w:r>
        <w:rPr>
          <w:w w:val="130"/>
          <w:sz w:val="24"/>
        </w:rPr>
        <w:t>that the extent of building development that has taken place in the subdivision is not sufficient to warrant all the improvements covered</w:t>
      </w:r>
      <w:r>
        <w:rPr>
          <w:spacing w:val="-44"/>
          <w:w w:val="130"/>
          <w:sz w:val="24"/>
        </w:rPr>
        <w:t xml:space="preserve"> </w:t>
      </w:r>
      <w:r>
        <w:rPr>
          <w:w w:val="130"/>
          <w:sz w:val="24"/>
        </w:rPr>
        <w:t>by</w:t>
      </w:r>
      <w:r>
        <w:rPr>
          <w:spacing w:val="-43"/>
          <w:w w:val="130"/>
          <w:sz w:val="24"/>
        </w:rPr>
        <w:t xml:space="preserve"> </w:t>
      </w:r>
      <w:r>
        <w:rPr>
          <w:w w:val="130"/>
          <w:sz w:val="24"/>
        </w:rPr>
        <w:t>such</w:t>
      </w:r>
      <w:r>
        <w:rPr>
          <w:spacing w:val="-43"/>
          <w:w w:val="130"/>
          <w:sz w:val="24"/>
        </w:rPr>
        <w:t xml:space="preserve"> </w:t>
      </w:r>
      <w:r>
        <w:rPr>
          <w:w w:val="130"/>
          <w:sz w:val="24"/>
        </w:rPr>
        <w:t>security</w:t>
      </w:r>
      <w:r>
        <w:rPr>
          <w:spacing w:val="-43"/>
          <w:w w:val="130"/>
          <w:sz w:val="24"/>
        </w:rPr>
        <w:t xml:space="preserve"> </w:t>
      </w:r>
      <w:r>
        <w:rPr>
          <w:w w:val="130"/>
          <w:sz w:val="24"/>
        </w:rPr>
        <w:t>or</w:t>
      </w:r>
      <w:r>
        <w:rPr>
          <w:spacing w:val="-43"/>
          <w:w w:val="130"/>
          <w:sz w:val="24"/>
        </w:rPr>
        <w:t xml:space="preserve"> </w:t>
      </w:r>
      <w:r>
        <w:rPr>
          <w:w w:val="130"/>
          <w:sz w:val="24"/>
        </w:rPr>
        <w:t>that</w:t>
      </w:r>
      <w:r>
        <w:rPr>
          <w:spacing w:val="-42"/>
          <w:w w:val="130"/>
          <w:sz w:val="24"/>
        </w:rPr>
        <w:t xml:space="preserve"> </w:t>
      </w:r>
      <w:r>
        <w:rPr>
          <w:w w:val="130"/>
          <w:sz w:val="24"/>
        </w:rPr>
        <w:t>the</w:t>
      </w:r>
      <w:r>
        <w:rPr>
          <w:spacing w:val="-43"/>
          <w:w w:val="130"/>
          <w:sz w:val="24"/>
        </w:rPr>
        <w:t xml:space="preserve"> </w:t>
      </w:r>
      <w:r>
        <w:rPr>
          <w:w w:val="130"/>
          <w:sz w:val="24"/>
        </w:rPr>
        <w:t>required</w:t>
      </w:r>
      <w:r>
        <w:rPr>
          <w:spacing w:val="-43"/>
          <w:w w:val="130"/>
          <w:sz w:val="24"/>
        </w:rPr>
        <w:t xml:space="preserve"> </w:t>
      </w:r>
      <w:r>
        <w:rPr>
          <w:w w:val="130"/>
          <w:sz w:val="24"/>
        </w:rPr>
        <w:t>improvements</w:t>
      </w:r>
      <w:r>
        <w:rPr>
          <w:spacing w:val="-42"/>
          <w:w w:val="130"/>
          <w:sz w:val="24"/>
        </w:rPr>
        <w:t xml:space="preserve"> </w:t>
      </w:r>
      <w:r>
        <w:rPr>
          <w:w w:val="130"/>
          <w:sz w:val="24"/>
        </w:rPr>
        <w:t>have been</w:t>
      </w:r>
      <w:r>
        <w:rPr>
          <w:spacing w:val="-22"/>
          <w:w w:val="130"/>
          <w:sz w:val="24"/>
        </w:rPr>
        <w:t xml:space="preserve"> </w:t>
      </w:r>
      <w:r>
        <w:rPr>
          <w:w w:val="130"/>
          <w:sz w:val="24"/>
        </w:rPr>
        <w:t>installed</w:t>
      </w:r>
      <w:r>
        <w:rPr>
          <w:spacing w:val="-21"/>
          <w:w w:val="130"/>
          <w:sz w:val="24"/>
        </w:rPr>
        <w:t xml:space="preserve"> </w:t>
      </w:r>
      <w:r>
        <w:rPr>
          <w:w w:val="130"/>
          <w:sz w:val="24"/>
        </w:rPr>
        <w:t>as</w:t>
      </w:r>
      <w:r>
        <w:rPr>
          <w:spacing w:val="-21"/>
          <w:w w:val="130"/>
          <w:sz w:val="24"/>
        </w:rPr>
        <w:t xml:space="preserve"> </w:t>
      </w:r>
      <w:r>
        <w:rPr>
          <w:w w:val="130"/>
          <w:sz w:val="24"/>
        </w:rPr>
        <w:t>provided</w:t>
      </w:r>
      <w:r>
        <w:rPr>
          <w:spacing w:val="-22"/>
          <w:w w:val="130"/>
          <w:sz w:val="24"/>
        </w:rPr>
        <w:t xml:space="preserve"> </w:t>
      </w:r>
      <w:r>
        <w:rPr>
          <w:w w:val="130"/>
          <w:sz w:val="24"/>
        </w:rPr>
        <w:t>in</w:t>
      </w:r>
      <w:r>
        <w:rPr>
          <w:spacing w:val="-21"/>
          <w:w w:val="130"/>
          <w:sz w:val="24"/>
        </w:rPr>
        <w:t xml:space="preserve"> </w:t>
      </w:r>
      <w:r>
        <w:rPr>
          <w:w w:val="130"/>
          <w:sz w:val="24"/>
        </w:rPr>
        <w:t>this</w:t>
      </w:r>
      <w:r>
        <w:rPr>
          <w:spacing w:val="-22"/>
          <w:w w:val="130"/>
          <w:sz w:val="24"/>
        </w:rPr>
        <w:t xml:space="preserve"> </w:t>
      </w:r>
      <w:r>
        <w:rPr>
          <w:w w:val="130"/>
          <w:sz w:val="24"/>
        </w:rPr>
        <w:t>section</w:t>
      </w:r>
      <w:r>
        <w:rPr>
          <w:spacing w:val="-22"/>
          <w:w w:val="130"/>
          <w:sz w:val="24"/>
        </w:rPr>
        <w:t xml:space="preserve"> </w:t>
      </w:r>
      <w:r>
        <w:rPr>
          <w:w w:val="130"/>
          <w:sz w:val="24"/>
        </w:rPr>
        <w:t>and</w:t>
      </w:r>
      <w:r>
        <w:rPr>
          <w:spacing w:val="-21"/>
          <w:w w:val="130"/>
          <w:sz w:val="24"/>
        </w:rPr>
        <w:t xml:space="preserve"> </w:t>
      </w:r>
      <w:r>
        <w:rPr>
          <w:w w:val="130"/>
          <w:sz w:val="24"/>
        </w:rPr>
        <w:t>by</w:t>
      </w:r>
      <w:r>
        <w:rPr>
          <w:spacing w:val="-22"/>
          <w:w w:val="130"/>
          <w:sz w:val="24"/>
        </w:rPr>
        <w:t xml:space="preserve"> </w:t>
      </w:r>
      <w:r>
        <w:rPr>
          <w:w w:val="130"/>
          <w:sz w:val="24"/>
        </w:rPr>
        <w:t>the</w:t>
      </w:r>
      <w:r>
        <w:rPr>
          <w:spacing w:val="-21"/>
          <w:w w:val="130"/>
          <w:sz w:val="24"/>
        </w:rPr>
        <w:t xml:space="preserve"> </w:t>
      </w:r>
      <w:r>
        <w:rPr>
          <w:w w:val="130"/>
          <w:sz w:val="24"/>
        </w:rPr>
        <w:t>Planning</w:t>
      </w:r>
      <w:r>
        <w:rPr>
          <w:spacing w:val="-21"/>
          <w:w w:val="130"/>
          <w:sz w:val="24"/>
        </w:rPr>
        <w:t xml:space="preserve"> </w:t>
      </w:r>
      <w:r>
        <w:rPr>
          <w:w w:val="130"/>
          <w:sz w:val="24"/>
        </w:rPr>
        <w:t>and Zoning</w:t>
      </w:r>
      <w:r>
        <w:rPr>
          <w:spacing w:val="-28"/>
          <w:w w:val="130"/>
          <w:sz w:val="24"/>
        </w:rPr>
        <w:t xml:space="preserve"> </w:t>
      </w:r>
      <w:r>
        <w:rPr>
          <w:w w:val="130"/>
          <w:sz w:val="24"/>
        </w:rPr>
        <w:t>Commission</w:t>
      </w:r>
      <w:r>
        <w:rPr>
          <w:spacing w:val="-29"/>
          <w:w w:val="130"/>
          <w:sz w:val="24"/>
        </w:rPr>
        <w:t xml:space="preserve"> </w:t>
      </w:r>
      <w:r>
        <w:rPr>
          <w:w w:val="130"/>
          <w:sz w:val="24"/>
        </w:rPr>
        <w:t>in</w:t>
      </w:r>
      <w:r>
        <w:rPr>
          <w:spacing w:val="-28"/>
          <w:w w:val="130"/>
          <w:sz w:val="24"/>
        </w:rPr>
        <w:t xml:space="preserve"> </w:t>
      </w:r>
      <w:r>
        <w:rPr>
          <w:w w:val="130"/>
          <w:sz w:val="24"/>
        </w:rPr>
        <w:t>sufficient</w:t>
      </w:r>
      <w:r>
        <w:rPr>
          <w:spacing w:val="-29"/>
          <w:w w:val="130"/>
          <w:sz w:val="24"/>
        </w:rPr>
        <w:t xml:space="preserve"> </w:t>
      </w:r>
      <w:r>
        <w:rPr>
          <w:w w:val="130"/>
          <w:sz w:val="24"/>
        </w:rPr>
        <w:t>amount</w:t>
      </w:r>
      <w:r>
        <w:rPr>
          <w:spacing w:val="-28"/>
          <w:w w:val="130"/>
          <w:sz w:val="24"/>
        </w:rPr>
        <w:t xml:space="preserve"> </w:t>
      </w:r>
      <w:r>
        <w:rPr>
          <w:w w:val="130"/>
          <w:sz w:val="24"/>
        </w:rPr>
        <w:t>to</w:t>
      </w:r>
      <w:r>
        <w:rPr>
          <w:spacing w:val="-29"/>
          <w:w w:val="130"/>
          <w:sz w:val="24"/>
        </w:rPr>
        <w:t xml:space="preserve"> </w:t>
      </w:r>
      <w:r>
        <w:rPr>
          <w:w w:val="130"/>
          <w:sz w:val="24"/>
        </w:rPr>
        <w:t>warrant</w:t>
      </w:r>
      <w:r>
        <w:rPr>
          <w:spacing w:val="-27"/>
          <w:w w:val="130"/>
          <w:sz w:val="24"/>
        </w:rPr>
        <w:t xml:space="preserve"> </w:t>
      </w:r>
      <w:r>
        <w:rPr>
          <w:w w:val="130"/>
          <w:sz w:val="24"/>
        </w:rPr>
        <w:t>reduction</w:t>
      </w:r>
      <w:r>
        <w:rPr>
          <w:spacing w:val="-29"/>
          <w:w w:val="130"/>
          <w:sz w:val="24"/>
        </w:rPr>
        <w:t xml:space="preserve"> </w:t>
      </w:r>
      <w:r>
        <w:rPr>
          <w:w w:val="130"/>
          <w:sz w:val="24"/>
        </w:rPr>
        <w:t xml:space="preserve">in the amount of said </w:t>
      </w:r>
      <w:r>
        <w:rPr>
          <w:spacing w:val="-5"/>
          <w:w w:val="130"/>
          <w:sz w:val="24"/>
        </w:rPr>
        <w:t xml:space="preserve">security, </w:t>
      </w:r>
      <w:r>
        <w:rPr>
          <w:w w:val="130"/>
          <w:sz w:val="24"/>
        </w:rPr>
        <w:t xml:space="preserve">and upon approval by the </w:t>
      </w:r>
      <w:r>
        <w:rPr>
          <w:spacing w:val="-6"/>
          <w:w w:val="130"/>
          <w:sz w:val="24"/>
        </w:rPr>
        <w:t xml:space="preserve">Town </w:t>
      </w:r>
      <w:r>
        <w:rPr>
          <w:w w:val="130"/>
          <w:sz w:val="24"/>
        </w:rPr>
        <w:t>Board, the Planning and Zoning Commission may modify its requirements</w:t>
      </w:r>
      <w:r>
        <w:rPr>
          <w:spacing w:val="-18"/>
          <w:w w:val="130"/>
          <w:sz w:val="24"/>
        </w:rPr>
        <w:t xml:space="preserve"> </w:t>
      </w:r>
      <w:r>
        <w:rPr>
          <w:w w:val="130"/>
          <w:sz w:val="24"/>
        </w:rPr>
        <w:t>for</w:t>
      </w:r>
      <w:r>
        <w:rPr>
          <w:spacing w:val="-18"/>
          <w:w w:val="130"/>
          <w:sz w:val="24"/>
        </w:rPr>
        <w:t xml:space="preserve"> </w:t>
      </w:r>
      <w:r>
        <w:rPr>
          <w:w w:val="130"/>
          <w:sz w:val="24"/>
        </w:rPr>
        <w:t>any</w:t>
      </w:r>
      <w:r>
        <w:rPr>
          <w:spacing w:val="-17"/>
          <w:w w:val="130"/>
          <w:sz w:val="24"/>
        </w:rPr>
        <w:t xml:space="preserve"> </w:t>
      </w:r>
      <w:r>
        <w:rPr>
          <w:w w:val="130"/>
          <w:sz w:val="24"/>
        </w:rPr>
        <w:t>or</w:t>
      </w:r>
      <w:r>
        <w:rPr>
          <w:spacing w:val="-18"/>
          <w:w w:val="130"/>
          <w:sz w:val="24"/>
        </w:rPr>
        <w:t xml:space="preserve"> </w:t>
      </w:r>
      <w:r>
        <w:rPr>
          <w:w w:val="130"/>
          <w:sz w:val="24"/>
        </w:rPr>
        <w:t>all</w:t>
      </w:r>
      <w:r>
        <w:rPr>
          <w:spacing w:val="-18"/>
          <w:w w:val="130"/>
          <w:sz w:val="24"/>
        </w:rPr>
        <w:t xml:space="preserve"> </w:t>
      </w:r>
      <w:r>
        <w:rPr>
          <w:w w:val="130"/>
          <w:sz w:val="24"/>
        </w:rPr>
        <w:t>such</w:t>
      </w:r>
      <w:r>
        <w:rPr>
          <w:spacing w:val="-17"/>
          <w:w w:val="130"/>
          <w:sz w:val="24"/>
        </w:rPr>
        <w:t xml:space="preserve"> </w:t>
      </w:r>
      <w:r>
        <w:rPr>
          <w:w w:val="130"/>
          <w:sz w:val="24"/>
        </w:rPr>
        <w:t>improvements,</w:t>
      </w:r>
      <w:r>
        <w:rPr>
          <w:spacing w:val="-17"/>
          <w:w w:val="130"/>
          <w:sz w:val="24"/>
        </w:rPr>
        <w:t xml:space="preserve"> </w:t>
      </w:r>
      <w:r>
        <w:rPr>
          <w:w w:val="130"/>
          <w:sz w:val="24"/>
        </w:rPr>
        <w:t>and</w:t>
      </w:r>
      <w:r>
        <w:rPr>
          <w:spacing w:val="-17"/>
          <w:w w:val="130"/>
          <w:sz w:val="24"/>
        </w:rPr>
        <w:t xml:space="preserve"> </w:t>
      </w:r>
      <w:r>
        <w:rPr>
          <w:w w:val="130"/>
          <w:sz w:val="24"/>
        </w:rPr>
        <w:t>the</w:t>
      </w:r>
      <w:r>
        <w:rPr>
          <w:spacing w:val="-18"/>
          <w:w w:val="130"/>
          <w:sz w:val="24"/>
        </w:rPr>
        <w:t xml:space="preserve"> </w:t>
      </w:r>
      <w:r>
        <w:rPr>
          <w:w w:val="130"/>
          <w:sz w:val="24"/>
        </w:rPr>
        <w:t>amount of such security shall thereupon be reduced by an appropriate amount</w:t>
      </w:r>
      <w:r>
        <w:rPr>
          <w:spacing w:val="-14"/>
          <w:w w:val="130"/>
          <w:sz w:val="24"/>
        </w:rPr>
        <w:t xml:space="preserve"> </w:t>
      </w:r>
      <w:r>
        <w:rPr>
          <w:w w:val="130"/>
          <w:sz w:val="24"/>
        </w:rPr>
        <w:t>so</w:t>
      </w:r>
      <w:r>
        <w:rPr>
          <w:spacing w:val="-13"/>
          <w:w w:val="130"/>
          <w:sz w:val="24"/>
        </w:rPr>
        <w:t xml:space="preserve"> </w:t>
      </w:r>
      <w:r>
        <w:rPr>
          <w:w w:val="130"/>
          <w:sz w:val="24"/>
        </w:rPr>
        <w:t>that</w:t>
      </w:r>
      <w:r>
        <w:rPr>
          <w:spacing w:val="-14"/>
          <w:w w:val="130"/>
          <w:sz w:val="24"/>
        </w:rPr>
        <w:t xml:space="preserve"> </w:t>
      </w:r>
      <w:r>
        <w:rPr>
          <w:w w:val="130"/>
          <w:sz w:val="24"/>
        </w:rPr>
        <w:t>the</w:t>
      </w:r>
      <w:r>
        <w:rPr>
          <w:spacing w:val="-13"/>
          <w:w w:val="130"/>
          <w:sz w:val="24"/>
        </w:rPr>
        <w:t xml:space="preserve"> </w:t>
      </w:r>
      <w:r>
        <w:rPr>
          <w:w w:val="130"/>
          <w:sz w:val="24"/>
        </w:rPr>
        <w:t>new</w:t>
      </w:r>
      <w:r>
        <w:rPr>
          <w:spacing w:val="-13"/>
          <w:w w:val="130"/>
          <w:sz w:val="24"/>
        </w:rPr>
        <w:t xml:space="preserve"> </w:t>
      </w:r>
      <w:r>
        <w:rPr>
          <w:w w:val="130"/>
          <w:sz w:val="24"/>
        </w:rPr>
        <w:t>amount</w:t>
      </w:r>
      <w:r>
        <w:rPr>
          <w:spacing w:val="-14"/>
          <w:w w:val="130"/>
          <w:sz w:val="24"/>
        </w:rPr>
        <w:t xml:space="preserve"> </w:t>
      </w:r>
      <w:r>
        <w:rPr>
          <w:w w:val="130"/>
          <w:sz w:val="24"/>
        </w:rPr>
        <w:t>will</w:t>
      </w:r>
      <w:r>
        <w:rPr>
          <w:spacing w:val="-13"/>
          <w:w w:val="130"/>
          <w:sz w:val="24"/>
        </w:rPr>
        <w:t xml:space="preserve"> </w:t>
      </w:r>
      <w:r>
        <w:rPr>
          <w:w w:val="130"/>
          <w:sz w:val="24"/>
        </w:rPr>
        <w:t>cover</w:t>
      </w:r>
      <w:r>
        <w:rPr>
          <w:spacing w:val="-13"/>
          <w:w w:val="130"/>
          <w:sz w:val="24"/>
        </w:rPr>
        <w:t xml:space="preserve"> </w:t>
      </w:r>
      <w:r>
        <w:rPr>
          <w:w w:val="130"/>
          <w:sz w:val="24"/>
        </w:rPr>
        <w:t>the</w:t>
      </w:r>
      <w:r>
        <w:rPr>
          <w:spacing w:val="-14"/>
          <w:w w:val="130"/>
          <w:sz w:val="24"/>
        </w:rPr>
        <w:t xml:space="preserve"> </w:t>
      </w:r>
      <w:r>
        <w:rPr>
          <w:w w:val="130"/>
          <w:sz w:val="24"/>
        </w:rPr>
        <w:t>cost</w:t>
      </w:r>
      <w:r>
        <w:rPr>
          <w:spacing w:val="-13"/>
          <w:w w:val="130"/>
          <w:sz w:val="24"/>
        </w:rPr>
        <w:t xml:space="preserve"> </w:t>
      </w:r>
      <w:r>
        <w:rPr>
          <w:w w:val="130"/>
          <w:sz w:val="24"/>
        </w:rPr>
        <w:t>in</w:t>
      </w:r>
      <w:r>
        <w:rPr>
          <w:spacing w:val="-13"/>
          <w:w w:val="130"/>
          <w:sz w:val="24"/>
        </w:rPr>
        <w:t xml:space="preserve"> </w:t>
      </w:r>
      <w:r>
        <w:rPr>
          <w:w w:val="130"/>
          <w:sz w:val="24"/>
        </w:rPr>
        <w:t>full</w:t>
      </w:r>
      <w:r>
        <w:rPr>
          <w:spacing w:val="-14"/>
          <w:w w:val="130"/>
          <w:sz w:val="24"/>
        </w:rPr>
        <w:t xml:space="preserve"> </w:t>
      </w:r>
      <w:r>
        <w:rPr>
          <w:w w:val="130"/>
          <w:sz w:val="24"/>
        </w:rPr>
        <w:t>of</w:t>
      </w:r>
      <w:r>
        <w:rPr>
          <w:spacing w:val="-13"/>
          <w:w w:val="130"/>
          <w:sz w:val="24"/>
        </w:rPr>
        <w:t xml:space="preserve"> </w:t>
      </w:r>
      <w:r>
        <w:rPr>
          <w:w w:val="130"/>
          <w:sz w:val="24"/>
        </w:rPr>
        <w:t>the amended list of improvements required by the Planning and Zoning</w:t>
      </w:r>
      <w:r>
        <w:rPr>
          <w:spacing w:val="-13"/>
          <w:w w:val="130"/>
          <w:sz w:val="24"/>
        </w:rPr>
        <w:t xml:space="preserve"> </w:t>
      </w:r>
      <w:r>
        <w:rPr>
          <w:w w:val="130"/>
          <w:sz w:val="24"/>
        </w:rPr>
        <w:t>Commission.</w:t>
      </w:r>
    </w:p>
    <w:p w14:paraId="56230E38" w14:textId="77777777" w:rsidR="00160C53" w:rsidRDefault="002F5804">
      <w:pPr>
        <w:pStyle w:val="ListParagraph"/>
        <w:numPr>
          <w:ilvl w:val="0"/>
          <w:numId w:val="20"/>
        </w:numPr>
        <w:tabs>
          <w:tab w:val="left" w:pos="1120"/>
        </w:tabs>
        <w:spacing w:before="206" w:line="247" w:lineRule="auto"/>
        <w:ind w:left="1120"/>
        <w:jc w:val="both"/>
        <w:rPr>
          <w:sz w:val="24"/>
        </w:rPr>
      </w:pPr>
      <w:r>
        <w:rPr>
          <w:w w:val="125"/>
          <w:sz w:val="24"/>
        </w:rPr>
        <w:t xml:space="preserve">Default of security agreement. In the event that any required improvements have not been installed as provided in this section within the term of such security agreement, the </w:t>
      </w:r>
      <w:r>
        <w:rPr>
          <w:spacing w:val="-6"/>
          <w:w w:val="125"/>
          <w:sz w:val="24"/>
        </w:rPr>
        <w:t xml:space="preserve">Town </w:t>
      </w:r>
      <w:r>
        <w:rPr>
          <w:w w:val="125"/>
          <w:sz w:val="24"/>
        </w:rPr>
        <w:t xml:space="preserve">Board may thereupon declare the said security agreement to be in default and collect the sum remaining payable </w:t>
      </w:r>
      <w:r>
        <w:rPr>
          <w:spacing w:val="-4"/>
          <w:w w:val="125"/>
          <w:sz w:val="24"/>
        </w:rPr>
        <w:t xml:space="preserve">thereunder, </w:t>
      </w:r>
      <w:r>
        <w:rPr>
          <w:w w:val="125"/>
          <w:sz w:val="24"/>
        </w:rPr>
        <w:t xml:space="preserve">and upon the receipt of the proceeds thereof, the </w:t>
      </w:r>
      <w:r>
        <w:rPr>
          <w:spacing w:val="-6"/>
          <w:w w:val="125"/>
          <w:sz w:val="24"/>
        </w:rPr>
        <w:t xml:space="preserve">Town </w:t>
      </w:r>
      <w:r>
        <w:rPr>
          <w:w w:val="125"/>
          <w:sz w:val="24"/>
        </w:rPr>
        <w:t>shall install such improvements</w:t>
      </w:r>
      <w:r>
        <w:rPr>
          <w:spacing w:val="16"/>
          <w:w w:val="125"/>
          <w:sz w:val="24"/>
        </w:rPr>
        <w:t xml:space="preserve"> </w:t>
      </w:r>
      <w:r>
        <w:rPr>
          <w:w w:val="125"/>
          <w:sz w:val="24"/>
        </w:rPr>
        <w:t>as</w:t>
      </w:r>
      <w:r>
        <w:rPr>
          <w:spacing w:val="14"/>
          <w:w w:val="125"/>
          <w:sz w:val="24"/>
        </w:rPr>
        <w:t xml:space="preserve"> </w:t>
      </w:r>
      <w:r>
        <w:rPr>
          <w:w w:val="125"/>
          <w:sz w:val="24"/>
        </w:rPr>
        <w:t>are</w:t>
      </w:r>
      <w:r>
        <w:rPr>
          <w:spacing w:val="14"/>
          <w:w w:val="125"/>
          <w:sz w:val="24"/>
        </w:rPr>
        <w:t xml:space="preserve"> </w:t>
      </w:r>
      <w:r>
        <w:rPr>
          <w:w w:val="125"/>
          <w:sz w:val="24"/>
        </w:rPr>
        <w:t>covered</w:t>
      </w:r>
      <w:r>
        <w:rPr>
          <w:spacing w:val="14"/>
          <w:w w:val="125"/>
          <w:sz w:val="24"/>
        </w:rPr>
        <w:t xml:space="preserve"> </w:t>
      </w:r>
      <w:r>
        <w:rPr>
          <w:w w:val="125"/>
          <w:sz w:val="24"/>
        </w:rPr>
        <w:t>by</w:t>
      </w:r>
      <w:r>
        <w:rPr>
          <w:spacing w:val="14"/>
          <w:w w:val="125"/>
          <w:sz w:val="24"/>
        </w:rPr>
        <w:t xml:space="preserve"> </w:t>
      </w:r>
      <w:r>
        <w:rPr>
          <w:w w:val="125"/>
          <w:sz w:val="24"/>
        </w:rPr>
        <w:t>such</w:t>
      </w:r>
      <w:r>
        <w:rPr>
          <w:spacing w:val="14"/>
          <w:w w:val="125"/>
          <w:sz w:val="24"/>
        </w:rPr>
        <w:t xml:space="preserve"> </w:t>
      </w:r>
      <w:r>
        <w:rPr>
          <w:w w:val="125"/>
          <w:sz w:val="24"/>
        </w:rPr>
        <w:t>security</w:t>
      </w:r>
      <w:r>
        <w:rPr>
          <w:spacing w:val="14"/>
          <w:w w:val="125"/>
          <w:sz w:val="24"/>
        </w:rPr>
        <w:t xml:space="preserve"> </w:t>
      </w:r>
      <w:r>
        <w:rPr>
          <w:w w:val="125"/>
          <w:sz w:val="24"/>
        </w:rPr>
        <w:t>and</w:t>
      </w:r>
      <w:r>
        <w:rPr>
          <w:spacing w:val="14"/>
          <w:w w:val="125"/>
          <w:sz w:val="24"/>
        </w:rPr>
        <w:t xml:space="preserve"> </w:t>
      </w:r>
      <w:r>
        <w:rPr>
          <w:w w:val="125"/>
          <w:sz w:val="24"/>
        </w:rPr>
        <w:t>as</w:t>
      </w:r>
    </w:p>
    <w:p w14:paraId="19E5700F"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208B0A4"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242-26</w:t>
      </w:r>
      <w:r>
        <w:rPr>
          <w:w w:val="125"/>
        </w:rPr>
        <w:tab/>
        <w:t>§</w:t>
      </w:r>
      <w:r>
        <w:rPr>
          <w:spacing w:val="-8"/>
          <w:w w:val="125"/>
        </w:rPr>
        <w:t xml:space="preserve"> </w:t>
      </w:r>
      <w:r>
        <w:rPr>
          <w:w w:val="125"/>
        </w:rPr>
        <w:t>242-27</w:t>
      </w:r>
    </w:p>
    <w:p w14:paraId="726D381A" w14:textId="77777777" w:rsidR="00160C53" w:rsidRDefault="00160C53">
      <w:pPr>
        <w:pStyle w:val="BodyText"/>
        <w:ind w:firstLine="0"/>
        <w:jc w:val="left"/>
        <w:rPr>
          <w:sz w:val="16"/>
        </w:rPr>
      </w:pPr>
    </w:p>
    <w:p w14:paraId="630E23F2" w14:textId="77777777" w:rsidR="00160C53" w:rsidRDefault="002F5804">
      <w:pPr>
        <w:pStyle w:val="BodyText"/>
        <w:spacing w:before="100" w:line="247" w:lineRule="auto"/>
        <w:ind w:left="580" w:right="658" w:firstLine="0"/>
      </w:pPr>
      <w:r>
        <w:rPr>
          <w:w w:val="125"/>
        </w:rPr>
        <w:t>commensurate with the extent of building development that has taken place in the subdivision but not exceeding in cost the amount of such proceeds.</w:t>
      </w:r>
    </w:p>
    <w:p w14:paraId="3085E756" w14:textId="77777777" w:rsidR="00160C53" w:rsidRDefault="00160C53">
      <w:pPr>
        <w:pStyle w:val="BodyText"/>
        <w:spacing w:before="10"/>
        <w:ind w:firstLine="0"/>
        <w:jc w:val="left"/>
        <w:rPr>
          <w:sz w:val="23"/>
        </w:rPr>
      </w:pPr>
    </w:p>
    <w:p w14:paraId="1C08A1B7" w14:textId="77777777" w:rsidR="00160C53" w:rsidRDefault="002F5804">
      <w:pPr>
        <w:pStyle w:val="Heading1"/>
        <w:ind w:left="100"/>
      </w:pPr>
      <w:bookmarkStart w:id="58" w:name="§_242-27_Cluster_or_average-density_deve"/>
      <w:bookmarkEnd w:id="58"/>
      <w:r>
        <w:rPr>
          <w:w w:val="120"/>
        </w:rPr>
        <w:t>§ 242-27. Cluster or average-density development.</w:t>
      </w:r>
    </w:p>
    <w:p w14:paraId="1230AA4C" w14:textId="77777777" w:rsidR="00160C53" w:rsidRDefault="002F5804">
      <w:pPr>
        <w:pStyle w:val="ListParagraph"/>
        <w:numPr>
          <w:ilvl w:val="0"/>
          <w:numId w:val="19"/>
        </w:numPr>
        <w:tabs>
          <w:tab w:val="left" w:pos="579"/>
          <w:tab w:val="left" w:pos="580"/>
        </w:tabs>
        <w:ind w:right="0"/>
        <w:jc w:val="left"/>
        <w:rPr>
          <w:sz w:val="24"/>
        </w:rPr>
      </w:pPr>
      <w:r>
        <w:rPr>
          <w:w w:val="125"/>
          <w:sz w:val="24"/>
        </w:rPr>
        <w:t>Purpose.</w:t>
      </w:r>
    </w:p>
    <w:p w14:paraId="7001DDA7" w14:textId="77777777" w:rsidR="00160C53" w:rsidRDefault="002F5804">
      <w:pPr>
        <w:pStyle w:val="ListParagraph"/>
        <w:numPr>
          <w:ilvl w:val="1"/>
          <w:numId w:val="19"/>
        </w:numPr>
        <w:tabs>
          <w:tab w:val="left" w:pos="1060"/>
        </w:tabs>
        <w:spacing w:line="247" w:lineRule="auto"/>
        <w:ind w:right="658"/>
        <w:rPr>
          <w:sz w:val="24"/>
        </w:rPr>
      </w:pPr>
      <w:r>
        <w:rPr>
          <w:w w:val="125"/>
          <w:sz w:val="24"/>
        </w:rPr>
        <w:t>The purpose of this section is to permit variation in lot size and housing type in suitable areas in order to encourage flexibility of design, to enable such land to be developed in such a manner as to promote its most appropriate use, to facilitate the adequate and economical provision of streets and utilities and to preserve the natural and scenic qualities of</w:t>
      </w:r>
      <w:r>
        <w:rPr>
          <w:spacing w:val="-21"/>
          <w:w w:val="125"/>
          <w:sz w:val="24"/>
        </w:rPr>
        <w:t xml:space="preserve"> </w:t>
      </w:r>
      <w:r>
        <w:rPr>
          <w:w w:val="125"/>
          <w:sz w:val="24"/>
        </w:rPr>
        <w:t>open</w:t>
      </w:r>
      <w:r>
        <w:rPr>
          <w:spacing w:val="-21"/>
          <w:w w:val="125"/>
          <w:sz w:val="24"/>
        </w:rPr>
        <w:t xml:space="preserve"> </w:t>
      </w:r>
      <w:r>
        <w:rPr>
          <w:w w:val="125"/>
          <w:sz w:val="24"/>
        </w:rPr>
        <w:t>space,</w:t>
      </w:r>
      <w:r>
        <w:rPr>
          <w:spacing w:val="-21"/>
          <w:w w:val="125"/>
          <w:sz w:val="24"/>
        </w:rPr>
        <w:t xml:space="preserve"> </w:t>
      </w:r>
      <w:r>
        <w:rPr>
          <w:w w:val="125"/>
          <w:sz w:val="24"/>
        </w:rPr>
        <w:t>in</w:t>
      </w:r>
      <w:r>
        <w:rPr>
          <w:spacing w:val="-21"/>
          <w:w w:val="125"/>
          <w:sz w:val="24"/>
        </w:rPr>
        <w:t xml:space="preserve"> </w:t>
      </w:r>
      <w:r>
        <w:rPr>
          <w:w w:val="125"/>
          <w:sz w:val="24"/>
        </w:rPr>
        <w:t>accordance</w:t>
      </w:r>
      <w:r>
        <w:rPr>
          <w:spacing w:val="-21"/>
          <w:w w:val="125"/>
          <w:sz w:val="24"/>
        </w:rPr>
        <w:t xml:space="preserve"> </w:t>
      </w:r>
      <w:r>
        <w:rPr>
          <w:w w:val="125"/>
          <w:sz w:val="24"/>
        </w:rPr>
        <w:t>with</w:t>
      </w:r>
      <w:r>
        <w:rPr>
          <w:spacing w:val="-21"/>
          <w:w w:val="125"/>
          <w:sz w:val="24"/>
        </w:rPr>
        <w:t xml:space="preserve"> </w:t>
      </w:r>
      <w:r>
        <w:rPr>
          <w:w w:val="125"/>
          <w:sz w:val="24"/>
        </w:rPr>
        <w:t>§</w:t>
      </w:r>
      <w:r>
        <w:rPr>
          <w:spacing w:val="-11"/>
          <w:w w:val="125"/>
          <w:sz w:val="24"/>
        </w:rPr>
        <w:t xml:space="preserve"> </w:t>
      </w:r>
      <w:r>
        <w:rPr>
          <w:w w:val="125"/>
          <w:sz w:val="24"/>
        </w:rPr>
        <w:t>278</w:t>
      </w:r>
      <w:r>
        <w:rPr>
          <w:spacing w:val="-21"/>
          <w:w w:val="125"/>
          <w:sz w:val="24"/>
        </w:rPr>
        <w:t xml:space="preserve"> </w:t>
      </w:r>
      <w:r>
        <w:rPr>
          <w:w w:val="125"/>
          <w:sz w:val="24"/>
        </w:rPr>
        <w:t>of</w:t>
      </w:r>
      <w:r>
        <w:rPr>
          <w:spacing w:val="-21"/>
          <w:w w:val="125"/>
          <w:sz w:val="24"/>
        </w:rPr>
        <w:t xml:space="preserve"> </w:t>
      </w:r>
      <w:r>
        <w:rPr>
          <w:w w:val="125"/>
          <w:sz w:val="24"/>
        </w:rPr>
        <w:t>the</w:t>
      </w:r>
      <w:r>
        <w:rPr>
          <w:spacing w:val="-21"/>
          <w:w w:val="125"/>
          <w:sz w:val="24"/>
        </w:rPr>
        <w:t xml:space="preserve"> </w:t>
      </w:r>
      <w:r>
        <w:rPr>
          <w:w w:val="125"/>
          <w:sz w:val="24"/>
        </w:rPr>
        <w:t>New</w:t>
      </w:r>
      <w:r>
        <w:rPr>
          <w:spacing w:val="-21"/>
          <w:w w:val="125"/>
          <w:sz w:val="24"/>
        </w:rPr>
        <w:t xml:space="preserve"> </w:t>
      </w:r>
      <w:r>
        <w:rPr>
          <w:spacing w:val="-6"/>
          <w:w w:val="125"/>
          <w:sz w:val="24"/>
        </w:rPr>
        <w:t>York</w:t>
      </w:r>
      <w:r>
        <w:rPr>
          <w:spacing w:val="-21"/>
          <w:w w:val="125"/>
          <w:sz w:val="24"/>
        </w:rPr>
        <w:t xml:space="preserve"> </w:t>
      </w:r>
      <w:r>
        <w:rPr>
          <w:w w:val="125"/>
          <w:sz w:val="24"/>
        </w:rPr>
        <w:t xml:space="preserve">State </w:t>
      </w:r>
      <w:r>
        <w:rPr>
          <w:spacing w:val="-6"/>
          <w:w w:val="125"/>
          <w:sz w:val="24"/>
        </w:rPr>
        <w:t>Town</w:t>
      </w:r>
      <w:r>
        <w:rPr>
          <w:spacing w:val="-8"/>
          <w:w w:val="125"/>
          <w:sz w:val="24"/>
        </w:rPr>
        <w:t xml:space="preserve"> Law.</w:t>
      </w:r>
    </w:p>
    <w:p w14:paraId="12A14AC7" w14:textId="77777777" w:rsidR="00160C53" w:rsidRDefault="002F5804">
      <w:pPr>
        <w:pStyle w:val="ListParagraph"/>
        <w:numPr>
          <w:ilvl w:val="1"/>
          <w:numId w:val="19"/>
        </w:numPr>
        <w:tabs>
          <w:tab w:val="left" w:pos="1060"/>
        </w:tabs>
        <w:spacing w:before="191" w:line="247" w:lineRule="auto"/>
        <w:ind w:right="658"/>
        <w:rPr>
          <w:sz w:val="24"/>
        </w:rPr>
      </w:pPr>
      <w:r>
        <w:rPr>
          <w:w w:val="130"/>
          <w:sz w:val="24"/>
        </w:rPr>
        <w:t>This</w:t>
      </w:r>
      <w:r>
        <w:rPr>
          <w:spacing w:val="-38"/>
          <w:w w:val="130"/>
          <w:sz w:val="24"/>
        </w:rPr>
        <w:t xml:space="preserve"> </w:t>
      </w:r>
      <w:r>
        <w:rPr>
          <w:w w:val="130"/>
          <w:sz w:val="24"/>
        </w:rPr>
        <w:t>purpose</w:t>
      </w:r>
      <w:r>
        <w:rPr>
          <w:spacing w:val="-38"/>
          <w:w w:val="130"/>
          <w:sz w:val="24"/>
        </w:rPr>
        <w:t xml:space="preserve"> </w:t>
      </w:r>
      <w:r>
        <w:rPr>
          <w:w w:val="130"/>
          <w:sz w:val="24"/>
        </w:rPr>
        <w:t>is</w:t>
      </w:r>
      <w:r>
        <w:rPr>
          <w:spacing w:val="-39"/>
          <w:w w:val="130"/>
          <w:sz w:val="24"/>
        </w:rPr>
        <w:t xml:space="preserve"> </w:t>
      </w:r>
      <w:r>
        <w:rPr>
          <w:w w:val="130"/>
          <w:sz w:val="24"/>
        </w:rPr>
        <w:t>achieved</w:t>
      </w:r>
      <w:r>
        <w:rPr>
          <w:spacing w:val="-37"/>
          <w:w w:val="130"/>
          <w:sz w:val="24"/>
        </w:rPr>
        <w:t xml:space="preserve"> </w:t>
      </w:r>
      <w:r>
        <w:rPr>
          <w:w w:val="130"/>
          <w:sz w:val="24"/>
        </w:rPr>
        <w:t>by</w:t>
      </w:r>
      <w:r>
        <w:rPr>
          <w:spacing w:val="-38"/>
          <w:w w:val="130"/>
          <w:sz w:val="24"/>
        </w:rPr>
        <w:t xml:space="preserve"> </w:t>
      </w:r>
      <w:r>
        <w:rPr>
          <w:w w:val="130"/>
          <w:sz w:val="24"/>
        </w:rPr>
        <w:t>permitting</w:t>
      </w:r>
      <w:r>
        <w:rPr>
          <w:spacing w:val="-38"/>
          <w:w w:val="130"/>
          <w:sz w:val="24"/>
        </w:rPr>
        <w:t xml:space="preserve"> </w:t>
      </w:r>
      <w:r>
        <w:rPr>
          <w:w w:val="130"/>
          <w:sz w:val="24"/>
        </w:rPr>
        <w:t>lot</w:t>
      </w:r>
      <w:r>
        <w:rPr>
          <w:spacing w:val="-38"/>
          <w:w w:val="130"/>
          <w:sz w:val="24"/>
        </w:rPr>
        <w:t xml:space="preserve"> </w:t>
      </w:r>
      <w:r>
        <w:rPr>
          <w:w w:val="130"/>
          <w:sz w:val="24"/>
        </w:rPr>
        <w:t>sizes</w:t>
      </w:r>
      <w:r>
        <w:rPr>
          <w:spacing w:val="-38"/>
          <w:w w:val="130"/>
          <w:sz w:val="24"/>
        </w:rPr>
        <w:t xml:space="preserve"> </w:t>
      </w:r>
      <w:r>
        <w:rPr>
          <w:w w:val="130"/>
          <w:sz w:val="24"/>
        </w:rPr>
        <w:t>to</w:t>
      </w:r>
      <w:r>
        <w:rPr>
          <w:spacing w:val="-38"/>
          <w:w w:val="130"/>
          <w:sz w:val="24"/>
        </w:rPr>
        <w:t xml:space="preserve"> </w:t>
      </w:r>
      <w:r>
        <w:rPr>
          <w:w w:val="130"/>
          <w:sz w:val="24"/>
        </w:rPr>
        <w:t>be</w:t>
      </w:r>
      <w:r>
        <w:rPr>
          <w:spacing w:val="-38"/>
          <w:w w:val="130"/>
          <w:sz w:val="24"/>
        </w:rPr>
        <w:t xml:space="preserve"> </w:t>
      </w:r>
      <w:r>
        <w:rPr>
          <w:w w:val="130"/>
          <w:sz w:val="24"/>
        </w:rPr>
        <w:t>reduced in a subdivision tract</w:t>
      </w:r>
      <w:r>
        <w:rPr>
          <w:spacing w:val="-45"/>
          <w:w w:val="130"/>
          <w:sz w:val="24"/>
        </w:rPr>
        <w:t xml:space="preserve"> </w:t>
      </w:r>
      <w:r>
        <w:rPr>
          <w:w w:val="130"/>
          <w:sz w:val="24"/>
        </w:rPr>
        <w:t>if:</w:t>
      </w:r>
    </w:p>
    <w:p w14:paraId="50BE788D" w14:textId="77777777" w:rsidR="00160C53" w:rsidRDefault="002F5804">
      <w:pPr>
        <w:pStyle w:val="ListParagraph"/>
        <w:numPr>
          <w:ilvl w:val="2"/>
          <w:numId w:val="19"/>
        </w:numPr>
        <w:tabs>
          <w:tab w:val="left" w:pos="1540"/>
        </w:tabs>
        <w:spacing w:before="182" w:line="247" w:lineRule="auto"/>
        <w:ind w:right="658"/>
        <w:rPr>
          <w:sz w:val="24"/>
        </w:rPr>
      </w:pPr>
      <w:r>
        <w:rPr>
          <w:w w:val="125"/>
          <w:sz w:val="24"/>
        </w:rPr>
        <w:t>The overall density does not exceed that which is otherwise permitted in the applicable zoning</w:t>
      </w:r>
      <w:r>
        <w:rPr>
          <w:spacing w:val="-11"/>
          <w:w w:val="125"/>
          <w:sz w:val="24"/>
        </w:rPr>
        <w:t xml:space="preserve"> </w:t>
      </w:r>
      <w:r>
        <w:rPr>
          <w:w w:val="125"/>
          <w:sz w:val="24"/>
        </w:rPr>
        <w:t>district.</w:t>
      </w:r>
    </w:p>
    <w:p w14:paraId="3623A545" w14:textId="77777777" w:rsidR="00160C53" w:rsidRDefault="002F5804">
      <w:pPr>
        <w:pStyle w:val="ListParagraph"/>
        <w:numPr>
          <w:ilvl w:val="2"/>
          <w:numId w:val="19"/>
        </w:numPr>
        <w:tabs>
          <w:tab w:val="left" w:pos="1540"/>
        </w:tabs>
        <w:spacing w:before="183" w:line="247" w:lineRule="auto"/>
        <w:ind w:right="658"/>
        <w:rPr>
          <w:sz w:val="24"/>
        </w:rPr>
      </w:pPr>
      <w:r>
        <w:rPr>
          <w:w w:val="125"/>
          <w:sz w:val="24"/>
        </w:rPr>
        <w:t>The land thus gained is preserved as permanent open space for the use and enjoyment of the residents of the area.</w:t>
      </w:r>
    </w:p>
    <w:p w14:paraId="10881F10" w14:textId="77777777" w:rsidR="00160C53" w:rsidRDefault="002F5804">
      <w:pPr>
        <w:pStyle w:val="ListParagraph"/>
        <w:numPr>
          <w:ilvl w:val="0"/>
          <w:numId w:val="19"/>
        </w:numPr>
        <w:tabs>
          <w:tab w:val="left" w:pos="579"/>
          <w:tab w:val="left" w:pos="580"/>
        </w:tabs>
        <w:spacing w:before="184"/>
        <w:ind w:right="0"/>
        <w:jc w:val="left"/>
        <w:rPr>
          <w:sz w:val="24"/>
        </w:rPr>
      </w:pPr>
      <w:r>
        <w:rPr>
          <w:w w:val="125"/>
          <w:sz w:val="24"/>
        </w:rPr>
        <w:t>General conditions and</w:t>
      </w:r>
      <w:r>
        <w:rPr>
          <w:spacing w:val="-23"/>
          <w:w w:val="125"/>
          <w:sz w:val="24"/>
        </w:rPr>
        <w:t xml:space="preserve"> </w:t>
      </w:r>
      <w:r>
        <w:rPr>
          <w:w w:val="125"/>
          <w:sz w:val="24"/>
        </w:rPr>
        <w:t>requirements.</w:t>
      </w:r>
    </w:p>
    <w:p w14:paraId="511C57DE" w14:textId="77777777" w:rsidR="00160C53" w:rsidRDefault="002F5804">
      <w:pPr>
        <w:pStyle w:val="ListParagraph"/>
        <w:numPr>
          <w:ilvl w:val="1"/>
          <w:numId w:val="19"/>
        </w:numPr>
        <w:tabs>
          <w:tab w:val="left" w:pos="1060"/>
        </w:tabs>
        <w:spacing w:line="247" w:lineRule="auto"/>
        <w:ind w:right="658"/>
        <w:rPr>
          <w:sz w:val="24"/>
        </w:rPr>
      </w:pPr>
      <w:r>
        <w:rPr>
          <w:w w:val="130"/>
          <w:sz w:val="24"/>
        </w:rPr>
        <w:t>If</w:t>
      </w:r>
      <w:r>
        <w:rPr>
          <w:spacing w:val="-17"/>
          <w:w w:val="130"/>
          <w:sz w:val="24"/>
        </w:rPr>
        <w:t xml:space="preserve"> </w:t>
      </w:r>
      <w:r>
        <w:rPr>
          <w:w w:val="130"/>
          <w:sz w:val="24"/>
        </w:rPr>
        <w:t>a</w:t>
      </w:r>
      <w:r>
        <w:rPr>
          <w:spacing w:val="-17"/>
          <w:w w:val="130"/>
          <w:sz w:val="24"/>
        </w:rPr>
        <w:t xml:space="preserve"> </w:t>
      </w:r>
      <w:r>
        <w:rPr>
          <w:w w:val="130"/>
          <w:sz w:val="24"/>
        </w:rPr>
        <w:t>subdivider</w:t>
      </w:r>
      <w:r>
        <w:rPr>
          <w:spacing w:val="-15"/>
          <w:w w:val="130"/>
          <w:sz w:val="24"/>
        </w:rPr>
        <w:t xml:space="preserve"> </w:t>
      </w:r>
      <w:r>
        <w:rPr>
          <w:w w:val="130"/>
          <w:sz w:val="24"/>
        </w:rPr>
        <w:t>makes</w:t>
      </w:r>
      <w:r>
        <w:rPr>
          <w:spacing w:val="-16"/>
          <w:w w:val="130"/>
          <w:sz w:val="24"/>
        </w:rPr>
        <w:t xml:space="preserve"> </w:t>
      </w:r>
      <w:r>
        <w:rPr>
          <w:w w:val="130"/>
          <w:sz w:val="24"/>
        </w:rPr>
        <w:t>written</w:t>
      </w:r>
      <w:r>
        <w:rPr>
          <w:spacing w:val="-15"/>
          <w:w w:val="130"/>
          <w:sz w:val="24"/>
        </w:rPr>
        <w:t xml:space="preserve"> </w:t>
      </w:r>
      <w:r>
        <w:rPr>
          <w:w w:val="130"/>
          <w:sz w:val="24"/>
        </w:rPr>
        <w:t>application</w:t>
      </w:r>
      <w:r>
        <w:rPr>
          <w:spacing w:val="-15"/>
          <w:w w:val="130"/>
          <w:sz w:val="24"/>
        </w:rPr>
        <w:t xml:space="preserve"> </w:t>
      </w:r>
      <w:r>
        <w:rPr>
          <w:w w:val="130"/>
          <w:sz w:val="24"/>
        </w:rPr>
        <w:t>to</w:t>
      </w:r>
      <w:r>
        <w:rPr>
          <w:spacing w:val="-16"/>
          <w:w w:val="130"/>
          <w:sz w:val="24"/>
        </w:rPr>
        <w:t xml:space="preserve"> </w:t>
      </w:r>
      <w:r>
        <w:rPr>
          <w:w w:val="130"/>
          <w:sz w:val="24"/>
        </w:rPr>
        <w:t>the</w:t>
      </w:r>
      <w:r>
        <w:rPr>
          <w:spacing w:val="-15"/>
          <w:w w:val="130"/>
          <w:sz w:val="24"/>
        </w:rPr>
        <w:t xml:space="preserve"> </w:t>
      </w:r>
      <w:r>
        <w:rPr>
          <w:w w:val="130"/>
          <w:sz w:val="24"/>
        </w:rPr>
        <w:t>Planning</w:t>
      </w:r>
      <w:r>
        <w:rPr>
          <w:spacing w:val="-15"/>
          <w:w w:val="130"/>
          <w:sz w:val="24"/>
        </w:rPr>
        <w:t xml:space="preserve"> </w:t>
      </w:r>
      <w:r>
        <w:rPr>
          <w:w w:val="130"/>
          <w:sz w:val="24"/>
        </w:rPr>
        <w:t>and Zoning Commission for the use of this procedure, the Planning and Zoning Commission is hereby empowered to implement</w:t>
      </w:r>
      <w:r>
        <w:rPr>
          <w:spacing w:val="-30"/>
          <w:w w:val="130"/>
          <w:sz w:val="24"/>
        </w:rPr>
        <w:t xml:space="preserve"> </w:t>
      </w:r>
      <w:r>
        <w:rPr>
          <w:w w:val="130"/>
          <w:sz w:val="24"/>
        </w:rPr>
        <w:t>these</w:t>
      </w:r>
      <w:r>
        <w:rPr>
          <w:spacing w:val="-31"/>
          <w:w w:val="130"/>
          <w:sz w:val="24"/>
        </w:rPr>
        <w:t xml:space="preserve"> </w:t>
      </w:r>
      <w:r>
        <w:rPr>
          <w:w w:val="130"/>
          <w:sz w:val="24"/>
        </w:rPr>
        <w:t>provisions</w:t>
      </w:r>
      <w:r>
        <w:rPr>
          <w:spacing w:val="-30"/>
          <w:w w:val="130"/>
          <w:sz w:val="24"/>
        </w:rPr>
        <w:t xml:space="preserve"> </w:t>
      </w:r>
      <w:r>
        <w:rPr>
          <w:w w:val="130"/>
          <w:sz w:val="24"/>
        </w:rPr>
        <w:t>at</w:t>
      </w:r>
      <w:r>
        <w:rPr>
          <w:spacing w:val="-31"/>
          <w:w w:val="130"/>
          <w:sz w:val="24"/>
        </w:rPr>
        <w:t xml:space="preserve"> </w:t>
      </w:r>
      <w:r>
        <w:rPr>
          <w:w w:val="130"/>
          <w:sz w:val="24"/>
        </w:rPr>
        <w:t>its</w:t>
      </w:r>
      <w:r>
        <w:rPr>
          <w:spacing w:val="-31"/>
          <w:w w:val="130"/>
          <w:sz w:val="24"/>
        </w:rPr>
        <w:t xml:space="preserve"> </w:t>
      </w:r>
      <w:r>
        <w:rPr>
          <w:w w:val="130"/>
          <w:sz w:val="24"/>
        </w:rPr>
        <w:t>discretion</w:t>
      </w:r>
      <w:r>
        <w:rPr>
          <w:spacing w:val="-31"/>
          <w:w w:val="130"/>
          <w:sz w:val="24"/>
        </w:rPr>
        <w:t xml:space="preserve"> </w:t>
      </w:r>
      <w:r>
        <w:rPr>
          <w:spacing w:val="-4"/>
          <w:w w:val="130"/>
          <w:sz w:val="24"/>
        </w:rPr>
        <w:t>if,</w:t>
      </w:r>
      <w:r>
        <w:rPr>
          <w:spacing w:val="-31"/>
          <w:w w:val="130"/>
          <w:sz w:val="24"/>
        </w:rPr>
        <w:t xml:space="preserve"> </w:t>
      </w:r>
      <w:r>
        <w:rPr>
          <w:w w:val="130"/>
          <w:sz w:val="24"/>
        </w:rPr>
        <w:t>in</w:t>
      </w:r>
      <w:r>
        <w:rPr>
          <w:spacing w:val="-31"/>
          <w:w w:val="130"/>
          <w:sz w:val="24"/>
        </w:rPr>
        <w:t xml:space="preserve"> </w:t>
      </w:r>
      <w:r>
        <w:rPr>
          <w:w w:val="130"/>
          <w:sz w:val="24"/>
        </w:rPr>
        <w:t>the</w:t>
      </w:r>
      <w:r>
        <w:rPr>
          <w:spacing w:val="-30"/>
          <w:w w:val="130"/>
          <w:sz w:val="24"/>
        </w:rPr>
        <w:t xml:space="preserve"> </w:t>
      </w:r>
      <w:r>
        <w:rPr>
          <w:w w:val="130"/>
          <w:sz w:val="24"/>
        </w:rPr>
        <w:t>Planning and</w:t>
      </w:r>
      <w:r>
        <w:rPr>
          <w:spacing w:val="-11"/>
          <w:w w:val="130"/>
          <w:sz w:val="24"/>
        </w:rPr>
        <w:t xml:space="preserve"> </w:t>
      </w:r>
      <w:r>
        <w:rPr>
          <w:w w:val="130"/>
          <w:sz w:val="24"/>
        </w:rPr>
        <w:t>Zoning</w:t>
      </w:r>
      <w:r>
        <w:rPr>
          <w:spacing w:val="-9"/>
          <w:w w:val="130"/>
          <w:sz w:val="24"/>
        </w:rPr>
        <w:t xml:space="preserve"> </w:t>
      </w:r>
      <w:r>
        <w:rPr>
          <w:w w:val="130"/>
          <w:sz w:val="24"/>
        </w:rPr>
        <w:t>Commission's</w:t>
      </w:r>
      <w:r>
        <w:rPr>
          <w:spacing w:val="-10"/>
          <w:w w:val="130"/>
          <w:sz w:val="24"/>
        </w:rPr>
        <w:t xml:space="preserve"> </w:t>
      </w:r>
      <w:r>
        <w:rPr>
          <w:w w:val="130"/>
          <w:sz w:val="24"/>
        </w:rPr>
        <w:t>judgment,</w:t>
      </w:r>
      <w:r>
        <w:rPr>
          <w:spacing w:val="-9"/>
          <w:w w:val="130"/>
          <w:sz w:val="24"/>
        </w:rPr>
        <w:t xml:space="preserve"> </w:t>
      </w:r>
      <w:r>
        <w:rPr>
          <w:w w:val="130"/>
          <w:sz w:val="24"/>
        </w:rPr>
        <w:t>their</w:t>
      </w:r>
      <w:r>
        <w:rPr>
          <w:spacing w:val="-10"/>
          <w:w w:val="130"/>
          <w:sz w:val="24"/>
        </w:rPr>
        <w:t xml:space="preserve"> </w:t>
      </w:r>
      <w:r>
        <w:rPr>
          <w:w w:val="130"/>
          <w:sz w:val="24"/>
        </w:rPr>
        <w:t>application</w:t>
      </w:r>
      <w:r>
        <w:rPr>
          <w:spacing w:val="-9"/>
          <w:w w:val="130"/>
          <w:sz w:val="24"/>
        </w:rPr>
        <w:t xml:space="preserve"> </w:t>
      </w:r>
      <w:r>
        <w:rPr>
          <w:w w:val="130"/>
          <w:sz w:val="24"/>
        </w:rPr>
        <w:t>at</w:t>
      </w:r>
      <w:r>
        <w:rPr>
          <w:spacing w:val="-11"/>
          <w:w w:val="130"/>
          <w:sz w:val="24"/>
        </w:rPr>
        <w:t xml:space="preserve"> </w:t>
      </w:r>
      <w:r>
        <w:rPr>
          <w:w w:val="130"/>
          <w:sz w:val="24"/>
        </w:rPr>
        <w:t>the particular location is desirable and would contribute to the general</w:t>
      </w:r>
      <w:r>
        <w:rPr>
          <w:spacing w:val="-10"/>
          <w:w w:val="130"/>
          <w:sz w:val="24"/>
        </w:rPr>
        <w:t xml:space="preserve"> </w:t>
      </w:r>
      <w:r>
        <w:rPr>
          <w:w w:val="130"/>
          <w:sz w:val="24"/>
        </w:rPr>
        <w:t>well-being</w:t>
      </w:r>
      <w:r>
        <w:rPr>
          <w:spacing w:val="-8"/>
          <w:w w:val="130"/>
          <w:sz w:val="24"/>
        </w:rPr>
        <w:t xml:space="preserve"> </w:t>
      </w:r>
      <w:r>
        <w:rPr>
          <w:w w:val="130"/>
          <w:sz w:val="24"/>
        </w:rPr>
        <w:t>of</w:t>
      </w:r>
      <w:r>
        <w:rPr>
          <w:spacing w:val="-9"/>
          <w:w w:val="130"/>
          <w:sz w:val="24"/>
        </w:rPr>
        <w:t xml:space="preserve"> </w:t>
      </w:r>
      <w:r>
        <w:rPr>
          <w:w w:val="130"/>
          <w:sz w:val="24"/>
        </w:rPr>
        <w:t>the</w:t>
      </w:r>
      <w:r>
        <w:rPr>
          <w:spacing w:val="-10"/>
          <w:w w:val="130"/>
          <w:sz w:val="24"/>
        </w:rPr>
        <w:t xml:space="preserve"> </w:t>
      </w:r>
      <w:r>
        <w:rPr>
          <w:w w:val="130"/>
          <w:sz w:val="24"/>
        </w:rPr>
        <w:t>neighborhood</w:t>
      </w:r>
      <w:r>
        <w:rPr>
          <w:spacing w:val="-9"/>
          <w:w w:val="130"/>
          <w:sz w:val="24"/>
        </w:rPr>
        <w:t xml:space="preserve"> </w:t>
      </w:r>
      <w:r>
        <w:rPr>
          <w:w w:val="130"/>
          <w:sz w:val="24"/>
        </w:rPr>
        <w:t>and</w:t>
      </w:r>
      <w:r>
        <w:rPr>
          <w:spacing w:val="-9"/>
          <w:w w:val="130"/>
          <w:sz w:val="24"/>
        </w:rPr>
        <w:t xml:space="preserve"> </w:t>
      </w:r>
      <w:r>
        <w:rPr>
          <w:w w:val="130"/>
          <w:sz w:val="24"/>
        </w:rPr>
        <w:t>community</w:t>
      </w:r>
      <w:r>
        <w:rPr>
          <w:spacing w:val="-10"/>
          <w:w w:val="130"/>
          <w:sz w:val="24"/>
        </w:rPr>
        <w:t xml:space="preserve"> </w:t>
      </w:r>
      <w:r>
        <w:rPr>
          <w:w w:val="130"/>
          <w:sz w:val="24"/>
        </w:rPr>
        <w:t>and would benefit the</w:t>
      </w:r>
      <w:r>
        <w:rPr>
          <w:spacing w:val="-43"/>
          <w:w w:val="130"/>
          <w:sz w:val="24"/>
        </w:rPr>
        <w:t xml:space="preserve"> </w:t>
      </w:r>
      <w:r>
        <w:rPr>
          <w:spacing w:val="-4"/>
          <w:w w:val="130"/>
          <w:sz w:val="24"/>
        </w:rPr>
        <w:t>Town.</w:t>
      </w:r>
    </w:p>
    <w:p w14:paraId="4763BC2F" w14:textId="77777777" w:rsidR="00160C53" w:rsidRDefault="002F5804">
      <w:pPr>
        <w:pStyle w:val="ListParagraph"/>
        <w:numPr>
          <w:ilvl w:val="1"/>
          <w:numId w:val="19"/>
        </w:numPr>
        <w:tabs>
          <w:tab w:val="left" w:pos="1060"/>
        </w:tabs>
        <w:spacing w:line="247" w:lineRule="auto"/>
        <w:ind w:right="658"/>
        <w:rPr>
          <w:sz w:val="24"/>
        </w:rPr>
      </w:pPr>
      <w:r>
        <w:rPr>
          <w:w w:val="125"/>
          <w:sz w:val="24"/>
        </w:rPr>
        <w:t>The</w:t>
      </w:r>
      <w:r>
        <w:rPr>
          <w:spacing w:val="-8"/>
          <w:w w:val="125"/>
          <w:sz w:val="24"/>
        </w:rPr>
        <w:t xml:space="preserve"> </w:t>
      </w:r>
      <w:r>
        <w:rPr>
          <w:w w:val="125"/>
          <w:sz w:val="24"/>
        </w:rPr>
        <w:t>minimum</w:t>
      </w:r>
      <w:r>
        <w:rPr>
          <w:spacing w:val="-9"/>
          <w:w w:val="125"/>
          <w:sz w:val="24"/>
        </w:rPr>
        <w:t xml:space="preserve"> </w:t>
      </w:r>
      <w:r>
        <w:rPr>
          <w:w w:val="125"/>
          <w:sz w:val="24"/>
        </w:rPr>
        <w:t>area</w:t>
      </w:r>
      <w:r>
        <w:rPr>
          <w:spacing w:val="-9"/>
          <w:w w:val="125"/>
          <w:sz w:val="24"/>
        </w:rPr>
        <w:t xml:space="preserve"> </w:t>
      </w:r>
      <w:r>
        <w:rPr>
          <w:w w:val="125"/>
          <w:sz w:val="24"/>
        </w:rPr>
        <w:t>required</w:t>
      </w:r>
      <w:r>
        <w:rPr>
          <w:spacing w:val="-9"/>
          <w:w w:val="125"/>
          <w:sz w:val="24"/>
        </w:rPr>
        <w:t xml:space="preserve"> </w:t>
      </w:r>
      <w:r>
        <w:rPr>
          <w:w w:val="125"/>
          <w:sz w:val="24"/>
        </w:rPr>
        <w:t>to</w:t>
      </w:r>
      <w:r>
        <w:rPr>
          <w:spacing w:val="-9"/>
          <w:w w:val="125"/>
          <w:sz w:val="24"/>
        </w:rPr>
        <w:t xml:space="preserve"> </w:t>
      </w:r>
      <w:r>
        <w:rPr>
          <w:w w:val="125"/>
          <w:sz w:val="24"/>
        </w:rPr>
        <w:t>qualify</w:t>
      </w:r>
      <w:r>
        <w:rPr>
          <w:spacing w:val="-9"/>
          <w:w w:val="125"/>
          <w:sz w:val="24"/>
        </w:rPr>
        <w:t xml:space="preserve"> </w:t>
      </w:r>
      <w:r>
        <w:rPr>
          <w:w w:val="125"/>
          <w:sz w:val="24"/>
        </w:rPr>
        <w:t>for</w:t>
      </w:r>
      <w:r>
        <w:rPr>
          <w:spacing w:val="-9"/>
          <w:w w:val="125"/>
          <w:sz w:val="24"/>
        </w:rPr>
        <w:t xml:space="preserve"> </w:t>
      </w:r>
      <w:r>
        <w:rPr>
          <w:w w:val="125"/>
          <w:sz w:val="24"/>
        </w:rPr>
        <w:t>this</w:t>
      </w:r>
      <w:r>
        <w:rPr>
          <w:spacing w:val="-8"/>
          <w:w w:val="125"/>
          <w:sz w:val="24"/>
        </w:rPr>
        <w:t xml:space="preserve"> </w:t>
      </w:r>
      <w:r>
        <w:rPr>
          <w:w w:val="125"/>
          <w:sz w:val="24"/>
        </w:rPr>
        <w:t>procedure</w:t>
      </w:r>
      <w:r>
        <w:rPr>
          <w:spacing w:val="-9"/>
          <w:w w:val="125"/>
          <w:sz w:val="24"/>
        </w:rPr>
        <w:t xml:space="preserve"> </w:t>
      </w:r>
      <w:r>
        <w:rPr>
          <w:w w:val="125"/>
          <w:sz w:val="24"/>
        </w:rPr>
        <w:t>shall be 10 contiguous acres of</w:t>
      </w:r>
      <w:r>
        <w:rPr>
          <w:spacing w:val="-34"/>
          <w:w w:val="125"/>
          <w:sz w:val="24"/>
        </w:rPr>
        <w:t xml:space="preserve"> </w:t>
      </w:r>
      <w:r>
        <w:rPr>
          <w:w w:val="125"/>
          <w:sz w:val="24"/>
        </w:rPr>
        <w:t>land.</w:t>
      </w:r>
    </w:p>
    <w:p w14:paraId="58373D6D" w14:textId="77777777" w:rsidR="00160C53" w:rsidRDefault="002F5804">
      <w:pPr>
        <w:pStyle w:val="ListParagraph"/>
        <w:numPr>
          <w:ilvl w:val="1"/>
          <w:numId w:val="19"/>
        </w:numPr>
        <w:tabs>
          <w:tab w:val="left" w:pos="1060"/>
        </w:tabs>
        <w:spacing w:before="183" w:line="247" w:lineRule="auto"/>
        <w:ind w:right="658"/>
        <w:rPr>
          <w:sz w:val="24"/>
        </w:rPr>
      </w:pPr>
      <w:r>
        <w:rPr>
          <w:w w:val="125"/>
          <w:sz w:val="24"/>
        </w:rPr>
        <w:t>This procedure applies only to residentially zoned land on which residential developments are</w:t>
      </w:r>
      <w:r>
        <w:rPr>
          <w:spacing w:val="-30"/>
          <w:w w:val="125"/>
          <w:sz w:val="24"/>
        </w:rPr>
        <w:t xml:space="preserve"> </w:t>
      </w:r>
      <w:r>
        <w:rPr>
          <w:w w:val="125"/>
          <w:sz w:val="24"/>
        </w:rPr>
        <w:t>proposed.</w:t>
      </w:r>
    </w:p>
    <w:p w14:paraId="5A3C5D15" w14:textId="77777777" w:rsidR="00160C53" w:rsidRDefault="002F5804">
      <w:pPr>
        <w:pStyle w:val="ListParagraph"/>
        <w:numPr>
          <w:ilvl w:val="1"/>
          <w:numId w:val="19"/>
        </w:numPr>
        <w:tabs>
          <w:tab w:val="left" w:pos="1060"/>
        </w:tabs>
        <w:spacing w:before="183" w:line="247" w:lineRule="auto"/>
        <w:ind w:right="658"/>
        <w:rPr>
          <w:sz w:val="24"/>
        </w:rPr>
      </w:pPr>
      <w:r>
        <w:rPr>
          <w:w w:val="130"/>
          <w:sz w:val="24"/>
        </w:rPr>
        <w:t>In</w:t>
      </w:r>
      <w:r>
        <w:rPr>
          <w:spacing w:val="-32"/>
          <w:w w:val="130"/>
          <w:sz w:val="24"/>
        </w:rPr>
        <w:t xml:space="preserve"> </w:t>
      </w:r>
      <w:r>
        <w:rPr>
          <w:w w:val="130"/>
          <w:sz w:val="24"/>
        </w:rPr>
        <w:t>addition</w:t>
      </w:r>
      <w:r>
        <w:rPr>
          <w:spacing w:val="-30"/>
          <w:w w:val="130"/>
          <w:sz w:val="24"/>
        </w:rPr>
        <w:t xml:space="preserve"> </w:t>
      </w:r>
      <w:r>
        <w:rPr>
          <w:w w:val="130"/>
          <w:sz w:val="24"/>
        </w:rPr>
        <w:t>to</w:t>
      </w:r>
      <w:r>
        <w:rPr>
          <w:spacing w:val="-31"/>
          <w:w w:val="130"/>
          <w:sz w:val="24"/>
        </w:rPr>
        <w:t xml:space="preserve"> </w:t>
      </w:r>
      <w:r>
        <w:rPr>
          <w:w w:val="130"/>
          <w:sz w:val="24"/>
        </w:rPr>
        <w:t>the</w:t>
      </w:r>
      <w:r>
        <w:rPr>
          <w:spacing w:val="-30"/>
          <w:w w:val="130"/>
          <w:sz w:val="24"/>
        </w:rPr>
        <w:t xml:space="preserve"> </w:t>
      </w:r>
      <w:r>
        <w:rPr>
          <w:w w:val="130"/>
          <w:sz w:val="24"/>
        </w:rPr>
        <w:t>foregoing,</w:t>
      </w:r>
      <w:r>
        <w:rPr>
          <w:spacing w:val="-31"/>
          <w:w w:val="130"/>
          <w:sz w:val="24"/>
        </w:rPr>
        <w:t xml:space="preserve"> </w:t>
      </w:r>
      <w:r>
        <w:rPr>
          <w:w w:val="130"/>
          <w:sz w:val="24"/>
        </w:rPr>
        <w:t>an</w:t>
      </w:r>
      <w:r>
        <w:rPr>
          <w:spacing w:val="-31"/>
          <w:w w:val="130"/>
          <w:sz w:val="24"/>
        </w:rPr>
        <w:t xml:space="preserve"> </w:t>
      </w:r>
      <w:r>
        <w:rPr>
          <w:w w:val="130"/>
          <w:sz w:val="24"/>
        </w:rPr>
        <w:t>average-density</w:t>
      </w:r>
      <w:r>
        <w:rPr>
          <w:spacing w:val="-31"/>
          <w:w w:val="130"/>
          <w:sz w:val="24"/>
        </w:rPr>
        <w:t xml:space="preserve"> </w:t>
      </w:r>
      <w:r>
        <w:rPr>
          <w:w w:val="130"/>
          <w:sz w:val="24"/>
        </w:rPr>
        <w:t>development subdivision plat may be approved only if the Planning and Zoning Commission</w:t>
      </w:r>
      <w:r>
        <w:rPr>
          <w:spacing w:val="-30"/>
          <w:w w:val="130"/>
          <w:sz w:val="24"/>
        </w:rPr>
        <w:t xml:space="preserve"> </w:t>
      </w:r>
      <w:r>
        <w:rPr>
          <w:w w:val="130"/>
          <w:sz w:val="24"/>
        </w:rPr>
        <w:t>determines:</w:t>
      </w:r>
    </w:p>
    <w:p w14:paraId="58CBCA57"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D1E5209"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242-27</w:t>
      </w:r>
      <w:r>
        <w:rPr>
          <w:w w:val="125"/>
        </w:rPr>
        <w:tab/>
        <w:t>§</w:t>
      </w:r>
      <w:r>
        <w:rPr>
          <w:spacing w:val="-11"/>
          <w:w w:val="125"/>
        </w:rPr>
        <w:t xml:space="preserve"> </w:t>
      </w:r>
      <w:r>
        <w:rPr>
          <w:w w:val="125"/>
        </w:rPr>
        <w:t>242-27</w:t>
      </w:r>
    </w:p>
    <w:p w14:paraId="2F3DE25C" w14:textId="77777777" w:rsidR="00160C53" w:rsidRDefault="00160C53">
      <w:pPr>
        <w:pStyle w:val="BodyText"/>
        <w:ind w:firstLine="0"/>
        <w:jc w:val="left"/>
        <w:rPr>
          <w:sz w:val="16"/>
        </w:rPr>
      </w:pPr>
    </w:p>
    <w:p w14:paraId="7421BB03" w14:textId="77777777" w:rsidR="00160C53" w:rsidRDefault="002F5804">
      <w:pPr>
        <w:pStyle w:val="ListParagraph"/>
        <w:numPr>
          <w:ilvl w:val="2"/>
          <w:numId w:val="19"/>
        </w:numPr>
        <w:tabs>
          <w:tab w:val="left" w:pos="2080"/>
        </w:tabs>
        <w:spacing w:before="100" w:line="247" w:lineRule="auto"/>
        <w:ind w:left="2080"/>
        <w:rPr>
          <w:sz w:val="24"/>
        </w:rPr>
      </w:pPr>
      <w:r>
        <w:rPr>
          <w:w w:val="125"/>
          <w:sz w:val="24"/>
        </w:rPr>
        <w:t>That such development will not be detrimental to the health, safety or general welfare of persons residing in the vicinity or injurious to property or improvements within its</w:t>
      </w:r>
      <w:r>
        <w:rPr>
          <w:spacing w:val="-16"/>
          <w:w w:val="125"/>
          <w:sz w:val="24"/>
        </w:rPr>
        <w:t xml:space="preserve"> </w:t>
      </w:r>
      <w:r>
        <w:rPr>
          <w:spacing w:val="-4"/>
          <w:w w:val="125"/>
          <w:sz w:val="24"/>
        </w:rPr>
        <w:t>proximity.</w:t>
      </w:r>
    </w:p>
    <w:p w14:paraId="4D1048E4" w14:textId="77777777" w:rsidR="00160C53" w:rsidRDefault="002F5804">
      <w:pPr>
        <w:pStyle w:val="ListParagraph"/>
        <w:numPr>
          <w:ilvl w:val="2"/>
          <w:numId w:val="19"/>
        </w:numPr>
        <w:tabs>
          <w:tab w:val="left" w:pos="2080"/>
        </w:tabs>
        <w:spacing w:before="185" w:line="247" w:lineRule="auto"/>
        <w:ind w:left="2080"/>
        <w:rPr>
          <w:sz w:val="24"/>
        </w:rPr>
      </w:pPr>
      <w:r>
        <w:rPr>
          <w:w w:val="125"/>
          <w:sz w:val="24"/>
        </w:rPr>
        <w:t>That the proposed development is in conformity with the objectives of the Comprehensive</w:t>
      </w:r>
      <w:r>
        <w:rPr>
          <w:spacing w:val="-33"/>
          <w:w w:val="125"/>
          <w:sz w:val="24"/>
        </w:rPr>
        <w:t xml:space="preserve"> </w:t>
      </w:r>
      <w:r>
        <w:rPr>
          <w:w w:val="125"/>
          <w:sz w:val="24"/>
        </w:rPr>
        <w:t>Plan.</w:t>
      </w:r>
    </w:p>
    <w:p w14:paraId="04C934C3" w14:textId="77777777" w:rsidR="00160C53" w:rsidRDefault="002F5804">
      <w:pPr>
        <w:pStyle w:val="ListParagraph"/>
        <w:numPr>
          <w:ilvl w:val="2"/>
          <w:numId w:val="19"/>
        </w:numPr>
        <w:tabs>
          <w:tab w:val="left" w:pos="2080"/>
        </w:tabs>
        <w:spacing w:before="183" w:line="247" w:lineRule="auto"/>
        <w:ind w:left="2080" w:right="119"/>
        <w:rPr>
          <w:sz w:val="24"/>
        </w:rPr>
      </w:pPr>
      <w:r>
        <w:rPr>
          <w:w w:val="125"/>
          <w:sz w:val="24"/>
        </w:rPr>
        <w:t>That the gross density will be no greater than if the tract were developed in accordance with the existing zoning requirements.</w:t>
      </w:r>
    </w:p>
    <w:p w14:paraId="35F9DFD4" w14:textId="77777777" w:rsidR="00160C53" w:rsidRDefault="002F5804">
      <w:pPr>
        <w:pStyle w:val="ListParagraph"/>
        <w:numPr>
          <w:ilvl w:val="1"/>
          <w:numId w:val="19"/>
        </w:numPr>
        <w:tabs>
          <w:tab w:val="left" w:pos="1600"/>
        </w:tabs>
        <w:spacing w:before="184" w:line="247" w:lineRule="auto"/>
        <w:ind w:left="1600"/>
        <w:rPr>
          <w:sz w:val="24"/>
        </w:rPr>
      </w:pPr>
      <w:r>
        <w:rPr>
          <w:w w:val="130"/>
          <w:sz w:val="24"/>
        </w:rPr>
        <w:t>The subdivider shall dedicate for open space purposes the same</w:t>
      </w:r>
      <w:r>
        <w:rPr>
          <w:spacing w:val="-7"/>
          <w:w w:val="130"/>
          <w:sz w:val="24"/>
        </w:rPr>
        <w:t xml:space="preserve"> </w:t>
      </w:r>
      <w:r>
        <w:rPr>
          <w:w w:val="130"/>
          <w:sz w:val="24"/>
        </w:rPr>
        <w:t>percentage</w:t>
      </w:r>
      <w:r>
        <w:rPr>
          <w:spacing w:val="-6"/>
          <w:w w:val="130"/>
          <w:sz w:val="24"/>
        </w:rPr>
        <w:t xml:space="preserve"> </w:t>
      </w:r>
      <w:r>
        <w:rPr>
          <w:w w:val="130"/>
          <w:sz w:val="24"/>
        </w:rPr>
        <w:t>of</w:t>
      </w:r>
      <w:r>
        <w:rPr>
          <w:spacing w:val="-7"/>
          <w:w w:val="130"/>
          <w:sz w:val="24"/>
        </w:rPr>
        <w:t xml:space="preserve"> </w:t>
      </w:r>
      <w:r>
        <w:rPr>
          <w:w w:val="130"/>
          <w:sz w:val="24"/>
        </w:rPr>
        <w:t>the</w:t>
      </w:r>
      <w:r>
        <w:rPr>
          <w:spacing w:val="-6"/>
          <w:w w:val="130"/>
          <w:sz w:val="24"/>
        </w:rPr>
        <w:t xml:space="preserve"> </w:t>
      </w:r>
      <w:r>
        <w:rPr>
          <w:w w:val="130"/>
          <w:sz w:val="24"/>
        </w:rPr>
        <w:t>entire</w:t>
      </w:r>
      <w:r>
        <w:rPr>
          <w:spacing w:val="-6"/>
          <w:w w:val="130"/>
          <w:sz w:val="24"/>
        </w:rPr>
        <w:t xml:space="preserve"> </w:t>
      </w:r>
      <w:r>
        <w:rPr>
          <w:w w:val="130"/>
          <w:sz w:val="24"/>
        </w:rPr>
        <w:t>tract</w:t>
      </w:r>
      <w:r>
        <w:rPr>
          <w:spacing w:val="-6"/>
          <w:w w:val="130"/>
          <w:sz w:val="24"/>
        </w:rPr>
        <w:t xml:space="preserve"> </w:t>
      </w:r>
      <w:r>
        <w:rPr>
          <w:w w:val="130"/>
          <w:sz w:val="24"/>
        </w:rPr>
        <w:t>as</w:t>
      </w:r>
      <w:r>
        <w:rPr>
          <w:spacing w:val="-6"/>
          <w:w w:val="130"/>
          <w:sz w:val="24"/>
        </w:rPr>
        <w:t xml:space="preserve"> </w:t>
      </w:r>
      <w:r>
        <w:rPr>
          <w:w w:val="130"/>
          <w:sz w:val="24"/>
        </w:rPr>
        <w:t>that</w:t>
      </w:r>
      <w:r>
        <w:rPr>
          <w:spacing w:val="-6"/>
          <w:w w:val="130"/>
          <w:sz w:val="24"/>
        </w:rPr>
        <w:t xml:space="preserve"> </w:t>
      </w:r>
      <w:r>
        <w:rPr>
          <w:w w:val="130"/>
          <w:sz w:val="24"/>
        </w:rPr>
        <w:t>by</w:t>
      </w:r>
      <w:r>
        <w:rPr>
          <w:spacing w:val="-7"/>
          <w:w w:val="130"/>
          <w:sz w:val="24"/>
        </w:rPr>
        <w:t xml:space="preserve"> </w:t>
      </w:r>
      <w:r>
        <w:rPr>
          <w:w w:val="130"/>
          <w:sz w:val="24"/>
        </w:rPr>
        <w:t>which</w:t>
      </w:r>
      <w:r>
        <w:rPr>
          <w:spacing w:val="-6"/>
          <w:w w:val="130"/>
          <w:sz w:val="24"/>
        </w:rPr>
        <w:t xml:space="preserve"> </w:t>
      </w:r>
      <w:r>
        <w:rPr>
          <w:w w:val="130"/>
          <w:sz w:val="24"/>
        </w:rPr>
        <w:t>the</w:t>
      </w:r>
      <w:r>
        <w:rPr>
          <w:spacing w:val="-6"/>
          <w:w w:val="130"/>
          <w:sz w:val="24"/>
        </w:rPr>
        <w:t xml:space="preserve"> </w:t>
      </w:r>
      <w:r>
        <w:rPr>
          <w:w w:val="130"/>
          <w:sz w:val="24"/>
        </w:rPr>
        <w:t>lot area</w:t>
      </w:r>
      <w:r>
        <w:rPr>
          <w:spacing w:val="-13"/>
          <w:w w:val="130"/>
          <w:sz w:val="24"/>
        </w:rPr>
        <w:t xml:space="preserve"> </w:t>
      </w:r>
      <w:r>
        <w:rPr>
          <w:w w:val="130"/>
          <w:sz w:val="24"/>
        </w:rPr>
        <w:t>has,</w:t>
      </w:r>
      <w:r>
        <w:rPr>
          <w:spacing w:val="-13"/>
          <w:w w:val="130"/>
          <w:sz w:val="24"/>
        </w:rPr>
        <w:t xml:space="preserve"> </w:t>
      </w:r>
      <w:r>
        <w:rPr>
          <w:w w:val="130"/>
          <w:sz w:val="24"/>
        </w:rPr>
        <w:t>on</w:t>
      </w:r>
      <w:r>
        <w:rPr>
          <w:spacing w:val="-12"/>
          <w:w w:val="130"/>
          <w:sz w:val="24"/>
        </w:rPr>
        <w:t xml:space="preserve"> </w:t>
      </w:r>
      <w:r>
        <w:rPr>
          <w:w w:val="130"/>
          <w:sz w:val="24"/>
        </w:rPr>
        <w:t>the</w:t>
      </w:r>
      <w:r>
        <w:rPr>
          <w:spacing w:val="-14"/>
          <w:w w:val="130"/>
          <w:sz w:val="24"/>
        </w:rPr>
        <w:t xml:space="preserve"> </w:t>
      </w:r>
      <w:r>
        <w:rPr>
          <w:w w:val="130"/>
          <w:sz w:val="24"/>
        </w:rPr>
        <w:t>average,</w:t>
      </w:r>
      <w:r>
        <w:rPr>
          <w:spacing w:val="-13"/>
          <w:w w:val="130"/>
          <w:sz w:val="24"/>
        </w:rPr>
        <w:t xml:space="preserve"> </w:t>
      </w:r>
      <w:r>
        <w:rPr>
          <w:w w:val="130"/>
          <w:sz w:val="24"/>
        </w:rPr>
        <w:t>been</w:t>
      </w:r>
      <w:r>
        <w:rPr>
          <w:spacing w:val="-12"/>
          <w:w w:val="130"/>
          <w:sz w:val="24"/>
        </w:rPr>
        <w:t xml:space="preserve"> </w:t>
      </w:r>
      <w:r>
        <w:rPr>
          <w:w w:val="130"/>
          <w:sz w:val="24"/>
        </w:rPr>
        <w:t>reduced.</w:t>
      </w:r>
    </w:p>
    <w:p w14:paraId="4E0C8A54" w14:textId="77777777" w:rsidR="00160C53" w:rsidRDefault="002F5804">
      <w:pPr>
        <w:pStyle w:val="ListParagraph"/>
        <w:numPr>
          <w:ilvl w:val="1"/>
          <w:numId w:val="19"/>
        </w:numPr>
        <w:tabs>
          <w:tab w:val="left" w:pos="1600"/>
        </w:tabs>
        <w:spacing w:before="184" w:line="247" w:lineRule="auto"/>
        <w:ind w:left="1600"/>
        <w:rPr>
          <w:sz w:val="24"/>
        </w:rPr>
      </w:pPr>
      <w:r>
        <w:rPr>
          <w:w w:val="130"/>
          <w:sz w:val="24"/>
        </w:rPr>
        <w:t>The area dedicated for open space purposes, including playgrounds and parks, shall be in a location and shape approved</w:t>
      </w:r>
      <w:r>
        <w:rPr>
          <w:spacing w:val="-19"/>
          <w:w w:val="130"/>
          <w:sz w:val="24"/>
        </w:rPr>
        <w:t xml:space="preserve"> </w:t>
      </w:r>
      <w:r>
        <w:rPr>
          <w:w w:val="130"/>
          <w:sz w:val="24"/>
        </w:rPr>
        <w:t>by</w:t>
      </w:r>
      <w:r>
        <w:rPr>
          <w:spacing w:val="-19"/>
          <w:w w:val="130"/>
          <w:sz w:val="24"/>
        </w:rPr>
        <w:t xml:space="preserve"> </w:t>
      </w:r>
      <w:r>
        <w:rPr>
          <w:w w:val="130"/>
          <w:sz w:val="24"/>
        </w:rPr>
        <w:t>the</w:t>
      </w:r>
      <w:r>
        <w:rPr>
          <w:spacing w:val="-19"/>
          <w:w w:val="130"/>
          <w:sz w:val="24"/>
        </w:rPr>
        <w:t xml:space="preserve"> </w:t>
      </w:r>
      <w:r>
        <w:rPr>
          <w:w w:val="130"/>
          <w:sz w:val="24"/>
        </w:rPr>
        <w:t>Planning</w:t>
      </w:r>
      <w:r>
        <w:rPr>
          <w:spacing w:val="-19"/>
          <w:w w:val="130"/>
          <w:sz w:val="24"/>
        </w:rPr>
        <w:t xml:space="preserve"> </w:t>
      </w:r>
      <w:r>
        <w:rPr>
          <w:w w:val="130"/>
          <w:sz w:val="24"/>
        </w:rPr>
        <w:t>and</w:t>
      </w:r>
      <w:r>
        <w:rPr>
          <w:spacing w:val="-18"/>
          <w:w w:val="130"/>
          <w:sz w:val="24"/>
        </w:rPr>
        <w:t xml:space="preserve"> </w:t>
      </w:r>
      <w:r>
        <w:rPr>
          <w:w w:val="130"/>
          <w:sz w:val="24"/>
        </w:rPr>
        <w:t>Zoning</w:t>
      </w:r>
      <w:r>
        <w:rPr>
          <w:spacing w:val="-19"/>
          <w:w w:val="130"/>
          <w:sz w:val="24"/>
        </w:rPr>
        <w:t xml:space="preserve"> </w:t>
      </w:r>
      <w:r>
        <w:rPr>
          <w:w w:val="130"/>
          <w:sz w:val="24"/>
        </w:rPr>
        <w:t>Commission.</w:t>
      </w:r>
    </w:p>
    <w:p w14:paraId="522388D7" w14:textId="77777777" w:rsidR="00160C53" w:rsidRDefault="002F5804">
      <w:pPr>
        <w:pStyle w:val="ListParagraph"/>
        <w:numPr>
          <w:ilvl w:val="0"/>
          <w:numId w:val="19"/>
        </w:numPr>
        <w:tabs>
          <w:tab w:val="left" w:pos="1120"/>
        </w:tabs>
        <w:spacing w:before="184" w:line="247" w:lineRule="auto"/>
        <w:ind w:left="1120"/>
        <w:jc w:val="both"/>
        <w:rPr>
          <w:sz w:val="24"/>
        </w:rPr>
      </w:pPr>
      <w:r>
        <w:rPr>
          <w:w w:val="125"/>
          <w:sz w:val="24"/>
        </w:rPr>
        <w:t>Specific requirements. Any subdivision plat considered under this procedure shall conform to the following standards, which are to be regarded as minimum</w:t>
      </w:r>
      <w:r>
        <w:rPr>
          <w:spacing w:val="-24"/>
          <w:w w:val="125"/>
          <w:sz w:val="24"/>
        </w:rPr>
        <w:t xml:space="preserve"> </w:t>
      </w:r>
      <w:r>
        <w:rPr>
          <w:w w:val="125"/>
          <w:sz w:val="24"/>
        </w:rPr>
        <w:t>requirements:</w:t>
      </w:r>
    </w:p>
    <w:p w14:paraId="38456F28" w14:textId="77777777" w:rsidR="00160C53" w:rsidRDefault="002F5804">
      <w:pPr>
        <w:pStyle w:val="ListParagraph"/>
        <w:numPr>
          <w:ilvl w:val="1"/>
          <w:numId w:val="19"/>
        </w:numPr>
        <w:tabs>
          <w:tab w:val="left" w:pos="1600"/>
        </w:tabs>
        <w:spacing w:before="184" w:line="247" w:lineRule="auto"/>
        <w:ind w:left="1600"/>
        <w:rPr>
          <w:sz w:val="24"/>
        </w:rPr>
      </w:pPr>
      <w:r>
        <w:rPr>
          <w:spacing w:val="-5"/>
          <w:w w:val="130"/>
          <w:sz w:val="24"/>
        </w:rPr>
        <w:t xml:space="preserve">For </w:t>
      </w:r>
      <w:r>
        <w:rPr>
          <w:w w:val="130"/>
          <w:sz w:val="24"/>
        </w:rPr>
        <w:t>the purpose of administering this regulation, the following</w:t>
      </w:r>
      <w:r>
        <w:rPr>
          <w:spacing w:val="-39"/>
          <w:w w:val="130"/>
          <w:sz w:val="24"/>
        </w:rPr>
        <w:t xml:space="preserve"> </w:t>
      </w:r>
      <w:r>
        <w:rPr>
          <w:w w:val="130"/>
          <w:sz w:val="24"/>
        </w:rPr>
        <w:t>method</w:t>
      </w:r>
      <w:r>
        <w:rPr>
          <w:spacing w:val="-38"/>
          <w:w w:val="130"/>
          <w:sz w:val="24"/>
        </w:rPr>
        <w:t xml:space="preserve"> </w:t>
      </w:r>
      <w:r>
        <w:rPr>
          <w:w w:val="130"/>
          <w:sz w:val="24"/>
        </w:rPr>
        <w:t>shall</w:t>
      </w:r>
      <w:r>
        <w:rPr>
          <w:spacing w:val="-38"/>
          <w:w w:val="130"/>
          <w:sz w:val="24"/>
        </w:rPr>
        <w:t xml:space="preserve"> </w:t>
      </w:r>
      <w:r>
        <w:rPr>
          <w:w w:val="130"/>
          <w:sz w:val="24"/>
        </w:rPr>
        <w:t>be</w:t>
      </w:r>
      <w:r>
        <w:rPr>
          <w:spacing w:val="-38"/>
          <w:w w:val="130"/>
          <w:sz w:val="24"/>
        </w:rPr>
        <w:t xml:space="preserve"> </w:t>
      </w:r>
      <w:r>
        <w:rPr>
          <w:w w:val="130"/>
          <w:sz w:val="24"/>
        </w:rPr>
        <w:t>used</w:t>
      </w:r>
      <w:r>
        <w:rPr>
          <w:spacing w:val="-38"/>
          <w:w w:val="130"/>
          <w:sz w:val="24"/>
        </w:rPr>
        <w:t xml:space="preserve"> </w:t>
      </w:r>
      <w:r>
        <w:rPr>
          <w:w w:val="130"/>
          <w:sz w:val="24"/>
        </w:rPr>
        <w:t>for</w:t>
      </w:r>
      <w:r>
        <w:rPr>
          <w:spacing w:val="-38"/>
          <w:w w:val="130"/>
          <w:sz w:val="24"/>
        </w:rPr>
        <w:t xml:space="preserve"> </w:t>
      </w:r>
      <w:r>
        <w:rPr>
          <w:w w:val="130"/>
          <w:sz w:val="24"/>
        </w:rPr>
        <w:t>determining</w:t>
      </w:r>
      <w:r>
        <w:rPr>
          <w:spacing w:val="-38"/>
          <w:w w:val="130"/>
          <w:sz w:val="24"/>
        </w:rPr>
        <w:t xml:space="preserve"> </w:t>
      </w:r>
      <w:r>
        <w:rPr>
          <w:w w:val="130"/>
          <w:sz w:val="24"/>
        </w:rPr>
        <w:t>the</w:t>
      </w:r>
      <w:r>
        <w:rPr>
          <w:spacing w:val="-38"/>
          <w:w w:val="130"/>
          <w:sz w:val="24"/>
        </w:rPr>
        <w:t xml:space="preserve"> </w:t>
      </w:r>
      <w:r>
        <w:rPr>
          <w:w w:val="130"/>
          <w:sz w:val="24"/>
        </w:rPr>
        <w:t>maximum number of dwelling units that shall be permitted in an average-density</w:t>
      </w:r>
      <w:r>
        <w:rPr>
          <w:spacing w:val="-13"/>
          <w:w w:val="130"/>
          <w:sz w:val="24"/>
        </w:rPr>
        <w:t xml:space="preserve"> </w:t>
      </w:r>
      <w:r>
        <w:rPr>
          <w:w w:val="130"/>
          <w:sz w:val="24"/>
        </w:rPr>
        <w:t>development:</w:t>
      </w:r>
    </w:p>
    <w:p w14:paraId="5AC61D35" w14:textId="77777777" w:rsidR="00160C53" w:rsidRDefault="002F5804">
      <w:pPr>
        <w:pStyle w:val="ListParagraph"/>
        <w:numPr>
          <w:ilvl w:val="2"/>
          <w:numId w:val="19"/>
        </w:numPr>
        <w:tabs>
          <w:tab w:val="left" w:pos="2080"/>
        </w:tabs>
        <w:spacing w:before="185" w:line="247" w:lineRule="auto"/>
        <w:ind w:left="2080"/>
        <w:rPr>
          <w:sz w:val="24"/>
        </w:rPr>
      </w:pPr>
      <w:r>
        <w:rPr>
          <w:w w:val="130"/>
          <w:sz w:val="24"/>
        </w:rPr>
        <w:t xml:space="preserve">Determine the total area, in acres, of the proposed subdivision. </w:t>
      </w:r>
      <w:r>
        <w:rPr>
          <w:spacing w:val="-5"/>
          <w:w w:val="130"/>
          <w:sz w:val="24"/>
        </w:rPr>
        <w:t xml:space="preserve">For </w:t>
      </w:r>
      <w:r>
        <w:rPr>
          <w:w w:val="130"/>
          <w:sz w:val="24"/>
        </w:rPr>
        <w:t>the purpose of this section, the term "total</w:t>
      </w:r>
      <w:r>
        <w:rPr>
          <w:spacing w:val="-18"/>
          <w:w w:val="130"/>
          <w:sz w:val="24"/>
        </w:rPr>
        <w:t xml:space="preserve"> </w:t>
      </w:r>
      <w:r>
        <w:rPr>
          <w:w w:val="130"/>
          <w:sz w:val="24"/>
        </w:rPr>
        <w:t>area"</w:t>
      </w:r>
      <w:r>
        <w:rPr>
          <w:spacing w:val="-19"/>
          <w:w w:val="130"/>
          <w:sz w:val="24"/>
        </w:rPr>
        <w:t xml:space="preserve"> </w:t>
      </w:r>
      <w:r>
        <w:rPr>
          <w:w w:val="130"/>
          <w:sz w:val="24"/>
        </w:rPr>
        <w:t>shall</w:t>
      </w:r>
      <w:r>
        <w:rPr>
          <w:spacing w:val="-18"/>
          <w:w w:val="130"/>
          <w:sz w:val="24"/>
        </w:rPr>
        <w:t xml:space="preserve"> </w:t>
      </w:r>
      <w:r>
        <w:rPr>
          <w:w w:val="130"/>
          <w:sz w:val="24"/>
        </w:rPr>
        <w:t>include</w:t>
      </w:r>
      <w:r>
        <w:rPr>
          <w:spacing w:val="-18"/>
          <w:w w:val="130"/>
          <w:sz w:val="24"/>
        </w:rPr>
        <w:t xml:space="preserve"> </w:t>
      </w:r>
      <w:r>
        <w:rPr>
          <w:w w:val="130"/>
          <w:sz w:val="24"/>
        </w:rPr>
        <w:t>all</w:t>
      </w:r>
      <w:r>
        <w:rPr>
          <w:spacing w:val="-19"/>
          <w:w w:val="130"/>
          <w:sz w:val="24"/>
        </w:rPr>
        <w:t xml:space="preserve"> </w:t>
      </w:r>
      <w:r>
        <w:rPr>
          <w:w w:val="130"/>
          <w:sz w:val="24"/>
        </w:rPr>
        <w:t>the</w:t>
      </w:r>
      <w:r>
        <w:rPr>
          <w:spacing w:val="-18"/>
          <w:w w:val="130"/>
          <w:sz w:val="24"/>
        </w:rPr>
        <w:t xml:space="preserve"> </w:t>
      </w:r>
      <w:r>
        <w:rPr>
          <w:w w:val="130"/>
          <w:sz w:val="24"/>
        </w:rPr>
        <w:t>land</w:t>
      </w:r>
      <w:r>
        <w:rPr>
          <w:spacing w:val="-19"/>
          <w:w w:val="130"/>
          <w:sz w:val="24"/>
        </w:rPr>
        <w:t xml:space="preserve"> </w:t>
      </w:r>
      <w:r>
        <w:rPr>
          <w:w w:val="130"/>
          <w:sz w:val="24"/>
        </w:rPr>
        <w:t>within</w:t>
      </w:r>
      <w:r>
        <w:rPr>
          <w:spacing w:val="-18"/>
          <w:w w:val="130"/>
          <w:sz w:val="24"/>
        </w:rPr>
        <w:t xml:space="preserve"> </w:t>
      </w:r>
      <w:r>
        <w:rPr>
          <w:w w:val="130"/>
          <w:sz w:val="24"/>
        </w:rPr>
        <w:t>the</w:t>
      </w:r>
      <w:r>
        <w:rPr>
          <w:spacing w:val="-18"/>
          <w:w w:val="130"/>
          <w:sz w:val="24"/>
        </w:rPr>
        <w:t xml:space="preserve"> </w:t>
      </w:r>
      <w:r>
        <w:rPr>
          <w:w w:val="130"/>
          <w:sz w:val="24"/>
        </w:rPr>
        <w:t>proposed subdivision that is intended and usable for the following purposes:</w:t>
      </w:r>
      <w:r>
        <w:rPr>
          <w:spacing w:val="-20"/>
          <w:w w:val="130"/>
          <w:sz w:val="24"/>
        </w:rPr>
        <w:t xml:space="preserve"> </w:t>
      </w:r>
      <w:r>
        <w:rPr>
          <w:w w:val="130"/>
          <w:sz w:val="24"/>
        </w:rPr>
        <w:t>residences,</w:t>
      </w:r>
      <w:r>
        <w:rPr>
          <w:spacing w:val="-20"/>
          <w:w w:val="130"/>
          <w:sz w:val="24"/>
        </w:rPr>
        <w:t xml:space="preserve"> </w:t>
      </w:r>
      <w:r>
        <w:rPr>
          <w:w w:val="130"/>
          <w:sz w:val="24"/>
        </w:rPr>
        <w:t>playgrounds,</w:t>
      </w:r>
      <w:r>
        <w:rPr>
          <w:spacing w:val="-20"/>
          <w:w w:val="130"/>
          <w:sz w:val="24"/>
        </w:rPr>
        <w:t xml:space="preserve"> </w:t>
      </w:r>
      <w:r>
        <w:rPr>
          <w:w w:val="130"/>
          <w:sz w:val="24"/>
        </w:rPr>
        <w:t>neighborhood</w:t>
      </w:r>
      <w:r>
        <w:rPr>
          <w:spacing w:val="-20"/>
          <w:w w:val="130"/>
          <w:sz w:val="24"/>
        </w:rPr>
        <w:t xml:space="preserve"> </w:t>
      </w:r>
      <w:r>
        <w:rPr>
          <w:w w:val="130"/>
          <w:sz w:val="24"/>
        </w:rPr>
        <w:t>parks, interior streets and reserved open space, including easements for natural watercourses if these meet the open</w:t>
      </w:r>
      <w:r>
        <w:rPr>
          <w:spacing w:val="-39"/>
          <w:w w:val="130"/>
          <w:sz w:val="24"/>
        </w:rPr>
        <w:t xml:space="preserve"> </w:t>
      </w:r>
      <w:r>
        <w:rPr>
          <w:w w:val="130"/>
          <w:sz w:val="24"/>
        </w:rPr>
        <w:t>space</w:t>
      </w:r>
      <w:r>
        <w:rPr>
          <w:spacing w:val="-38"/>
          <w:w w:val="130"/>
          <w:sz w:val="24"/>
        </w:rPr>
        <w:t xml:space="preserve"> </w:t>
      </w:r>
      <w:r>
        <w:rPr>
          <w:w w:val="130"/>
          <w:sz w:val="24"/>
        </w:rPr>
        <w:t>standards</w:t>
      </w:r>
      <w:r>
        <w:rPr>
          <w:spacing w:val="-38"/>
          <w:w w:val="130"/>
          <w:sz w:val="24"/>
        </w:rPr>
        <w:t xml:space="preserve"> </w:t>
      </w:r>
      <w:r>
        <w:rPr>
          <w:w w:val="130"/>
          <w:sz w:val="24"/>
        </w:rPr>
        <w:t>set</w:t>
      </w:r>
      <w:r>
        <w:rPr>
          <w:spacing w:val="-38"/>
          <w:w w:val="130"/>
          <w:sz w:val="24"/>
        </w:rPr>
        <w:t xml:space="preserve"> </w:t>
      </w:r>
      <w:r>
        <w:rPr>
          <w:w w:val="130"/>
          <w:sz w:val="24"/>
        </w:rPr>
        <w:t>forth</w:t>
      </w:r>
      <w:r>
        <w:rPr>
          <w:spacing w:val="-38"/>
          <w:w w:val="130"/>
          <w:sz w:val="24"/>
        </w:rPr>
        <w:t xml:space="preserve"> </w:t>
      </w:r>
      <w:r>
        <w:rPr>
          <w:w w:val="130"/>
          <w:sz w:val="24"/>
        </w:rPr>
        <w:t>in</w:t>
      </w:r>
      <w:r>
        <w:rPr>
          <w:spacing w:val="-39"/>
          <w:w w:val="130"/>
          <w:sz w:val="24"/>
        </w:rPr>
        <w:t xml:space="preserve"> </w:t>
      </w:r>
      <w:r>
        <w:rPr>
          <w:w w:val="130"/>
          <w:sz w:val="24"/>
        </w:rPr>
        <w:t>Subsection</w:t>
      </w:r>
      <w:r>
        <w:rPr>
          <w:spacing w:val="-38"/>
          <w:w w:val="130"/>
          <w:sz w:val="24"/>
        </w:rPr>
        <w:t xml:space="preserve"> </w:t>
      </w:r>
      <w:r>
        <w:rPr>
          <w:w w:val="130"/>
          <w:sz w:val="24"/>
        </w:rPr>
        <w:t>C(3)</w:t>
      </w:r>
      <w:r>
        <w:rPr>
          <w:spacing w:val="-38"/>
          <w:w w:val="130"/>
          <w:sz w:val="24"/>
        </w:rPr>
        <w:t xml:space="preserve"> </w:t>
      </w:r>
      <w:r>
        <w:rPr>
          <w:w w:val="130"/>
          <w:sz w:val="24"/>
        </w:rPr>
        <w:t>hereof.</w:t>
      </w:r>
    </w:p>
    <w:p w14:paraId="7D5B659F" w14:textId="77777777" w:rsidR="00160C53" w:rsidRDefault="002F5804">
      <w:pPr>
        <w:pStyle w:val="ListParagraph"/>
        <w:numPr>
          <w:ilvl w:val="2"/>
          <w:numId w:val="19"/>
        </w:numPr>
        <w:tabs>
          <w:tab w:val="left" w:pos="2080"/>
        </w:tabs>
        <w:spacing w:before="191" w:line="247" w:lineRule="auto"/>
        <w:ind w:left="2080"/>
        <w:rPr>
          <w:sz w:val="24"/>
        </w:rPr>
      </w:pPr>
      <w:r>
        <w:rPr>
          <w:w w:val="130"/>
          <w:sz w:val="24"/>
        </w:rPr>
        <w:t>Multiply</w:t>
      </w:r>
      <w:r>
        <w:rPr>
          <w:spacing w:val="-12"/>
          <w:w w:val="130"/>
          <w:sz w:val="24"/>
        </w:rPr>
        <w:t xml:space="preserve"> </w:t>
      </w:r>
      <w:r>
        <w:rPr>
          <w:w w:val="130"/>
          <w:sz w:val="24"/>
        </w:rPr>
        <w:t>the</w:t>
      </w:r>
      <w:r>
        <w:rPr>
          <w:spacing w:val="-12"/>
          <w:w w:val="130"/>
          <w:sz w:val="24"/>
        </w:rPr>
        <w:t xml:space="preserve"> </w:t>
      </w:r>
      <w:r>
        <w:rPr>
          <w:w w:val="130"/>
          <w:sz w:val="24"/>
        </w:rPr>
        <w:t>total</w:t>
      </w:r>
      <w:r>
        <w:rPr>
          <w:spacing w:val="-12"/>
          <w:w w:val="130"/>
          <w:sz w:val="24"/>
        </w:rPr>
        <w:t xml:space="preserve"> </w:t>
      </w:r>
      <w:r>
        <w:rPr>
          <w:w w:val="130"/>
          <w:sz w:val="24"/>
        </w:rPr>
        <w:t>area,</w:t>
      </w:r>
      <w:r>
        <w:rPr>
          <w:spacing w:val="-13"/>
          <w:w w:val="130"/>
          <w:sz w:val="24"/>
        </w:rPr>
        <w:t xml:space="preserve"> </w:t>
      </w:r>
      <w:r>
        <w:rPr>
          <w:w w:val="130"/>
          <w:sz w:val="24"/>
        </w:rPr>
        <w:t>in</w:t>
      </w:r>
      <w:r>
        <w:rPr>
          <w:spacing w:val="-13"/>
          <w:w w:val="130"/>
          <w:sz w:val="24"/>
        </w:rPr>
        <w:t xml:space="preserve"> </w:t>
      </w:r>
      <w:r>
        <w:rPr>
          <w:w w:val="130"/>
          <w:sz w:val="24"/>
        </w:rPr>
        <w:t>acres,</w:t>
      </w:r>
      <w:r>
        <w:rPr>
          <w:spacing w:val="-13"/>
          <w:w w:val="130"/>
          <w:sz w:val="24"/>
        </w:rPr>
        <w:t xml:space="preserve"> </w:t>
      </w:r>
      <w:r>
        <w:rPr>
          <w:w w:val="130"/>
          <w:sz w:val="24"/>
        </w:rPr>
        <w:t>as</w:t>
      </w:r>
      <w:r>
        <w:rPr>
          <w:spacing w:val="-13"/>
          <w:w w:val="130"/>
          <w:sz w:val="24"/>
        </w:rPr>
        <w:t xml:space="preserve"> </w:t>
      </w:r>
      <w:r>
        <w:rPr>
          <w:w w:val="130"/>
          <w:sz w:val="24"/>
        </w:rPr>
        <w:t>defined</w:t>
      </w:r>
      <w:r>
        <w:rPr>
          <w:spacing w:val="-13"/>
          <w:w w:val="130"/>
          <w:sz w:val="24"/>
        </w:rPr>
        <w:t xml:space="preserve"> </w:t>
      </w:r>
      <w:r>
        <w:rPr>
          <w:w w:val="130"/>
          <w:sz w:val="24"/>
        </w:rPr>
        <w:t>in</w:t>
      </w:r>
      <w:r>
        <w:rPr>
          <w:spacing w:val="-12"/>
          <w:w w:val="130"/>
          <w:sz w:val="24"/>
        </w:rPr>
        <w:t xml:space="preserve"> </w:t>
      </w:r>
      <w:r>
        <w:rPr>
          <w:w w:val="130"/>
          <w:sz w:val="24"/>
        </w:rPr>
        <w:t>Subsection C(1)(a)</w:t>
      </w:r>
      <w:r>
        <w:rPr>
          <w:spacing w:val="-41"/>
          <w:w w:val="130"/>
          <w:sz w:val="24"/>
        </w:rPr>
        <w:t xml:space="preserve"> </w:t>
      </w:r>
      <w:r>
        <w:rPr>
          <w:w w:val="130"/>
          <w:sz w:val="24"/>
        </w:rPr>
        <w:t>above,</w:t>
      </w:r>
      <w:r>
        <w:rPr>
          <w:spacing w:val="-41"/>
          <w:w w:val="130"/>
          <w:sz w:val="24"/>
        </w:rPr>
        <w:t xml:space="preserve"> </w:t>
      </w:r>
      <w:r>
        <w:rPr>
          <w:w w:val="130"/>
          <w:sz w:val="24"/>
        </w:rPr>
        <w:t>by</w:t>
      </w:r>
      <w:r>
        <w:rPr>
          <w:spacing w:val="-41"/>
          <w:w w:val="130"/>
          <w:sz w:val="24"/>
        </w:rPr>
        <w:t xml:space="preserve"> </w:t>
      </w:r>
      <w:r>
        <w:rPr>
          <w:w w:val="130"/>
          <w:sz w:val="24"/>
        </w:rPr>
        <w:t>the</w:t>
      </w:r>
      <w:r>
        <w:rPr>
          <w:spacing w:val="-41"/>
          <w:w w:val="130"/>
          <w:sz w:val="24"/>
        </w:rPr>
        <w:t xml:space="preserve"> </w:t>
      </w:r>
      <w:r>
        <w:rPr>
          <w:w w:val="130"/>
          <w:sz w:val="24"/>
        </w:rPr>
        <w:t>permitted</w:t>
      </w:r>
      <w:r>
        <w:rPr>
          <w:spacing w:val="-41"/>
          <w:w w:val="130"/>
          <w:sz w:val="24"/>
        </w:rPr>
        <w:t xml:space="preserve"> </w:t>
      </w:r>
      <w:r>
        <w:rPr>
          <w:w w:val="130"/>
          <w:sz w:val="24"/>
        </w:rPr>
        <w:t>density</w:t>
      </w:r>
      <w:r>
        <w:rPr>
          <w:spacing w:val="-40"/>
          <w:w w:val="130"/>
          <w:sz w:val="24"/>
        </w:rPr>
        <w:t xml:space="preserve"> </w:t>
      </w:r>
      <w:r>
        <w:rPr>
          <w:w w:val="130"/>
          <w:sz w:val="24"/>
        </w:rPr>
        <w:t>(units</w:t>
      </w:r>
      <w:r>
        <w:rPr>
          <w:spacing w:val="-42"/>
          <w:w w:val="130"/>
          <w:sz w:val="24"/>
        </w:rPr>
        <w:t xml:space="preserve"> </w:t>
      </w:r>
      <w:r>
        <w:rPr>
          <w:w w:val="130"/>
          <w:sz w:val="24"/>
        </w:rPr>
        <w:t>per</w:t>
      </w:r>
      <w:r>
        <w:rPr>
          <w:spacing w:val="-41"/>
          <w:w w:val="130"/>
          <w:sz w:val="24"/>
        </w:rPr>
        <w:t xml:space="preserve"> </w:t>
      </w:r>
      <w:r>
        <w:rPr>
          <w:w w:val="130"/>
          <w:sz w:val="24"/>
        </w:rPr>
        <w:t>acre)</w:t>
      </w:r>
      <w:r>
        <w:rPr>
          <w:spacing w:val="-41"/>
          <w:w w:val="130"/>
          <w:sz w:val="24"/>
        </w:rPr>
        <w:t xml:space="preserve"> </w:t>
      </w:r>
      <w:r>
        <w:rPr>
          <w:w w:val="130"/>
          <w:sz w:val="24"/>
        </w:rPr>
        <w:t>in the district. If more than one district is involved, determine the total area in each of the individual districts,</w:t>
      </w:r>
      <w:r>
        <w:rPr>
          <w:spacing w:val="-37"/>
          <w:w w:val="130"/>
          <w:sz w:val="24"/>
        </w:rPr>
        <w:t xml:space="preserve"> </w:t>
      </w:r>
      <w:r>
        <w:rPr>
          <w:w w:val="130"/>
          <w:sz w:val="24"/>
        </w:rPr>
        <w:t>multiply</w:t>
      </w:r>
      <w:r>
        <w:rPr>
          <w:spacing w:val="-37"/>
          <w:w w:val="130"/>
          <w:sz w:val="24"/>
        </w:rPr>
        <w:t xml:space="preserve"> </w:t>
      </w:r>
      <w:r>
        <w:rPr>
          <w:w w:val="130"/>
          <w:sz w:val="24"/>
        </w:rPr>
        <w:t>each</w:t>
      </w:r>
      <w:r>
        <w:rPr>
          <w:spacing w:val="-37"/>
          <w:w w:val="130"/>
          <w:sz w:val="24"/>
        </w:rPr>
        <w:t xml:space="preserve"> </w:t>
      </w:r>
      <w:r>
        <w:rPr>
          <w:w w:val="130"/>
          <w:sz w:val="24"/>
        </w:rPr>
        <w:t>total</w:t>
      </w:r>
      <w:r>
        <w:rPr>
          <w:spacing w:val="-36"/>
          <w:w w:val="130"/>
          <w:sz w:val="24"/>
        </w:rPr>
        <w:t xml:space="preserve"> </w:t>
      </w:r>
      <w:r>
        <w:rPr>
          <w:w w:val="130"/>
          <w:sz w:val="24"/>
        </w:rPr>
        <w:t>area</w:t>
      </w:r>
      <w:r>
        <w:rPr>
          <w:spacing w:val="-37"/>
          <w:w w:val="130"/>
          <w:sz w:val="24"/>
        </w:rPr>
        <w:t xml:space="preserve"> </w:t>
      </w:r>
      <w:r>
        <w:rPr>
          <w:w w:val="130"/>
          <w:sz w:val="24"/>
        </w:rPr>
        <w:t>(acres)</w:t>
      </w:r>
      <w:r>
        <w:rPr>
          <w:spacing w:val="-37"/>
          <w:w w:val="130"/>
          <w:sz w:val="24"/>
        </w:rPr>
        <w:t xml:space="preserve"> </w:t>
      </w:r>
      <w:r>
        <w:rPr>
          <w:w w:val="130"/>
          <w:sz w:val="24"/>
        </w:rPr>
        <w:t>by</w:t>
      </w:r>
      <w:r>
        <w:rPr>
          <w:spacing w:val="-37"/>
          <w:w w:val="130"/>
          <w:sz w:val="24"/>
        </w:rPr>
        <w:t xml:space="preserve"> </w:t>
      </w:r>
      <w:r>
        <w:rPr>
          <w:w w:val="130"/>
          <w:sz w:val="24"/>
        </w:rPr>
        <w:t>the</w:t>
      </w:r>
      <w:r>
        <w:rPr>
          <w:spacing w:val="-37"/>
          <w:w w:val="130"/>
          <w:sz w:val="24"/>
        </w:rPr>
        <w:t xml:space="preserve"> </w:t>
      </w:r>
      <w:r>
        <w:rPr>
          <w:w w:val="130"/>
          <w:sz w:val="24"/>
        </w:rPr>
        <w:t>permitted density (units per acre) appropriate to each district</w:t>
      </w:r>
      <w:r>
        <w:rPr>
          <w:spacing w:val="-37"/>
          <w:w w:val="130"/>
          <w:sz w:val="24"/>
        </w:rPr>
        <w:t xml:space="preserve"> </w:t>
      </w:r>
      <w:r>
        <w:rPr>
          <w:w w:val="130"/>
          <w:sz w:val="24"/>
        </w:rPr>
        <w:t>and sum</w:t>
      </w:r>
      <w:r>
        <w:rPr>
          <w:spacing w:val="-32"/>
          <w:w w:val="130"/>
          <w:sz w:val="24"/>
        </w:rPr>
        <w:t xml:space="preserve"> </w:t>
      </w:r>
      <w:r>
        <w:rPr>
          <w:w w:val="130"/>
          <w:sz w:val="24"/>
        </w:rPr>
        <w:t>the</w:t>
      </w:r>
      <w:r>
        <w:rPr>
          <w:spacing w:val="-32"/>
          <w:w w:val="130"/>
          <w:sz w:val="24"/>
        </w:rPr>
        <w:t xml:space="preserve"> </w:t>
      </w:r>
      <w:r>
        <w:rPr>
          <w:w w:val="130"/>
          <w:sz w:val="24"/>
        </w:rPr>
        <w:t>individual</w:t>
      </w:r>
      <w:r>
        <w:rPr>
          <w:spacing w:val="-31"/>
          <w:w w:val="130"/>
          <w:sz w:val="24"/>
        </w:rPr>
        <w:t xml:space="preserve"> </w:t>
      </w:r>
      <w:r>
        <w:rPr>
          <w:w w:val="130"/>
          <w:sz w:val="24"/>
        </w:rPr>
        <w:t>multiplications.</w:t>
      </w:r>
      <w:r>
        <w:rPr>
          <w:spacing w:val="-31"/>
          <w:w w:val="130"/>
          <w:sz w:val="24"/>
        </w:rPr>
        <w:t xml:space="preserve"> </w:t>
      </w:r>
      <w:r>
        <w:rPr>
          <w:w w:val="130"/>
          <w:sz w:val="24"/>
        </w:rPr>
        <w:t>The</w:t>
      </w:r>
      <w:r>
        <w:rPr>
          <w:spacing w:val="-32"/>
          <w:w w:val="130"/>
          <w:sz w:val="24"/>
        </w:rPr>
        <w:t xml:space="preserve"> </w:t>
      </w:r>
      <w:r>
        <w:rPr>
          <w:w w:val="130"/>
          <w:sz w:val="24"/>
        </w:rPr>
        <w:t>product</w:t>
      </w:r>
      <w:r>
        <w:rPr>
          <w:spacing w:val="-32"/>
          <w:w w:val="130"/>
          <w:sz w:val="24"/>
        </w:rPr>
        <w:t xml:space="preserve"> </w:t>
      </w:r>
      <w:r>
        <w:rPr>
          <w:w w:val="130"/>
          <w:sz w:val="24"/>
        </w:rPr>
        <w:t>or</w:t>
      </w:r>
      <w:r>
        <w:rPr>
          <w:spacing w:val="-32"/>
          <w:w w:val="130"/>
          <w:sz w:val="24"/>
        </w:rPr>
        <w:t xml:space="preserve"> </w:t>
      </w:r>
      <w:r>
        <w:rPr>
          <w:w w:val="130"/>
          <w:sz w:val="24"/>
        </w:rPr>
        <w:t>sum</w:t>
      </w:r>
      <w:r>
        <w:rPr>
          <w:spacing w:val="-32"/>
          <w:w w:val="130"/>
          <w:sz w:val="24"/>
        </w:rPr>
        <w:t xml:space="preserve"> </w:t>
      </w:r>
      <w:r>
        <w:rPr>
          <w:w w:val="130"/>
          <w:sz w:val="24"/>
        </w:rPr>
        <w:t>of products</w:t>
      </w:r>
      <w:r>
        <w:rPr>
          <w:spacing w:val="-43"/>
          <w:w w:val="130"/>
          <w:sz w:val="24"/>
        </w:rPr>
        <w:t xml:space="preserve"> </w:t>
      </w:r>
      <w:r>
        <w:rPr>
          <w:w w:val="130"/>
          <w:sz w:val="24"/>
        </w:rPr>
        <w:t>thus</w:t>
      </w:r>
      <w:r>
        <w:rPr>
          <w:spacing w:val="-42"/>
          <w:w w:val="130"/>
          <w:sz w:val="24"/>
        </w:rPr>
        <w:t xml:space="preserve"> </w:t>
      </w:r>
      <w:r>
        <w:rPr>
          <w:w w:val="130"/>
          <w:sz w:val="24"/>
        </w:rPr>
        <w:t>obtained</w:t>
      </w:r>
      <w:r>
        <w:rPr>
          <w:spacing w:val="-43"/>
          <w:w w:val="130"/>
          <w:sz w:val="24"/>
        </w:rPr>
        <w:t xml:space="preserve"> </w:t>
      </w:r>
      <w:r>
        <w:rPr>
          <w:w w:val="130"/>
          <w:sz w:val="24"/>
        </w:rPr>
        <w:t>represents</w:t>
      </w:r>
      <w:r>
        <w:rPr>
          <w:spacing w:val="-43"/>
          <w:w w:val="130"/>
          <w:sz w:val="24"/>
        </w:rPr>
        <w:t xml:space="preserve"> </w:t>
      </w:r>
      <w:r>
        <w:rPr>
          <w:w w:val="130"/>
          <w:sz w:val="24"/>
        </w:rPr>
        <w:t>the</w:t>
      </w:r>
      <w:r>
        <w:rPr>
          <w:spacing w:val="-42"/>
          <w:w w:val="130"/>
          <w:sz w:val="24"/>
        </w:rPr>
        <w:t xml:space="preserve"> </w:t>
      </w:r>
      <w:r>
        <w:rPr>
          <w:w w:val="130"/>
          <w:sz w:val="24"/>
        </w:rPr>
        <w:t>maximum</w:t>
      </w:r>
      <w:r>
        <w:rPr>
          <w:spacing w:val="-42"/>
          <w:w w:val="130"/>
          <w:sz w:val="24"/>
        </w:rPr>
        <w:t xml:space="preserve"> </w:t>
      </w:r>
      <w:r>
        <w:rPr>
          <w:w w:val="130"/>
          <w:sz w:val="24"/>
        </w:rPr>
        <w:t>number of</w:t>
      </w:r>
      <w:r>
        <w:rPr>
          <w:spacing w:val="-25"/>
          <w:w w:val="130"/>
          <w:sz w:val="24"/>
        </w:rPr>
        <w:t xml:space="preserve"> </w:t>
      </w:r>
      <w:r>
        <w:rPr>
          <w:w w:val="130"/>
          <w:sz w:val="24"/>
        </w:rPr>
        <w:t>dwelling</w:t>
      </w:r>
      <w:r>
        <w:rPr>
          <w:spacing w:val="-25"/>
          <w:w w:val="130"/>
          <w:sz w:val="24"/>
        </w:rPr>
        <w:t xml:space="preserve"> </w:t>
      </w:r>
      <w:r>
        <w:rPr>
          <w:w w:val="130"/>
          <w:sz w:val="24"/>
        </w:rPr>
        <w:t>units</w:t>
      </w:r>
      <w:r>
        <w:rPr>
          <w:spacing w:val="-25"/>
          <w:w w:val="130"/>
          <w:sz w:val="24"/>
        </w:rPr>
        <w:t xml:space="preserve"> </w:t>
      </w:r>
      <w:r>
        <w:rPr>
          <w:w w:val="130"/>
          <w:sz w:val="24"/>
        </w:rPr>
        <w:t>which</w:t>
      </w:r>
      <w:r>
        <w:rPr>
          <w:spacing w:val="-25"/>
          <w:w w:val="130"/>
          <w:sz w:val="24"/>
        </w:rPr>
        <w:t xml:space="preserve"> </w:t>
      </w:r>
      <w:r>
        <w:rPr>
          <w:w w:val="130"/>
          <w:sz w:val="24"/>
        </w:rPr>
        <w:t>may</w:t>
      </w:r>
      <w:r>
        <w:rPr>
          <w:spacing w:val="-25"/>
          <w:w w:val="130"/>
          <w:sz w:val="24"/>
        </w:rPr>
        <w:t xml:space="preserve"> </w:t>
      </w:r>
      <w:r>
        <w:rPr>
          <w:w w:val="130"/>
          <w:sz w:val="24"/>
        </w:rPr>
        <w:t>be</w:t>
      </w:r>
      <w:r>
        <w:rPr>
          <w:spacing w:val="-25"/>
          <w:w w:val="130"/>
          <w:sz w:val="24"/>
        </w:rPr>
        <w:t xml:space="preserve"> </w:t>
      </w:r>
      <w:r>
        <w:rPr>
          <w:w w:val="130"/>
          <w:sz w:val="24"/>
        </w:rPr>
        <w:t>permitted</w:t>
      </w:r>
      <w:r>
        <w:rPr>
          <w:spacing w:val="-25"/>
          <w:w w:val="130"/>
          <w:sz w:val="24"/>
        </w:rPr>
        <w:t xml:space="preserve"> </w:t>
      </w:r>
      <w:r>
        <w:rPr>
          <w:w w:val="130"/>
          <w:sz w:val="24"/>
        </w:rPr>
        <w:t>in</w:t>
      </w:r>
      <w:r>
        <w:rPr>
          <w:spacing w:val="-25"/>
          <w:w w:val="130"/>
          <w:sz w:val="24"/>
        </w:rPr>
        <w:t xml:space="preserve"> </w:t>
      </w:r>
      <w:r>
        <w:rPr>
          <w:w w:val="130"/>
          <w:sz w:val="24"/>
        </w:rPr>
        <w:t>a</w:t>
      </w:r>
      <w:r>
        <w:rPr>
          <w:spacing w:val="-25"/>
          <w:w w:val="130"/>
          <w:sz w:val="24"/>
        </w:rPr>
        <w:t xml:space="preserve"> </w:t>
      </w:r>
      <w:r>
        <w:rPr>
          <w:w w:val="130"/>
          <w:sz w:val="24"/>
        </w:rPr>
        <w:t>subdivision being considered under these</w:t>
      </w:r>
      <w:r>
        <w:rPr>
          <w:spacing w:val="-65"/>
          <w:w w:val="130"/>
          <w:sz w:val="24"/>
        </w:rPr>
        <w:t xml:space="preserve"> </w:t>
      </w:r>
      <w:r>
        <w:rPr>
          <w:w w:val="130"/>
          <w:sz w:val="24"/>
        </w:rPr>
        <w:t>provisions.</w:t>
      </w:r>
    </w:p>
    <w:p w14:paraId="36569021"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31E41622"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242-27</w:t>
      </w:r>
      <w:r>
        <w:rPr>
          <w:w w:val="125"/>
        </w:rPr>
        <w:tab/>
        <w:t>§</w:t>
      </w:r>
      <w:r>
        <w:rPr>
          <w:spacing w:val="-8"/>
          <w:w w:val="125"/>
        </w:rPr>
        <w:t xml:space="preserve"> </w:t>
      </w:r>
      <w:r>
        <w:rPr>
          <w:w w:val="125"/>
        </w:rPr>
        <w:t>242-27</w:t>
      </w:r>
    </w:p>
    <w:p w14:paraId="1631EF85" w14:textId="77777777" w:rsidR="00160C53" w:rsidRDefault="00160C53">
      <w:pPr>
        <w:pStyle w:val="BodyText"/>
        <w:ind w:firstLine="0"/>
        <w:jc w:val="left"/>
        <w:rPr>
          <w:sz w:val="16"/>
        </w:rPr>
      </w:pPr>
    </w:p>
    <w:p w14:paraId="14BE7AA4" w14:textId="77777777" w:rsidR="00160C53" w:rsidRDefault="002F5804">
      <w:pPr>
        <w:pStyle w:val="ListParagraph"/>
        <w:numPr>
          <w:ilvl w:val="1"/>
          <w:numId w:val="19"/>
        </w:numPr>
        <w:tabs>
          <w:tab w:val="left" w:pos="1060"/>
        </w:tabs>
        <w:spacing w:before="100" w:line="247" w:lineRule="auto"/>
        <w:ind w:right="658"/>
        <w:rPr>
          <w:sz w:val="24"/>
        </w:rPr>
      </w:pPr>
      <w:r>
        <w:rPr>
          <w:w w:val="130"/>
          <w:sz w:val="24"/>
        </w:rPr>
        <w:t>The</w:t>
      </w:r>
      <w:r>
        <w:rPr>
          <w:spacing w:val="-29"/>
          <w:w w:val="130"/>
          <w:sz w:val="24"/>
        </w:rPr>
        <w:t xml:space="preserve"> </w:t>
      </w:r>
      <w:r>
        <w:rPr>
          <w:w w:val="130"/>
          <w:sz w:val="24"/>
        </w:rPr>
        <w:t>sizes</w:t>
      </w:r>
      <w:r>
        <w:rPr>
          <w:spacing w:val="-28"/>
          <w:w w:val="130"/>
          <w:sz w:val="24"/>
        </w:rPr>
        <w:t xml:space="preserve"> </w:t>
      </w:r>
      <w:r>
        <w:rPr>
          <w:w w:val="130"/>
          <w:sz w:val="24"/>
        </w:rPr>
        <w:t>of</w:t>
      </w:r>
      <w:r>
        <w:rPr>
          <w:spacing w:val="-29"/>
          <w:w w:val="130"/>
          <w:sz w:val="24"/>
        </w:rPr>
        <w:t xml:space="preserve"> </w:t>
      </w:r>
      <w:r>
        <w:rPr>
          <w:w w:val="130"/>
          <w:sz w:val="24"/>
        </w:rPr>
        <w:t>lots</w:t>
      </w:r>
      <w:r>
        <w:rPr>
          <w:spacing w:val="-28"/>
          <w:w w:val="130"/>
          <w:sz w:val="24"/>
        </w:rPr>
        <w:t xml:space="preserve"> </w:t>
      </w:r>
      <w:r>
        <w:rPr>
          <w:w w:val="130"/>
          <w:sz w:val="24"/>
        </w:rPr>
        <w:t>in</w:t>
      </w:r>
      <w:r>
        <w:rPr>
          <w:spacing w:val="-29"/>
          <w:w w:val="130"/>
          <w:sz w:val="24"/>
        </w:rPr>
        <w:t xml:space="preserve"> </w:t>
      </w:r>
      <w:r>
        <w:rPr>
          <w:w w:val="130"/>
          <w:sz w:val="24"/>
        </w:rPr>
        <w:t>an</w:t>
      </w:r>
      <w:r>
        <w:rPr>
          <w:spacing w:val="-29"/>
          <w:w w:val="130"/>
          <w:sz w:val="24"/>
        </w:rPr>
        <w:t xml:space="preserve"> </w:t>
      </w:r>
      <w:r>
        <w:rPr>
          <w:w w:val="130"/>
          <w:sz w:val="24"/>
        </w:rPr>
        <w:t>average-density</w:t>
      </w:r>
      <w:r>
        <w:rPr>
          <w:spacing w:val="-28"/>
          <w:w w:val="130"/>
          <w:sz w:val="24"/>
        </w:rPr>
        <w:t xml:space="preserve"> </w:t>
      </w:r>
      <w:r>
        <w:rPr>
          <w:w w:val="130"/>
          <w:sz w:val="24"/>
        </w:rPr>
        <w:t>development</w:t>
      </w:r>
      <w:r>
        <w:rPr>
          <w:spacing w:val="-28"/>
          <w:w w:val="130"/>
          <w:sz w:val="24"/>
        </w:rPr>
        <w:t xml:space="preserve"> </w:t>
      </w:r>
      <w:r>
        <w:rPr>
          <w:w w:val="130"/>
          <w:sz w:val="24"/>
        </w:rPr>
        <w:t>may</w:t>
      </w:r>
      <w:r>
        <w:rPr>
          <w:spacing w:val="-28"/>
          <w:w w:val="130"/>
          <w:sz w:val="24"/>
        </w:rPr>
        <w:t xml:space="preserve"> </w:t>
      </w:r>
      <w:r>
        <w:rPr>
          <w:w w:val="130"/>
          <w:sz w:val="24"/>
        </w:rPr>
        <w:t>vary from</w:t>
      </w:r>
      <w:r>
        <w:rPr>
          <w:spacing w:val="-34"/>
          <w:w w:val="130"/>
          <w:sz w:val="24"/>
        </w:rPr>
        <w:t xml:space="preserve"> </w:t>
      </w:r>
      <w:r>
        <w:rPr>
          <w:w w:val="130"/>
          <w:sz w:val="24"/>
        </w:rPr>
        <w:t>the</w:t>
      </w:r>
      <w:r>
        <w:rPr>
          <w:spacing w:val="-33"/>
          <w:w w:val="130"/>
          <w:sz w:val="24"/>
        </w:rPr>
        <w:t xml:space="preserve"> </w:t>
      </w:r>
      <w:r>
        <w:rPr>
          <w:w w:val="130"/>
          <w:sz w:val="24"/>
        </w:rPr>
        <w:t>normal</w:t>
      </w:r>
      <w:r>
        <w:rPr>
          <w:spacing w:val="-33"/>
          <w:w w:val="130"/>
          <w:sz w:val="24"/>
        </w:rPr>
        <w:t xml:space="preserve"> </w:t>
      </w:r>
      <w:r>
        <w:rPr>
          <w:w w:val="130"/>
          <w:sz w:val="24"/>
        </w:rPr>
        <w:t>requirements</w:t>
      </w:r>
      <w:r>
        <w:rPr>
          <w:spacing w:val="-34"/>
          <w:w w:val="130"/>
          <w:sz w:val="24"/>
        </w:rPr>
        <w:t xml:space="preserve"> </w:t>
      </w:r>
      <w:r>
        <w:rPr>
          <w:w w:val="130"/>
          <w:sz w:val="24"/>
        </w:rPr>
        <w:t>of</w:t>
      </w:r>
      <w:r>
        <w:rPr>
          <w:spacing w:val="-33"/>
          <w:w w:val="130"/>
          <w:sz w:val="24"/>
        </w:rPr>
        <w:t xml:space="preserve"> </w:t>
      </w:r>
      <w:r>
        <w:rPr>
          <w:w w:val="130"/>
          <w:sz w:val="24"/>
        </w:rPr>
        <w:t>the</w:t>
      </w:r>
      <w:r>
        <w:rPr>
          <w:spacing w:val="-33"/>
          <w:w w:val="130"/>
          <w:sz w:val="24"/>
        </w:rPr>
        <w:t xml:space="preserve"> </w:t>
      </w:r>
      <w:r>
        <w:rPr>
          <w:w w:val="130"/>
          <w:sz w:val="24"/>
        </w:rPr>
        <w:t>district</w:t>
      </w:r>
      <w:r>
        <w:rPr>
          <w:spacing w:val="-34"/>
          <w:w w:val="130"/>
          <w:sz w:val="24"/>
        </w:rPr>
        <w:t xml:space="preserve"> </w:t>
      </w:r>
      <w:r>
        <w:rPr>
          <w:w w:val="130"/>
          <w:sz w:val="24"/>
        </w:rPr>
        <w:t>dimensions,</w:t>
      </w:r>
      <w:r>
        <w:rPr>
          <w:spacing w:val="-33"/>
          <w:w w:val="130"/>
          <w:sz w:val="24"/>
        </w:rPr>
        <w:t xml:space="preserve"> </w:t>
      </w:r>
      <w:r>
        <w:rPr>
          <w:w w:val="130"/>
          <w:sz w:val="24"/>
        </w:rPr>
        <w:t>but no</w:t>
      </w:r>
      <w:r>
        <w:rPr>
          <w:spacing w:val="-17"/>
          <w:w w:val="130"/>
          <w:sz w:val="24"/>
        </w:rPr>
        <w:t xml:space="preserve"> </w:t>
      </w:r>
      <w:r>
        <w:rPr>
          <w:w w:val="130"/>
          <w:sz w:val="24"/>
        </w:rPr>
        <w:t>lot</w:t>
      </w:r>
      <w:r>
        <w:rPr>
          <w:spacing w:val="-16"/>
          <w:w w:val="130"/>
          <w:sz w:val="24"/>
        </w:rPr>
        <w:t xml:space="preserve"> </w:t>
      </w:r>
      <w:r>
        <w:rPr>
          <w:w w:val="130"/>
          <w:sz w:val="24"/>
        </w:rPr>
        <w:t>dimension</w:t>
      </w:r>
      <w:r>
        <w:rPr>
          <w:spacing w:val="-16"/>
          <w:w w:val="130"/>
          <w:sz w:val="24"/>
        </w:rPr>
        <w:t xml:space="preserve"> </w:t>
      </w:r>
      <w:r>
        <w:rPr>
          <w:w w:val="130"/>
          <w:sz w:val="24"/>
        </w:rPr>
        <w:t>or</w:t>
      </w:r>
      <w:r>
        <w:rPr>
          <w:spacing w:val="-16"/>
          <w:w w:val="130"/>
          <w:sz w:val="24"/>
        </w:rPr>
        <w:t xml:space="preserve"> </w:t>
      </w:r>
      <w:r>
        <w:rPr>
          <w:w w:val="130"/>
          <w:sz w:val="24"/>
        </w:rPr>
        <w:t>area</w:t>
      </w:r>
      <w:r>
        <w:rPr>
          <w:spacing w:val="-16"/>
          <w:w w:val="130"/>
          <w:sz w:val="24"/>
        </w:rPr>
        <w:t xml:space="preserve"> </w:t>
      </w:r>
      <w:r>
        <w:rPr>
          <w:w w:val="130"/>
          <w:sz w:val="24"/>
        </w:rPr>
        <w:t>requirement</w:t>
      </w:r>
      <w:r>
        <w:rPr>
          <w:spacing w:val="-16"/>
          <w:w w:val="130"/>
          <w:sz w:val="24"/>
        </w:rPr>
        <w:t xml:space="preserve"> </w:t>
      </w:r>
      <w:r>
        <w:rPr>
          <w:w w:val="130"/>
          <w:sz w:val="24"/>
        </w:rPr>
        <w:t>of</w:t>
      </w:r>
      <w:r>
        <w:rPr>
          <w:spacing w:val="-16"/>
          <w:w w:val="130"/>
          <w:sz w:val="24"/>
        </w:rPr>
        <w:t xml:space="preserve"> </w:t>
      </w:r>
      <w:r>
        <w:rPr>
          <w:w w:val="130"/>
          <w:sz w:val="24"/>
        </w:rPr>
        <w:t>the</w:t>
      </w:r>
      <w:r>
        <w:rPr>
          <w:spacing w:val="-16"/>
          <w:w w:val="130"/>
          <w:sz w:val="24"/>
        </w:rPr>
        <w:t xml:space="preserve"> </w:t>
      </w:r>
      <w:r>
        <w:rPr>
          <w:w w:val="130"/>
          <w:sz w:val="24"/>
        </w:rPr>
        <w:t>district</w:t>
      </w:r>
      <w:r>
        <w:rPr>
          <w:spacing w:val="-16"/>
          <w:w w:val="130"/>
          <w:sz w:val="24"/>
        </w:rPr>
        <w:t xml:space="preserve"> </w:t>
      </w:r>
      <w:r>
        <w:rPr>
          <w:w w:val="130"/>
          <w:sz w:val="24"/>
        </w:rPr>
        <w:t>shall</w:t>
      </w:r>
      <w:r>
        <w:rPr>
          <w:spacing w:val="-16"/>
          <w:w w:val="130"/>
          <w:sz w:val="24"/>
        </w:rPr>
        <w:t xml:space="preserve"> </w:t>
      </w:r>
      <w:r>
        <w:rPr>
          <w:w w:val="130"/>
          <w:sz w:val="24"/>
        </w:rPr>
        <w:t>be reduced</w:t>
      </w:r>
      <w:r>
        <w:rPr>
          <w:spacing w:val="-50"/>
          <w:w w:val="130"/>
          <w:sz w:val="24"/>
        </w:rPr>
        <w:t xml:space="preserve"> </w:t>
      </w:r>
      <w:r>
        <w:rPr>
          <w:w w:val="130"/>
          <w:sz w:val="24"/>
        </w:rPr>
        <w:t>by</w:t>
      </w:r>
      <w:r>
        <w:rPr>
          <w:spacing w:val="-49"/>
          <w:w w:val="130"/>
          <w:sz w:val="24"/>
        </w:rPr>
        <w:t xml:space="preserve"> </w:t>
      </w:r>
      <w:r>
        <w:rPr>
          <w:w w:val="130"/>
          <w:sz w:val="24"/>
        </w:rPr>
        <w:t>more</w:t>
      </w:r>
      <w:r>
        <w:rPr>
          <w:spacing w:val="-50"/>
          <w:w w:val="130"/>
          <w:sz w:val="24"/>
        </w:rPr>
        <w:t xml:space="preserve"> </w:t>
      </w:r>
      <w:r>
        <w:rPr>
          <w:w w:val="130"/>
          <w:sz w:val="24"/>
        </w:rPr>
        <w:t>than</w:t>
      </w:r>
      <w:r>
        <w:rPr>
          <w:spacing w:val="-48"/>
          <w:w w:val="130"/>
          <w:sz w:val="24"/>
        </w:rPr>
        <w:t xml:space="preserve"> </w:t>
      </w:r>
      <w:r>
        <w:rPr>
          <w:w w:val="130"/>
          <w:sz w:val="24"/>
        </w:rPr>
        <w:t>50%</w:t>
      </w:r>
      <w:r>
        <w:rPr>
          <w:spacing w:val="-50"/>
          <w:w w:val="130"/>
          <w:sz w:val="24"/>
        </w:rPr>
        <w:t xml:space="preserve"> </w:t>
      </w:r>
      <w:r>
        <w:rPr>
          <w:w w:val="130"/>
          <w:sz w:val="24"/>
        </w:rPr>
        <w:t>without</w:t>
      </w:r>
      <w:r>
        <w:rPr>
          <w:spacing w:val="-49"/>
          <w:w w:val="130"/>
          <w:sz w:val="24"/>
        </w:rPr>
        <w:t xml:space="preserve"> </w:t>
      </w:r>
      <w:r>
        <w:rPr>
          <w:w w:val="130"/>
          <w:sz w:val="24"/>
        </w:rPr>
        <w:t>the</w:t>
      </w:r>
      <w:r>
        <w:rPr>
          <w:spacing w:val="-48"/>
          <w:w w:val="130"/>
          <w:sz w:val="24"/>
        </w:rPr>
        <w:t xml:space="preserve"> </w:t>
      </w:r>
      <w:r>
        <w:rPr>
          <w:w w:val="130"/>
          <w:sz w:val="24"/>
        </w:rPr>
        <w:t>express</w:t>
      </w:r>
      <w:r>
        <w:rPr>
          <w:spacing w:val="-49"/>
          <w:w w:val="130"/>
          <w:sz w:val="24"/>
        </w:rPr>
        <w:t xml:space="preserve"> </w:t>
      </w:r>
      <w:r>
        <w:rPr>
          <w:w w:val="130"/>
          <w:sz w:val="24"/>
        </w:rPr>
        <w:t>consent</w:t>
      </w:r>
      <w:r>
        <w:rPr>
          <w:spacing w:val="-50"/>
          <w:w w:val="130"/>
          <w:sz w:val="24"/>
        </w:rPr>
        <w:t xml:space="preserve"> </w:t>
      </w:r>
      <w:r>
        <w:rPr>
          <w:w w:val="130"/>
          <w:sz w:val="24"/>
        </w:rPr>
        <w:t>of</w:t>
      </w:r>
      <w:r>
        <w:rPr>
          <w:spacing w:val="-49"/>
          <w:w w:val="130"/>
          <w:sz w:val="24"/>
        </w:rPr>
        <w:t xml:space="preserve"> </w:t>
      </w:r>
      <w:r>
        <w:rPr>
          <w:w w:val="130"/>
          <w:sz w:val="24"/>
        </w:rPr>
        <w:t xml:space="preserve">the </w:t>
      </w:r>
      <w:r>
        <w:rPr>
          <w:spacing w:val="-6"/>
          <w:w w:val="130"/>
          <w:sz w:val="24"/>
        </w:rPr>
        <w:t>Town</w:t>
      </w:r>
      <w:r>
        <w:rPr>
          <w:spacing w:val="-13"/>
          <w:w w:val="130"/>
          <w:sz w:val="24"/>
        </w:rPr>
        <w:t xml:space="preserve"> </w:t>
      </w:r>
      <w:r>
        <w:rPr>
          <w:w w:val="130"/>
          <w:sz w:val="24"/>
        </w:rPr>
        <w:t>Board.</w:t>
      </w:r>
    </w:p>
    <w:p w14:paraId="6A739754" w14:textId="77777777" w:rsidR="00160C53" w:rsidRDefault="002F5804">
      <w:pPr>
        <w:pStyle w:val="ListParagraph"/>
        <w:numPr>
          <w:ilvl w:val="1"/>
          <w:numId w:val="19"/>
        </w:numPr>
        <w:tabs>
          <w:tab w:val="left" w:pos="1060"/>
        </w:tabs>
        <w:spacing w:before="187" w:line="247" w:lineRule="auto"/>
        <w:ind w:right="658"/>
        <w:rPr>
          <w:sz w:val="24"/>
        </w:rPr>
      </w:pPr>
      <w:r>
        <w:rPr>
          <w:w w:val="130"/>
          <w:sz w:val="24"/>
        </w:rPr>
        <w:t>Land reserved for open space shall, in the judgment of the Planning and Zoning Commission, be of a character and location</w:t>
      </w:r>
      <w:r>
        <w:rPr>
          <w:spacing w:val="-18"/>
          <w:w w:val="130"/>
          <w:sz w:val="24"/>
        </w:rPr>
        <w:t xml:space="preserve"> </w:t>
      </w:r>
      <w:r>
        <w:rPr>
          <w:w w:val="130"/>
          <w:sz w:val="24"/>
        </w:rPr>
        <w:t>suitable</w:t>
      </w:r>
      <w:r>
        <w:rPr>
          <w:spacing w:val="-19"/>
          <w:w w:val="130"/>
          <w:sz w:val="24"/>
        </w:rPr>
        <w:t xml:space="preserve"> </w:t>
      </w:r>
      <w:r>
        <w:rPr>
          <w:w w:val="130"/>
          <w:sz w:val="24"/>
        </w:rPr>
        <w:t>for</w:t>
      </w:r>
      <w:r>
        <w:rPr>
          <w:spacing w:val="-19"/>
          <w:w w:val="130"/>
          <w:sz w:val="24"/>
        </w:rPr>
        <w:t xml:space="preserve"> </w:t>
      </w:r>
      <w:r>
        <w:rPr>
          <w:w w:val="130"/>
          <w:sz w:val="24"/>
        </w:rPr>
        <w:t>whatever</w:t>
      </w:r>
      <w:r>
        <w:rPr>
          <w:spacing w:val="-18"/>
          <w:w w:val="130"/>
          <w:sz w:val="24"/>
        </w:rPr>
        <w:t xml:space="preserve"> </w:t>
      </w:r>
      <w:r>
        <w:rPr>
          <w:w w:val="130"/>
          <w:sz w:val="24"/>
        </w:rPr>
        <w:t>open</w:t>
      </w:r>
      <w:r>
        <w:rPr>
          <w:spacing w:val="-18"/>
          <w:w w:val="130"/>
          <w:sz w:val="24"/>
        </w:rPr>
        <w:t xml:space="preserve"> </w:t>
      </w:r>
      <w:r>
        <w:rPr>
          <w:w w:val="130"/>
          <w:sz w:val="24"/>
        </w:rPr>
        <w:t>space</w:t>
      </w:r>
      <w:r>
        <w:rPr>
          <w:spacing w:val="-19"/>
          <w:w w:val="130"/>
          <w:sz w:val="24"/>
        </w:rPr>
        <w:t xml:space="preserve"> </w:t>
      </w:r>
      <w:r>
        <w:rPr>
          <w:w w:val="130"/>
          <w:sz w:val="24"/>
        </w:rPr>
        <w:t>purposes</w:t>
      </w:r>
      <w:r>
        <w:rPr>
          <w:spacing w:val="-19"/>
          <w:w w:val="130"/>
          <w:sz w:val="24"/>
        </w:rPr>
        <w:t xml:space="preserve"> </w:t>
      </w:r>
      <w:r>
        <w:rPr>
          <w:w w:val="130"/>
          <w:sz w:val="24"/>
        </w:rPr>
        <w:t>the</w:t>
      </w:r>
      <w:r>
        <w:rPr>
          <w:spacing w:val="-18"/>
          <w:w w:val="130"/>
          <w:sz w:val="24"/>
        </w:rPr>
        <w:t xml:space="preserve"> </w:t>
      </w:r>
      <w:r>
        <w:rPr>
          <w:w w:val="130"/>
          <w:sz w:val="24"/>
        </w:rPr>
        <w:t>land shall</w:t>
      </w:r>
      <w:r>
        <w:rPr>
          <w:spacing w:val="-13"/>
          <w:w w:val="130"/>
          <w:sz w:val="24"/>
        </w:rPr>
        <w:t xml:space="preserve"> </w:t>
      </w:r>
      <w:r>
        <w:rPr>
          <w:w w:val="130"/>
          <w:sz w:val="24"/>
        </w:rPr>
        <w:t>primarily</w:t>
      </w:r>
      <w:r>
        <w:rPr>
          <w:spacing w:val="-13"/>
          <w:w w:val="130"/>
          <w:sz w:val="24"/>
        </w:rPr>
        <w:t xml:space="preserve"> </w:t>
      </w:r>
      <w:r>
        <w:rPr>
          <w:w w:val="130"/>
          <w:sz w:val="24"/>
        </w:rPr>
        <w:t>be</w:t>
      </w:r>
      <w:r>
        <w:rPr>
          <w:spacing w:val="-14"/>
          <w:w w:val="130"/>
          <w:sz w:val="24"/>
        </w:rPr>
        <w:t xml:space="preserve"> </w:t>
      </w:r>
      <w:r>
        <w:rPr>
          <w:w w:val="130"/>
          <w:sz w:val="24"/>
        </w:rPr>
        <w:t>reserved</w:t>
      </w:r>
      <w:r>
        <w:rPr>
          <w:spacing w:val="-14"/>
          <w:w w:val="130"/>
          <w:sz w:val="24"/>
        </w:rPr>
        <w:t xml:space="preserve"> </w:t>
      </w:r>
      <w:r>
        <w:rPr>
          <w:spacing w:val="-8"/>
          <w:w w:val="130"/>
          <w:sz w:val="24"/>
        </w:rPr>
        <w:t>for,</w:t>
      </w:r>
      <w:r>
        <w:rPr>
          <w:spacing w:val="-14"/>
          <w:w w:val="130"/>
          <w:sz w:val="24"/>
        </w:rPr>
        <w:t xml:space="preserve"> </w:t>
      </w:r>
      <w:r>
        <w:rPr>
          <w:w w:val="130"/>
          <w:sz w:val="24"/>
        </w:rPr>
        <w:t>such</w:t>
      </w:r>
      <w:r>
        <w:rPr>
          <w:spacing w:val="-13"/>
          <w:w w:val="130"/>
          <w:sz w:val="24"/>
        </w:rPr>
        <w:t xml:space="preserve"> </w:t>
      </w:r>
      <w:r>
        <w:rPr>
          <w:w w:val="130"/>
          <w:sz w:val="24"/>
        </w:rPr>
        <w:t>as</w:t>
      </w:r>
      <w:r>
        <w:rPr>
          <w:spacing w:val="-13"/>
          <w:w w:val="130"/>
          <w:sz w:val="24"/>
        </w:rPr>
        <w:t xml:space="preserve"> </w:t>
      </w:r>
      <w:r>
        <w:rPr>
          <w:w w:val="130"/>
          <w:sz w:val="24"/>
        </w:rPr>
        <w:t>natural</w:t>
      </w:r>
      <w:r>
        <w:rPr>
          <w:spacing w:val="-14"/>
          <w:w w:val="130"/>
          <w:sz w:val="24"/>
        </w:rPr>
        <w:t xml:space="preserve"> </w:t>
      </w:r>
      <w:r>
        <w:rPr>
          <w:w w:val="130"/>
          <w:sz w:val="24"/>
        </w:rPr>
        <w:t>areas,</w:t>
      </w:r>
      <w:r>
        <w:rPr>
          <w:spacing w:val="-13"/>
          <w:w w:val="130"/>
          <w:sz w:val="24"/>
        </w:rPr>
        <w:t xml:space="preserve"> </w:t>
      </w:r>
      <w:r>
        <w:rPr>
          <w:w w:val="130"/>
          <w:sz w:val="24"/>
        </w:rPr>
        <w:t>wildlife preserves, conservation areas, outdoor recreation sites, neighborhood parks, nature centers, wetlands, memorial forests,</w:t>
      </w:r>
      <w:r>
        <w:rPr>
          <w:spacing w:val="-23"/>
          <w:w w:val="130"/>
          <w:sz w:val="24"/>
        </w:rPr>
        <w:t xml:space="preserve"> </w:t>
      </w:r>
      <w:r>
        <w:rPr>
          <w:w w:val="130"/>
          <w:sz w:val="24"/>
        </w:rPr>
        <w:t>natural</w:t>
      </w:r>
      <w:r>
        <w:rPr>
          <w:spacing w:val="-23"/>
          <w:w w:val="130"/>
          <w:sz w:val="24"/>
        </w:rPr>
        <w:t xml:space="preserve"> </w:t>
      </w:r>
      <w:r>
        <w:rPr>
          <w:w w:val="130"/>
          <w:sz w:val="24"/>
        </w:rPr>
        <w:t>watercourses</w:t>
      </w:r>
      <w:r>
        <w:rPr>
          <w:spacing w:val="-21"/>
          <w:w w:val="130"/>
          <w:sz w:val="24"/>
        </w:rPr>
        <w:t xml:space="preserve"> </w:t>
      </w:r>
      <w:r>
        <w:rPr>
          <w:w w:val="130"/>
          <w:sz w:val="24"/>
        </w:rPr>
        <w:t>or</w:t>
      </w:r>
      <w:r>
        <w:rPr>
          <w:spacing w:val="-22"/>
          <w:w w:val="130"/>
          <w:sz w:val="24"/>
        </w:rPr>
        <w:t xml:space="preserve"> </w:t>
      </w:r>
      <w:r>
        <w:rPr>
          <w:w w:val="130"/>
          <w:sz w:val="24"/>
        </w:rPr>
        <w:t>other</w:t>
      </w:r>
      <w:r>
        <w:rPr>
          <w:spacing w:val="-23"/>
          <w:w w:val="130"/>
          <w:sz w:val="24"/>
        </w:rPr>
        <w:t xml:space="preserve"> </w:t>
      </w:r>
      <w:r>
        <w:rPr>
          <w:w w:val="130"/>
          <w:sz w:val="24"/>
        </w:rPr>
        <w:t>open</w:t>
      </w:r>
      <w:r>
        <w:rPr>
          <w:spacing w:val="-23"/>
          <w:w w:val="130"/>
          <w:sz w:val="24"/>
        </w:rPr>
        <w:t xml:space="preserve"> </w:t>
      </w:r>
      <w:r>
        <w:rPr>
          <w:w w:val="130"/>
          <w:sz w:val="24"/>
        </w:rPr>
        <w:t>space</w:t>
      </w:r>
      <w:r>
        <w:rPr>
          <w:spacing w:val="-22"/>
          <w:w w:val="130"/>
          <w:sz w:val="24"/>
        </w:rPr>
        <w:t xml:space="preserve"> </w:t>
      </w:r>
      <w:r>
        <w:rPr>
          <w:w w:val="130"/>
          <w:sz w:val="24"/>
        </w:rPr>
        <w:t>uses.</w:t>
      </w:r>
      <w:r>
        <w:rPr>
          <w:spacing w:val="-23"/>
          <w:w w:val="130"/>
          <w:sz w:val="24"/>
        </w:rPr>
        <w:t xml:space="preserve"> </w:t>
      </w:r>
      <w:r>
        <w:rPr>
          <w:w w:val="130"/>
          <w:sz w:val="24"/>
        </w:rPr>
        <w:t>The Planning</w:t>
      </w:r>
      <w:r>
        <w:rPr>
          <w:spacing w:val="-17"/>
          <w:w w:val="130"/>
          <w:sz w:val="24"/>
        </w:rPr>
        <w:t xml:space="preserve"> </w:t>
      </w:r>
      <w:r>
        <w:rPr>
          <w:w w:val="130"/>
          <w:sz w:val="24"/>
        </w:rPr>
        <w:t>and</w:t>
      </w:r>
      <w:r>
        <w:rPr>
          <w:spacing w:val="-18"/>
          <w:w w:val="130"/>
          <w:sz w:val="24"/>
        </w:rPr>
        <w:t xml:space="preserve"> </w:t>
      </w:r>
      <w:r>
        <w:rPr>
          <w:w w:val="130"/>
          <w:sz w:val="24"/>
        </w:rPr>
        <w:t>Zoning</w:t>
      </w:r>
      <w:r>
        <w:rPr>
          <w:spacing w:val="-17"/>
          <w:w w:val="130"/>
          <w:sz w:val="24"/>
        </w:rPr>
        <w:t xml:space="preserve"> </w:t>
      </w:r>
      <w:r>
        <w:rPr>
          <w:w w:val="130"/>
          <w:sz w:val="24"/>
        </w:rPr>
        <w:t>Commission</w:t>
      </w:r>
      <w:r>
        <w:rPr>
          <w:spacing w:val="-17"/>
          <w:w w:val="130"/>
          <w:sz w:val="24"/>
        </w:rPr>
        <w:t xml:space="preserve"> </w:t>
      </w:r>
      <w:r>
        <w:rPr>
          <w:w w:val="130"/>
          <w:sz w:val="24"/>
        </w:rPr>
        <w:t>may</w:t>
      </w:r>
      <w:r>
        <w:rPr>
          <w:spacing w:val="-18"/>
          <w:w w:val="130"/>
          <w:sz w:val="24"/>
        </w:rPr>
        <w:t xml:space="preserve"> </w:t>
      </w:r>
      <w:r>
        <w:rPr>
          <w:w w:val="130"/>
          <w:sz w:val="24"/>
        </w:rPr>
        <w:t>require</w:t>
      </w:r>
      <w:r>
        <w:rPr>
          <w:spacing w:val="-17"/>
          <w:w w:val="130"/>
          <w:sz w:val="24"/>
        </w:rPr>
        <w:t xml:space="preserve"> </w:t>
      </w:r>
      <w:r>
        <w:rPr>
          <w:w w:val="130"/>
          <w:sz w:val="24"/>
        </w:rPr>
        <w:t>that</w:t>
      </w:r>
      <w:r>
        <w:rPr>
          <w:spacing w:val="-17"/>
          <w:w w:val="130"/>
          <w:sz w:val="24"/>
        </w:rPr>
        <w:t xml:space="preserve"> </w:t>
      </w:r>
      <w:r>
        <w:rPr>
          <w:w w:val="130"/>
          <w:sz w:val="24"/>
        </w:rPr>
        <w:t>the</w:t>
      </w:r>
      <w:r>
        <w:rPr>
          <w:spacing w:val="-18"/>
          <w:w w:val="130"/>
          <w:sz w:val="24"/>
        </w:rPr>
        <w:t xml:space="preserve"> </w:t>
      </w:r>
      <w:r>
        <w:rPr>
          <w:w w:val="130"/>
          <w:sz w:val="24"/>
        </w:rPr>
        <w:t>open space be located at a suitable place on the edge of the subdivision</w:t>
      </w:r>
      <w:r>
        <w:rPr>
          <w:spacing w:val="-26"/>
          <w:w w:val="130"/>
          <w:sz w:val="24"/>
        </w:rPr>
        <w:t xml:space="preserve"> </w:t>
      </w:r>
      <w:r>
        <w:rPr>
          <w:w w:val="130"/>
          <w:sz w:val="24"/>
        </w:rPr>
        <w:t>so</w:t>
      </w:r>
      <w:r>
        <w:rPr>
          <w:spacing w:val="-26"/>
          <w:w w:val="130"/>
          <w:sz w:val="24"/>
        </w:rPr>
        <w:t xml:space="preserve"> </w:t>
      </w:r>
      <w:r>
        <w:rPr>
          <w:w w:val="130"/>
          <w:sz w:val="24"/>
        </w:rPr>
        <w:t>that</w:t>
      </w:r>
      <w:r>
        <w:rPr>
          <w:spacing w:val="-25"/>
          <w:w w:val="130"/>
          <w:sz w:val="24"/>
        </w:rPr>
        <w:t xml:space="preserve"> </w:t>
      </w:r>
      <w:r>
        <w:rPr>
          <w:w w:val="130"/>
          <w:sz w:val="24"/>
        </w:rPr>
        <w:t>additional</w:t>
      </w:r>
      <w:r>
        <w:rPr>
          <w:spacing w:val="-25"/>
          <w:w w:val="130"/>
          <w:sz w:val="24"/>
        </w:rPr>
        <w:t xml:space="preserve"> </w:t>
      </w:r>
      <w:r>
        <w:rPr>
          <w:w w:val="130"/>
          <w:sz w:val="24"/>
        </w:rPr>
        <w:t>land</w:t>
      </w:r>
      <w:r>
        <w:rPr>
          <w:spacing w:val="-25"/>
          <w:w w:val="130"/>
          <w:sz w:val="24"/>
        </w:rPr>
        <w:t xml:space="preserve"> </w:t>
      </w:r>
      <w:r>
        <w:rPr>
          <w:w w:val="130"/>
          <w:sz w:val="24"/>
        </w:rPr>
        <w:t>may</w:t>
      </w:r>
      <w:r>
        <w:rPr>
          <w:spacing w:val="-26"/>
          <w:w w:val="130"/>
          <w:sz w:val="24"/>
        </w:rPr>
        <w:t xml:space="preserve"> </w:t>
      </w:r>
      <w:r>
        <w:rPr>
          <w:w w:val="130"/>
          <w:sz w:val="24"/>
        </w:rPr>
        <w:t>be</w:t>
      </w:r>
      <w:r>
        <w:rPr>
          <w:spacing w:val="-26"/>
          <w:w w:val="130"/>
          <w:sz w:val="24"/>
        </w:rPr>
        <w:t xml:space="preserve"> </w:t>
      </w:r>
      <w:r>
        <w:rPr>
          <w:w w:val="130"/>
          <w:sz w:val="24"/>
        </w:rPr>
        <w:t>added</w:t>
      </w:r>
      <w:r>
        <w:rPr>
          <w:spacing w:val="-26"/>
          <w:w w:val="130"/>
          <w:sz w:val="24"/>
        </w:rPr>
        <w:t xml:space="preserve"> </w:t>
      </w:r>
      <w:r>
        <w:rPr>
          <w:w w:val="130"/>
          <w:sz w:val="24"/>
        </w:rPr>
        <w:t>at</w:t>
      </w:r>
      <w:r>
        <w:rPr>
          <w:spacing w:val="-26"/>
          <w:w w:val="130"/>
          <w:sz w:val="24"/>
        </w:rPr>
        <w:t xml:space="preserve"> </w:t>
      </w:r>
      <w:r>
        <w:rPr>
          <w:w w:val="130"/>
          <w:sz w:val="24"/>
        </w:rPr>
        <w:t>such</w:t>
      </w:r>
      <w:r>
        <w:rPr>
          <w:spacing w:val="-26"/>
          <w:w w:val="130"/>
          <w:sz w:val="24"/>
        </w:rPr>
        <w:t xml:space="preserve"> </w:t>
      </w:r>
      <w:r>
        <w:rPr>
          <w:w w:val="130"/>
          <w:sz w:val="24"/>
        </w:rPr>
        <w:t>time as</w:t>
      </w:r>
      <w:r>
        <w:rPr>
          <w:spacing w:val="-20"/>
          <w:w w:val="130"/>
          <w:sz w:val="24"/>
        </w:rPr>
        <w:t xml:space="preserve"> </w:t>
      </w:r>
      <w:r>
        <w:rPr>
          <w:w w:val="130"/>
          <w:sz w:val="24"/>
        </w:rPr>
        <w:t>the</w:t>
      </w:r>
      <w:r>
        <w:rPr>
          <w:spacing w:val="-20"/>
          <w:w w:val="130"/>
          <w:sz w:val="24"/>
        </w:rPr>
        <w:t xml:space="preserve"> </w:t>
      </w:r>
      <w:r>
        <w:rPr>
          <w:w w:val="130"/>
          <w:sz w:val="24"/>
        </w:rPr>
        <w:t>adjacent</w:t>
      </w:r>
      <w:r>
        <w:rPr>
          <w:spacing w:val="-20"/>
          <w:w w:val="130"/>
          <w:sz w:val="24"/>
        </w:rPr>
        <w:t xml:space="preserve"> </w:t>
      </w:r>
      <w:r>
        <w:rPr>
          <w:w w:val="130"/>
          <w:sz w:val="24"/>
        </w:rPr>
        <w:t>land</w:t>
      </w:r>
      <w:r>
        <w:rPr>
          <w:spacing w:val="-19"/>
          <w:w w:val="130"/>
          <w:sz w:val="24"/>
        </w:rPr>
        <w:t xml:space="preserve"> </w:t>
      </w:r>
      <w:r>
        <w:rPr>
          <w:w w:val="130"/>
          <w:sz w:val="24"/>
        </w:rPr>
        <w:t>is</w:t>
      </w:r>
      <w:r>
        <w:rPr>
          <w:spacing w:val="-20"/>
          <w:w w:val="130"/>
          <w:sz w:val="24"/>
        </w:rPr>
        <w:t xml:space="preserve"> </w:t>
      </w:r>
      <w:r>
        <w:rPr>
          <w:w w:val="130"/>
          <w:sz w:val="24"/>
        </w:rPr>
        <w:t>subdivided.</w:t>
      </w:r>
      <w:r>
        <w:rPr>
          <w:spacing w:val="-20"/>
          <w:w w:val="130"/>
          <w:sz w:val="24"/>
        </w:rPr>
        <w:t xml:space="preserve"> </w:t>
      </w:r>
      <w:r>
        <w:rPr>
          <w:w w:val="130"/>
          <w:sz w:val="24"/>
        </w:rPr>
        <w:t>Reserved</w:t>
      </w:r>
      <w:r>
        <w:rPr>
          <w:spacing w:val="-18"/>
          <w:w w:val="130"/>
          <w:sz w:val="24"/>
        </w:rPr>
        <w:t xml:space="preserve"> </w:t>
      </w:r>
      <w:r>
        <w:rPr>
          <w:w w:val="130"/>
          <w:sz w:val="24"/>
        </w:rPr>
        <w:t>open</w:t>
      </w:r>
      <w:r>
        <w:rPr>
          <w:spacing w:val="-20"/>
          <w:w w:val="130"/>
          <w:sz w:val="24"/>
        </w:rPr>
        <w:t xml:space="preserve"> </w:t>
      </w:r>
      <w:r>
        <w:rPr>
          <w:w w:val="130"/>
          <w:sz w:val="24"/>
        </w:rPr>
        <w:t>space</w:t>
      </w:r>
      <w:r>
        <w:rPr>
          <w:spacing w:val="-20"/>
          <w:w w:val="130"/>
          <w:sz w:val="24"/>
        </w:rPr>
        <w:t xml:space="preserve"> </w:t>
      </w:r>
      <w:r>
        <w:rPr>
          <w:w w:val="130"/>
          <w:sz w:val="24"/>
        </w:rPr>
        <w:t>shall not be narrower than 200 feet, except where necessary to provide</w:t>
      </w:r>
      <w:r>
        <w:rPr>
          <w:spacing w:val="-39"/>
          <w:w w:val="130"/>
          <w:sz w:val="24"/>
        </w:rPr>
        <w:t xml:space="preserve"> </w:t>
      </w:r>
      <w:r>
        <w:rPr>
          <w:w w:val="130"/>
          <w:sz w:val="24"/>
        </w:rPr>
        <w:t>a</w:t>
      </w:r>
      <w:r>
        <w:rPr>
          <w:spacing w:val="-39"/>
          <w:w w:val="130"/>
          <w:sz w:val="24"/>
        </w:rPr>
        <w:t xml:space="preserve"> </w:t>
      </w:r>
      <w:r>
        <w:rPr>
          <w:w w:val="130"/>
          <w:sz w:val="24"/>
        </w:rPr>
        <w:t>pathway</w:t>
      </w:r>
      <w:r>
        <w:rPr>
          <w:spacing w:val="-39"/>
          <w:w w:val="130"/>
          <w:sz w:val="24"/>
        </w:rPr>
        <w:t xml:space="preserve"> </w:t>
      </w:r>
      <w:r>
        <w:rPr>
          <w:w w:val="130"/>
          <w:sz w:val="24"/>
        </w:rPr>
        <w:t>or</w:t>
      </w:r>
      <w:r>
        <w:rPr>
          <w:spacing w:val="-39"/>
          <w:w w:val="130"/>
          <w:sz w:val="24"/>
        </w:rPr>
        <w:t xml:space="preserve"> </w:t>
      </w:r>
      <w:r>
        <w:rPr>
          <w:w w:val="130"/>
          <w:sz w:val="24"/>
        </w:rPr>
        <w:t>other</w:t>
      </w:r>
      <w:r>
        <w:rPr>
          <w:spacing w:val="-40"/>
          <w:w w:val="130"/>
          <w:sz w:val="24"/>
        </w:rPr>
        <w:t xml:space="preserve"> </w:t>
      </w:r>
      <w:r>
        <w:rPr>
          <w:w w:val="130"/>
          <w:sz w:val="24"/>
        </w:rPr>
        <w:t>means</w:t>
      </w:r>
      <w:r>
        <w:rPr>
          <w:spacing w:val="-38"/>
          <w:w w:val="130"/>
          <w:sz w:val="24"/>
        </w:rPr>
        <w:t xml:space="preserve"> </w:t>
      </w:r>
      <w:r>
        <w:rPr>
          <w:w w:val="130"/>
          <w:sz w:val="24"/>
        </w:rPr>
        <w:t>of</w:t>
      </w:r>
      <w:r>
        <w:rPr>
          <w:spacing w:val="-40"/>
          <w:w w:val="130"/>
          <w:sz w:val="24"/>
        </w:rPr>
        <w:t xml:space="preserve"> </w:t>
      </w:r>
      <w:r>
        <w:rPr>
          <w:w w:val="130"/>
          <w:sz w:val="24"/>
        </w:rPr>
        <w:t>access.</w:t>
      </w:r>
      <w:r>
        <w:rPr>
          <w:spacing w:val="-38"/>
          <w:w w:val="130"/>
          <w:sz w:val="24"/>
        </w:rPr>
        <w:t xml:space="preserve"> </w:t>
      </w:r>
      <w:r>
        <w:rPr>
          <w:w w:val="130"/>
          <w:sz w:val="24"/>
        </w:rPr>
        <w:t>An</w:t>
      </w:r>
      <w:r>
        <w:rPr>
          <w:spacing w:val="-39"/>
          <w:w w:val="130"/>
          <w:sz w:val="24"/>
        </w:rPr>
        <w:t xml:space="preserve"> </w:t>
      </w:r>
      <w:r>
        <w:rPr>
          <w:w w:val="130"/>
          <w:sz w:val="24"/>
        </w:rPr>
        <w:t>easement</w:t>
      </w:r>
      <w:r>
        <w:rPr>
          <w:spacing w:val="-38"/>
          <w:w w:val="130"/>
          <w:sz w:val="24"/>
        </w:rPr>
        <w:t xml:space="preserve"> </w:t>
      </w:r>
      <w:r>
        <w:rPr>
          <w:w w:val="130"/>
          <w:sz w:val="24"/>
        </w:rPr>
        <w:t xml:space="preserve">for a natural watercourse dedicated to the </w:t>
      </w:r>
      <w:r>
        <w:rPr>
          <w:spacing w:val="-6"/>
          <w:w w:val="130"/>
          <w:sz w:val="24"/>
        </w:rPr>
        <w:t xml:space="preserve">Town </w:t>
      </w:r>
      <w:r>
        <w:rPr>
          <w:w w:val="130"/>
          <w:sz w:val="24"/>
        </w:rPr>
        <w:t>may be considered</w:t>
      </w:r>
      <w:r>
        <w:rPr>
          <w:spacing w:val="-30"/>
          <w:w w:val="130"/>
          <w:sz w:val="24"/>
        </w:rPr>
        <w:t xml:space="preserve"> </w:t>
      </w:r>
      <w:r>
        <w:rPr>
          <w:w w:val="130"/>
          <w:sz w:val="24"/>
        </w:rPr>
        <w:t>as</w:t>
      </w:r>
      <w:r>
        <w:rPr>
          <w:spacing w:val="-29"/>
          <w:w w:val="130"/>
          <w:sz w:val="24"/>
        </w:rPr>
        <w:t xml:space="preserve"> </w:t>
      </w:r>
      <w:r>
        <w:rPr>
          <w:w w:val="130"/>
          <w:sz w:val="24"/>
        </w:rPr>
        <w:t>open</w:t>
      </w:r>
      <w:r>
        <w:rPr>
          <w:spacing w:val="-30"/>
          <w:w w:val="130"/>
          <w:sz w:val="24"/>
        </w:rPr>
        <w:t xml:space="preserve"> </w:t>
      </w:r>
      <w:r>
        <w:rPr>
          <w:w w:val="130"/>
          <w:sz w:val="24"/>
        </w:rPr>
        <w:t>space</w:t>
      </w:r>
      <w:r>
        <w:rPr>
          <w:spacing w:val="-29"/>
          <w:w w:val="130"/>
          <w:sz w:val="24"/>
        </w:rPr>
        <w:t xml:space="preserve"> </w:t>
      </w:r>
      <w:r>
        <w:rPr>
          <w:w w:val="130"/>
          <w:sz w:val="24"/>
        </w:rPr>
        <w:t>for</w:t>
      </w:r>
      <w:r>
        <w:rPr>
          <w:spacing w:val="-29"/>
          <w:w w:val="130"/>
          <w:sz w:val="24"/>
        </w:rPr>
        <w:t xml:space="preserve"> </w:t>
      </w:r>
      <w:r>
        <w:rPr>
          <w:w w:val="130"/>
          <w:sz w:val="24"/>
        </w:rPr>
        <w:t>the</w:t>
      </w:r>
      <w:r>
        <w:rPr>
          <w:spacing w:val="-30"/>
          <w:w w:val="130"/>
          <w:sz w:val="24"/>
        </w:rPr>
        <w:t xml:space="preserve"> </w:t>
      </w:r>
      <w:r>
        <w:rPr>
          <w:w w:val="130"/>
          <w:sz w:val="24"/>
        </w:rPr>
        <w:t>purpose</w:t>
      </w:r>
      <w:r>
        <w:rPr>
          <w:spacing w:val="-29"/>
          <w:w w:val="130"/>
          <w:sz w:val="24"/>
        </w:rPr>
        <w:t xml:space="preserve"> </w:t>
      </w:r>
      <w:r>
        <w:rPr>
          <w:w w:val="130"/>
          <w:sz w:val="24"/>
        </w:rPr>
        <w:t>of</w:t>
      </w:r>
      <w:r>
        <w:rPr>
          <w:spacing w:val="-30"/>
          <w:w w:val="130"/>
          <w:sz w:val="24"/>
        </w:rPr>
        <w:t xml:space="preserve"> </w:t>
      </w:r>
      <w:r>
        <w:rPr>
          <w:w w:val="130"/>
          <w:sz w:val="24"/>
        </w:rPr>
        <w:t>this</w:t>
      </w:r>
      <w:r>
        <w:rPr>
          <w:spacing w:val="-29"/>
          <w:w w:val="130"/>
          <w:sz w:val="24"/>
        </w:rPr>
        <w:t xml:space="preserve"> </w:t>
      </w:r>
      <w:r>
        <w:rPr>
          <w:w w:val="130"/>
          <w:sz w:val="24"/>
        </w:rPr>
        <w:t>regulation</w:t>
      </w:r>
      <w:r>
        <w:rPr>
          <w:spacing w:val="-29"/>
          <w:w w:val="130"/>
          <w:sz w:val="24"/>
        </w:rPr>
        <w:t xml:space="preserve"> </w:t>
      </w:r>
      <w:r>
        <w:rPr>
          <w:w w:val="130"/>
          <w:sz w:val="24"/>
        </w:rPr>
        <w:t>if such</w:t>
      </w:r>
      <w:r>
        <w:rPr>
          <w:spacing w:val="-13"/>
          <w:w w:val="130"/>
          <w:sz w:val="24"/>
        </w:rPr>
        <w:t xml:space="preserve"> </w:t>
      </w:r>
      <w:r>
        <w:rPr>
          <w:w w:val="130"/>
          <w:sz w:val="24"/>
        </w:rPr>
        <w:t>easement</w:t>
      </w:r>
      <w:r>
        <w:rPr>
          <w:spacing w:val="-13"/>
          <w:w w:val="130"/>
          <w:sz w:val="24"/>
        </w:rPr>
        <w:t xml:space="preserve"> </w:t>
      </w:r>
      <w:r>
        <w:rPr>
          <w:w w:val="130"/>
          <w:sz w:val="24"/>
        </w:rPr>
        <w:t>is</w:t>
      </w:r>
      <w:r>
        <w:rPr>
          <w:spacing w:val="-13"/>
          <w:w w:val="130"/>
          <w:sz w:val="24"/>
        </w:rPr>
        <w:t xml:space="preserve"> </w:t>
      </w:r>
      <w:r>
        <w:rPr>
          <w:w w:val="130"/>
          <w:sz w:val="24"/>
        </w:rPr>
        <w:t>at</w:t>
      </w:r>
      <w:r>
        <w:rPr>
          <w:spacing w:val="-13"/>
          <w:w w:val="130"/>
          <w:sz w:val="24"/>
        </w:rPr>
        <w:t xml:space="preserve"> </w:t>
      </w:r>
      <w:r>
        <w:rPr>
          <w:w w:val="130"/>
          <w:sz w:val="24"/>
        </w:rPr>
        <w:t>least</w:t>
      </w:r>
      <w:r>
        <w:rPr>
          <w:spacing w:val="-12"/>
          <w:w w:val="130"/>
          <w:sz w:val="24"/>
        </w:rPr>
        <w:t xml:space="preserve"> </w:t>
      </w:r>
      <w:r>
        <w:rPr>
          <w:w w:val="130"/>
          <w:sz w:val="24"/>
        </w:rPr>
        <w:t>200</w:t>
      </w:r>
      <w:r>
        <w:rPr>
          <w:spacing w:val="-13"/>
          <w:w w:val="130"/>
          <w:sz w:val="24"/>
        </w:rPr>
        <w:t xml:space="preserve"> </w:t>
      </w:r>
      <w:r>
        <w:rPr>
          <w:w w:val="130"/>
          <w:sz w:val="24"/>
        </w:rPr>
        <w:t>feet</w:t>
      </w:r>
      <w:r>
        <w:rPr>
          <w:spacing w:val="-13"/>
          <w:w w:val="130"/>
          <w:sz w:val="24"/>
        </w:rPr>
        <w:t xml:space="preserve"> </w:t>
      </w:r>
      <w:r>
        <w:rPr>
          <w:w w:val="130"/>
          <w:sz w:val="24"/>
        </w:rPr>
        <w:t>wide.</w:t>
      </w:r>
    </w:p>
    <w:p w14:paraId="6F8162BB"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51B58B61"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242-28</w:t>
      </w:r>
      <w:r>
        <w:rPr>
          <w:w w:val="125"/>
        </w:rPr>
        <w:tab/>
        <w:t>§</w:t>
      </w:r>
      <w:r>
        <w:rPr>
          <w:spacing w:val="-11"/>
          <w:w w:val="125"/>
        </w:rPr>
        <w:t xml:space="preserve"> </w:t>
      </w:r>
      <w:r>
        <w:rPr>
          <w:w w:val="125"/>
        </w:rPr>
        <w:t>242-29</w:t>
      </w:r>
    </w:p>
    <w:p w14:paraId="3CB0F45C" w14:textId="77777777" w:rsidR="00160C53" w:rsidRDefault="00160C53">
      <w:pPr>
        <w:pStyle w:val="BodyText"/>
        <w:ind w:firstLine="0"/>
        <w:jc w:val="left"/>
        <w:rPr>
          <w:sz w:val="16"/>
        </w:rPr>
      </w:pPr>
    </w:p>
    <w:p w14:paraId="6B9B4B61" w14:textId="77777777" w:rsidR="00160C53" w:rsidRDefault="002F5804">
      <w:pPr>
        <w:pStyle w:val="BodyText"/>
        <w:spacing w:before="100"/>
        <w:ind w:left="2515" w:right="2118" w:firstLine="0"/>
        <w:jc w:val="center"/>
      </w:pPr>
      <w:bookmarkStart w:id="59" w:name="article_III_General_Considerations"/>
      <w:bookmarkEnd w:id="59"/>
      <w:r>
        <w:rPr>
          <w:w w:val="140"/>
        </w:rPr>
        <w:t>ARTICLE III</w:t>
      </w:r>
    </w:p>
    <w:p w14:paraId="3FA7BFE6" w14:textId="77777777" w:rsidR="00160C53" w:rsidRDefault="002F5804">
      <w:pPr>
        <w:pStyle w:val="Heading1"/>
        <w:spacing w:before="9"/>
        <w:ind w:left="2628" w:right="2112"/>
        <w:jc w:val="center"/>
      </w:pPr>
      <w:r>
        <w:rPr>
          <w:w w:val="120"/>
        </w:rPr>
        <w:t>General Considerations</w:t>
      </w:r>
    </w:p>
    <w:p w14:paraId="2179B78B" w14:textId="77777777" w:rsidR="00160C53" w:rsidRDefault="00160C53">
      <w:pPr>
        <w:pStyle w:val="BodyText"/>
        <w:ind w:firstLine="0"/>
        <w:jc w:val="left"/>
        <w:rPr>
          <w:rFonts w:ascii="Trebuchet MS"/>
          <w:b/>
        </w:rPr>
      </w:pPr>
    </w:p>
    <w:p w14:paraId="558312EE" w14:textId="305C44E1" w:rsidR="00160C53" w:rsidRDefault="002F5804">
      <w:pPr>
        <w:spacing w:line="247" w:lineRule="auto"/>
        <w:ind w:left="640"/>
        <w:rPr>
          <w:rFonts w:ascii="Trebuchet MS" w:hAnsi="Trebuchet MS"/>
          <w:b/>
          <w:sz w:val="24"/>
        </w:rPr>
      </w:pPr>
      <w:bookmarkStart w:id="60" w:name="§_242-28_Character_of_development_to_be_"/>
      <w:bookmarkEnd w:id="60"/>
      <w:r>
        <w:rPr>
          <w:rFonts w:ascii="Trebuchet MS" w:hAnsi="Trebuchet MS"/>
          <w:b/>
          <w:w w:val="120"/>
          <w:sz w:val="24"/>
        </w:rPr>
        <w:t>§</w:t>
      </w:r>
      <w:r>
        <w:rPr>
          <w:rFonts w:ascii="Trebuchet MS" w:hAnsi="Trebuchet MS"/>
          <w:b/>
          <w:spacing w:val="-18"/>
          <w:w w:val="120"/>
          <w:sz w:val="24"/>
        </w:rPr>
        <w:t xml:space="preserve"> </w:t>
      </w:r>
      <w:r>
        <w:rPr>
          <w:rFonts w:ascii="Trebuchet MS" w:hAnsi="Trebuchet MS"/>
          <w:b/>
          <w:w w:val="120"/>
          <w:sz w:val="24"/>
        </w:rPr>
        <w:t>242-28.</w:t>
      </w:r>
      <w:r>
        <w:rPr>
          <w:rFonts w:ascii="Trebuchet MS" w:hAnsi="Trebuchet MS"/>
          <w:b/>
          <w:spacing w:val="13"/>
          <w:w w:val="120"/>
          <w:sz w:val="24"/>
        </w:rPr>
        <w:t xml:space="preserve"> </w:t>
      </w:r>
      <w:r>
        <w:rPr>
          <w:rFonts w:ascii="Trebuchet MS" w:hAnsi="Trebuchet MS"/>
          <w:b/>
          <w:w w:val="120"/>
          <w:sz w:val="24"/>
        </w:rPr>
        <w:t>Character</w:t>
      </w:r>
      <w:r>
        <w:rPr>
          <w:rFonts w:ascii="Trebuchet MS" w:hAnsi="Trebuchet MS"/>
          <w:b/>
          <w:spacing w:val="-19"/>
          <w:w w:val="120"/>
          <w:sz w:val="24"/>
        </w:rPr>
        <w:t xml:space="preserve"> </w:t>
      </w:r>
      <w:r>
        <w:rPr>
          <w:rFonts w:ascii="Trebuchet MS" w:hAnsi="Trebuchet MS"/>
          <w:b/>
          <w:w w:val="120"/>
          <w:sz w:val="24"/>
        </w:rPr>
        <w:t>of</w:t>
      </w:r>
      <w:r>
        <w:rPr>
          <w:rFonts w:ascii="Trebuchet MS" w:hAnsi="Trebuchet MS"/>
          <w:b/>
          <w:spacing w:val="-19"/>
          <w:w w:val="120"/>
          <w:sz w:val="24"/>
        </w:rPr>
        <w:t xml:space="preserve"> </w:t>
      </w:r>
      <w:r>
        <w:rPr>
          <w:rFonts w:ascii="Trebuchet MS" w:hAnsi="Trebuchet MS"/>
          <w:b/>
          <w:w w:val="120"/>
          <w:sz w:val="24"/>
        </w:rPr>
        <w:t>development</w:t>
      </w:r>
      <w:r>
        <w:rPr>
          <w:rFonts w:ascii="Trebuchet MS" w:hAnsi="Trebuchet MS"/>
          <w:b/>
          <w:spacing w:val="-18"/>
          <w:w w:val="120"/>
          <w:sz w:val="24"/>
        </w:rPr>
        <w:t xml:space="preserve"> </w:t>
      </w:r>
      <w:r>
        <w:rPr>
          <w:rFonts w:ascii="Trebuchet MS" w:hAnsi="Trebuchet MS"/>
          <w:b/>
          <w:w w:val="120"/>
          <w:sz w:val="24"/>
        </w:rPr>
        <w:t>to</w:t>
      </w:r>
      <w:r>
        <w:rPr>
          <w:rFonts w:ascii="Trebuchet MS" w:hAnsi="Trebuchet MS"/>
          <w:b/>
          <w:spacing w:val="-18"/>
          <w:w w:val="120"/>
          <w:sz w:val="24"/>
        </w:rPr>
        <w:t xml:space="preserve"> </w:t>
      </w:r>
      <w:r>
        <w:rPr>
          <w:rFonts w:ascii="Trebuchet MS" w:hAnsi="Trebuchet MS"/>
          <w:b/>
          <w:w w:val="120"/>
          <w:sz w:val="24"/>
        </w:rPr>
        <w:t>be</w:t>
      </w:r>
      <w:r>
        <w:rPr>
          <w:rFonts w:ascii="Trebuchet MS" w:hAnsi="Trebuchet MS"/>
          <w:b/>
          <w:spacing w:val="-18"/>
          <w:w w:val="120"/>
          <w:sz w:val="24"/>
        </w:rPr>
        <w:t xml:space="preserve"> </w:t>
      </w:r>
      <w:r>
        <w:rPr>
          <w:rFonts w:ascii="Trebuchet MS" w:hAnsi="Trebuchet MS"/>
          <w:b/>
          <w:w w:val="120"/>
          <w:sz w:val="24"/>
        </w:rPr>
        <w:t>considered</w:t>
      </w:r>
      <w:r>
        <w:rPr>
          <w:rFonts w:ascii="Trebuchet MS" w:hAnsi="Trebuchet MS"/>
          <w:b/>
          <w:spacing w:val="-19"/>
          <w:w w:val="120"/>
          <w:sz w:val="24"/>
        </w:rPr>
        <w:t xml:space="preserve"> </w:t>
      </w:r>
      <w:r>
        <w:rPr>
          <w:rFonts w:ascii="Trebuchet MS" w:hAnsi="Trebuchet MS"/>
          <w:b/>
          <w:w w:val="120"/>
          <w:sz w:val="24"/>
        </w:rPr>
        <w:t>in decision making.</w:t>
      </w:r>
    </w:p>
    <w:p w14:paraId="207A2096" w14:textId="77777777" w:rsidR="00160C53" w:rsidRDefault="002F5804">
      <w:pPr>
        <w:pStyle w:val="BodyText"/>
        <w:spacing w:before="183" w:line="247" w:lineRule="auto"/>
        <w:ind w:left="640" w:right="118" w:firstLine="0"/>
      </w:pPr>
      <w:r>
        <w:rPr>
          <w:w w:val="125"/>
        </w:rPr>
        <w:t>In making such determination regarding streets, highways, parks and required improvements, the Planning and Zoning Commission shall take</w:t>
      </w:r>
      <w:r>
        <w:rPr>
          <w:spacing w:val="-19"/>
          <w:w w:val="125"/>
        </w:rPr>
        <w:t xml:space="preserve"> </w:t>
      </w:r>
      <w:r>
        <w:rPr>
          <w:w w:val="125"/>
        </w:rPr>
        <w:t>into</w:t>
      </w:r>
      <w:r>
        <w:rPr>
          <w:spacing w:val="-18"/>
          <w:w w:val="125"/>
        </w:rPr>
        <w:t xml:space="preserve"> </w:t>
      </w:r>
      <w:r>
        <w:rPr>
          <w:w w:val="125"/>
        </w:rPr>
        <w:t>consideration</w:t>
      </w:r>
      <w:r>
        <w:rPr>
          <w:spacing w:val="-18"/>
          <w:w w:val="125"/>
        </w:rPr>
        <w:t xml:space="preserve"> </w:t>
      </w:r>
      <w:r>
        <w:rPr>
          <w:w w:val="125"/>
        </w:rPr>
        <w:t>the</w:t>
      </w:r>
      <w:r>
        <w:rPr>
          <w:spacing w:val="-18"/>
          <w:w w:val="125"/>
        </w:rPr>
        <w:t xml:space="preserve"> </w:t>
      </w:r>
      <w:r>
        <w:rPr>
          <w:w w:val="125"/>
        </w:rPr>
        <w:t>prospective</w:t>
      </w:r>
      <w:r>
        <w:rPr>
          <w:spacing w:val="-18"/>
          <w:w w:val="125"/>
        </w:rPr>
        <w:t xml:space="preserve"> </w:t>
      </w:r>
      <w:r>
        <w:rPr>
          <w:w w:val="125"/>
        </w:rPr>
        <w:t>character</w:t>
      </w:r>
      <w:r>
        <w:rPr>
          <w:spacing w:val="-19"/>
          <w:w w:val="125"/>
        </w:rPr>
        <w:t xml:space="preserve"> </w:t>
      </w:r>
      <w:r>
        <w:rPr>
          <w:w w:val="125"/>
        </w:rPr>
        <w:t>of</w:t>
      </w:r>
      <w:r>
        <w:rPr>
          <w:spacing w:val="-18"/>
          <w:w w:val="125"/>
        </w:rPr>
        <w:t xml:space="preserve"> </w:t>
      </w:r>
      <w:r>
        <w:rPr>
          <w:w w:val="125"/>
        </w:rPr>
        <w:t>the</w:t>
      </w:r>
      <w:r>
        <w:rPr>
          <w:spacing w:val="-18"/>
          <w:w w:val="125"/>
        </w:rPr>
        <w:t xml:space="preserve"> </w:t>
      </w:r>
      <w:r>
        <w:rPr>
          <w:w w:val="125"/>
        </w:rPr>
        <w:t>development, whether dense residence, open residence, business or</w:t>
      </w:r>
      <w:r>
        <w:rPr>
          <w:spacing w:val="-18"/>
          <w:w w:val="125"/>
        </w:rPr>
        <w:t xml:space="preserve"> </w:t>
      </w:r>
      <w:r>
        <w:rPr>
          <w:w w:val="125"/>
        </w:rPr>
        <w:t>industrial.</w:t>
      </w:r>
    </w:p>
    <w:p w14:paraId="0840D218" w14:textId="77777777" w:rsidR="00160C53" w:rsidRDefault="00160C53">
      <w:pPr>
        <w:pStyle w:val="BodyText"/>
        <w:ind w:firstLine="0"/>
        <w:jc w:val="left"/>
      </w:pPr>
    </w:p>
    <w:p w14:paraId="39C88DA7" w14:textId="77777777" w:rsidR="00160C53" w:rsidRDefault="002F5804">
      <w:pPr>
        <w:pStyle w:val="Heading1"/>
        <w:jc w:val="both"/>
      </w:pPr>
      <w:bookmarkStart w:id="61" w:name="§_242-29_General_requirements."/>
      <w:bookmarkEnd w:id="61"/>
      <w:r>
        <w:rPr>
          <w:w w:val="115"/>
        </w:rPr>
        <w:t>§ 242-29.  General</w:t>
      </w:r>
      <w:r>
        <w:rPr>
          <w:spacing w:val="43"/>
          <w:w w:val="115"/>
        </w:rPr>
        <w:t xml:space="preserve"> </w:t>
      </w:r>
      <w:r>
        <w:rPr>
          <w:w w:val="115"/>
        </w:rPr>
        <w:t>requirements.</w:t>
      </w:r>
    </w:p>
    <w:p w14:paraId="5DEF1C94" w14:textId="77777777" w:rsidR="00160C53" w:rsidRDefault="002F5804">
      <w:pPr>
        <w:pStyle w:val="BodyText"/>
        <w:spacing w:before="190" w:line="247" w:lineRule="auto"/>
        <w:ind w:left="640" w:right="118" w:firstLine="0"/>
      </w:pPr>
      <w:r>
        <w:rPr>
          <w:w w:val="125"/>
        </w:rPr>
        <w:t xml:space="preserve">Before the approval by the Planning and Zoning Commission of a  site plan or subdivision showing lots, blocks or sites, with or without streets or highways, the Planning and Zoning Commission shall require that the land shown on the plat be of such character that it can be used safely for building purposes without danger to health    or peril from fire, flood, drainage or other menace to neighboring properties or the public health, safety and welfare. </w:t>
      </w:r>
      <w:r>
        <w:rPr>
          <w:spacing w:val="-4"/>
          <w:w w:val="125"/>
        </w:rPr>
        <w:t xml:space="preserve">Further, </w:t>
      </w:r>
      <w:r>
        <w:rPr>
          <w:w w:val="125"/>
        </w:rPr>
        <w:t xml:space="preserve">it is declared to be the policy of the </w:t>
      </w:r>
      <w:r>
        <w:rPr>
          <w:spacing w:val="-6"/>
          <w:w w:val="125"/>
        </w:rPr>
        <w:t xml:space="preserve">Town </w:t>
      </w:r>
      <w:r>
        <w:rPr>
          <w:w w:val="125"/>
        </w:rPr>
        <w:t xml:space="preserve">of Glenville to consider land subdivisions and site plans as part of a plan for the </w:t>
      </w:r>
      <w:r>
        <w:rPr>
          <w:spacing w:val="-5"/>
          <w:w w:val="125"/>
        </w:rPr>
        <w:t xml:space="preserve">orderly, </w:t>
      </w:r>
      <w:r>
        <w:rPr>
          <w:w w:val="125"/>
        </w:rPr>
        <w:t xml:space="preserve">efficient and economical development of the </w:t>
      </w:r>
      <w:r>
        <w:rPr>
          <w:spacing w:val="-6"/>
          <w:w w:val="125"/>
        </w:rPr>
        <w:t xml:space="preserve">Town </w:t>
      </w:r>
      <w:r>
        <w:rPr>
          <w:w w:val="125"/>
        </w:rPr>
        <w:t xml:space="preserve">and in a manner that is reasonable and in the best interests of the </w:t>
      </w:r>
      <w:r>
        <w:rPr>
          <w:spacing w:val="-4"/>
          <w:w w:val="125"/>
        </w:rPr>
        <w:t xml:space="preserve">community. </w:t>
      </w:r>
      <w:r>
        <w:rPr>
          <w:w w:val="125"/>
        </w:rPr>
        <w:t>The Planning and Zoning Commission will be guided in its consideration of an application for a site plan or subdivision and development of land by the following general</w:t>
      </w:r>
      <w:r>
        <w:rPr>
          <w:spacing w:val="-20"/>
          <w:w w:val="125"/>
        </w:rPr>
        <w:t xml:space="preserve"> </w:t>
      </w:r>
      <w:r>
        <w:rPr>
          <w:w w:val="125"/>
        </w:rPr>
        <w:t>requirements:</w:t>
      </w:r>
    </w:p>
    <w:p w14:paraId="39283C99" w14:textId="77777777" w:rsidR="00160C53" w:rsidRDefault="002F5804">
      <w:pPr>
        <w:pStyle w:val="ListParagraph"/>
        <w:numPr>
          <w:ilvl w:val="0"/>
          <w:numId w:val="18"/>
        </w:numPr>
        <w:tabs>
          <w:tab w:val="left" w:pos="1120"/>
        </w:tabs>
        <w:spacing w:before="199" w:line="247" w:lineRule="auto"/>
        <w:jc w:val="both"/>
        <w:rPr>
          <w:sz w:val="24"/>
        </w:rPr>
      </w:pPr>
      <w:r>
        <w:rPr>
          <w:w w:val="125"/>
          <w:sz w:val="24"/>
        </w:rPr>
        <w:t xml:space="preserve">Streets and highways be of sufficient width and suitable grade  and shall be suitably located to accommodate the prospective traffic, to afford adequate light and </w:t>
      </w:r>
      <w:r>
        <w:rPr>
          <w:spacing w:val="-8"/>
          <w:w w:val="125"/>
          <w:sz w:val="24"/>
        </w:rPr>
        <w:t xml:space="preserve">air, </w:t>
      </w:r>
      <w:r>
        <w:rPr>
          <w:w w:val="125"/>
          <w:sz w:val="24"/>
        </w:rPr>
        <w:t>to facilitate fire  protection, and to provide access of fire fighting equipment to buildings. Such streets and highways shall be coordinated so as  to compose a convenient system conforming to the Official Map and properly related to the proposals shown in the Comprehensive Plan of the</w:t>
      </w:r>
      <w:r>
        <w:rPr>
          <w:spacing w:val="-36"/>
          <w:w w:val="125"/>
          <w:sz w:val="24"/>
        </w:rPr>
        <w:t xml:space="preserve"> </w:t>
      </w:r>
      <w:r>
        <w:rPr>
          <w:spacing w:val="-4"/>
          <w:w w:val="125"/>
          <w:sz w:val="24"/>
        </w:rPr>
        <w:t>Town;</w:t>
      </w:r>
    </w:p>
    <w:p w14:paraId="57A98376" w14:textId="77777777" w:rsidR="00160C53" w:rsidRDefault="002F5804">
      <w:pPr>
        <w:pStyle w:val="ListParagraph"/>
        <w:numPr>
          <w:ilvl w:val="0"/>
          <w:numId w:val="18"/>
        </w:numPr>
        <w:tabs>
          <w:tab w:val="left" w:pos="1120"/>
        </w:tabs>
        <w:spacing w:before="191" w:line="247" w:lineRule="auto"/>
        <w:jc w:val="both"/>
        <w:rPr>
          <w:sz w:val="24"/>
        </w:rPr>
      </w:pPr>
      <w:r>
        <w:rPr>
          <w:w w:val="130"/>
          <w:sz w:val="24"/>
        </w:rPr>
        <w:t>All</w:t>
      </w:r>
      <w:r>
        <w:rPr>
          <w:spacing w:val="-27"/>
          <w:w w:val="130"/>
          <w:sz w:val="24"/>
        </w:rPr>
        <w:t xml:space="preserve"> </w:t>
      </w:r>
      <w:r>
        <w:rPr>
          <w:w w:val="130"/>
          <w:sz w:val="24"/>
        </w:rPr>
        <w:t>streets</w:t>
      </w:r>
      <w:r>
        <w:rPr>
          <w:spacing w:val="-26"/>
          <w:w w:val="130"/>
          <w:sz w:val="24"/>
        </w:rPr>
        <w:t xml:space="preserve"> </w:t>
      </w:r>
      <w:r>
        <w:rPr>
          <w:w w:val="130"/>
          <w:sz w:val="24"/>
        </w:rPr>
        <w:t>or</w:t>
      </w:r>
      <w:r>
        <w:rPr>
          <w:spacing w:val="-26"/>
          <w:w w:val="130"/>
          <w:sz w:val="24"/>
        </w:rPr>
        <w:t xml:space="preserve"> </w:t>
      </w:r>
      <w:r>
        <w:rPr>
          <w:w w:val="130"/>
          <w:sz w:val="24"/>
        </w:rPr>
        <w:t>other</w:t>
      </w:r>
      <w:r>
        <w:rPr>
          <w:spacing w:val="-26"/>
          <w:w w:val="130"/>
          <w:sz w:val="24"/>
        </w:rPr>
        <w:t xml:space="preserve"> </w:t>
      </w:r>
      <w:r>
        <w:rPr>
          <w:w w:val="130"/>
          <w:sz w:val="24"/>
        </w:rPr>
        <w:t>public</w:t>
      </w:r>
      <w:r>
        <w:rPr>
          <w:spacing w:val="-27"/>
          <w:w w:val="130"/>
          <w:sz w:val="24"/>
        </w:rPr>
        <w:t xml:space="preserve"> </w:t>
      </w:r>
      <w:r>
        <w:rPr>
          <w:w w:val="130"/>
          <w:sz w:val="24"/>
        </w:rPr>
        <w:t>places</w:t>
      </w:r>
      <w:r>
        <w:rPr>
          <w:spacing w:val="-26"/>
          <w:w w:val="130"/>
          <w:sz w:val="24"/>
        </w:rPr>
        <w:t xml:space="preserve"> </w:t>
      </w:r>
      <w:r>
        <w:rPr>
          <w:w w:val="130"/>
          <w:sz w:val="24"/>
        </w:rPr>
        <w:t>shown</w:t>
      </w:r>
      <w:r>
        <w:rPr>
          <w:spacing w:val="-26"/>
          <w:w w:val="130"/>
          <w:sz w:val="24"/>
        </w:rPr>
        <w:t xml:space="preserve"> </w:t>
      </w:r>
      <w:r>
        <w:rPr>
          <w:w w:val="130"/>
          <w:sz w:val="24"/>
        </w:rPr>
        <w:t>on</w:t>
      </w:r>
      <w:r>
        <w:rPr>
          <w:spacing w:val="-26"/>
          <w:w w:val="130"/>
          <w:sz w:val="24"/>
        </w:rPr>
        <w:t xml:space="preserve"> </w:t>
      </w:r>
      <w:r>
        <w:rPr>
          <w:w w:val="130"/>
          <w:sz w:val="24"/>
        </w:rPr>
        <w:t>such</w:t>
      </w:r>
      <w:r>
        <w:rPr>
          <w:spacing w:val="-26"/>
          <w:w w:val="130"/>
          <w:sz w:val="24"/>
        </w:rPr>
        <w:t xml:space="preserve"> </w:t>
      </w:r>
      <w:r>
        <w:rPr>
          <w:w w:val="130"/>
          <w:sz w:val="24"/>
        </w:rPr>
        <w:t>plats</w:t>
      </w:r>
      <w:r>
        <w:rPr>
          <w:spacing w:val="-27"/>
          <w:w w:val="130"/>
          <w:sz w:val="24"/>
        </w:rPr>
        <w:t xml:space="preserve"> </w:t>
      </w:r>
      <w:r>
        <w:rPr>
          <w:w w:val="130"/>
          <w:sz w:val="24"/>
        </w:rPr>
        <w:t>be</w:t>
      </w:r>
      <w:r>
        <w:rPr>
          <w:spacing w:val="-26"/>
          <w:w w:val="130"/>
          <w:sz w:val="24"/>
        </w:rPr>
        <w:t xml:space="preserve"> </w:t>
      </w:r>
      <w:r>
        <w:rPr>
          <w:w w:val="130"/>
          <w:sz w:val="24"/>
        </w:rPr>
        <w:t xml:space="preserve">suitably graded and paved; street signs, sidewalks, streetlighting standards, curbs, gutters, street trees, water mains, fire alarm signal devices (including necessary ducts and cables or other connecting facilities), sanitary sewers and storm drains be installed all in accordance with standards, specifications and procedures acceptable to the appropriate </w:t>
      </w:r>
      <w:r>
        <w:rPr>
          <w:spacing w:val="-6"/>
          <w:w w:val="130"/>
          <w:sz w:val="24"/>
        </w:rPr>
        <w:t xml:space="preserve">Town </w:t>
      </w:r>
      <w:r>
        <w:rPr>
          <w:w w:val="130"/>
          <w:sz w:val="24"/>
        </w:rPr>
        <w:t>departments, except as hereinafter provided, or alternatively that</w:t>
      </w:r>
      <w:r>
        <w:rPr>
          <w:spacing w:val="63"/>
          <w:w w:val="130"/>
          <w:sz w:val="24"/>
        </w:rPr>
        <w:t xml:space="preserve"> </w:t>
      </w:r>
      <w:r>
        <w:rPr>
          <w:w w:val="130"/>
          <w:sz w:val="24"/>
        </w:rPr>
        <w:t>a</w:t>
      </w:r>
    </w:p>
    <w:p w14:paraId="1D252374"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34CDEDF6"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242-29</w:t>
      </w:r>
      <w:r>
        <w:rPr>
          <w:w w:val="125"/>
        </w:rPr>
        <w:tab/>
        <w:t>§</w:t>
      </w:r>
      <w:r>
        <w:rPr>
          <w:spacing w:val="-8"/>
          <w:w w:val="125"/>
        </w:rPr>
        <w:t xml:space="preserve"> </w:t>
      </w:r>
      <w:r>
        <w:rPr>
          <w:w w:val="125"/>
        </w:rPr>
        <w:t>242-29</w:t>
      </w:r>
    </w:p>
    <w:p w14:paraId="5B2EC185" w14:textId="77777777" w:rsidR="00160C53" w:rsidRDefault="00160C53">
      <w:pPr>
        <w:pStyle w:val="BodyText"/>
        <w:ind w:firstLine="0"/>
        <w:jc w:val="left"/>
        <w:rPr>
          <w:sz w:val="16"/>
        </w:rPr>
      </w:pPr>
    </w:p>
    <w:p w14:paraId="2BC2EC46" w14:textId="77777777" w:rsidR="00160C53" w:rsidRDefault="002F5804">
      <w:pPr>
        <w:pStyle w:val="BodyText"/>
        <w:spacing w:before="100" w:line="247" w:lineRule="auto"/>
        <w:ind w:left="580" w:firstLine="0"/>
        <w:jc w:val="left"/>
      </w:pPr>
      <w:r>
        <w:rPr>
          <w:w w:val="125"/>
        </w:rPr>
        <w:t>performance bond or other security be furnished to the</w:t>
      </w:r>
      <w:r>
        <w:rPr>
          <w:spacing w:val="-57"/>
          <w:w w:val="125"/>
        </w:rPr>
        <w:t xml:space="preserve"> </w:t>
      </w:r>
      <w:r>
        <w:rPr>
          <w:spacing w:val="-5"/>
          <w:w w:val="125"/>
        </w:rPr>
        <w:t xml:space="preserve">Town, </w:t>
      </w:r>
      <w:r>
        <w:rPr>
          <w:w w:val="125"/>
        </w:rPr>
        <w:t>as hereinafter provided.</w:t>
      </w:r>
    </w:p>
    <w:p w14:paraId="6FEF14EA" w14:textId="77777777" w:rsidR="00160C53" w:rsidRDefault="002F5804">
      <w:pPr>
        <w:pStyle w:val="ListParagraph"/>
        <w:numPr>
          <w:ilvl w:val="0"/>
          <w:numId w:val="18"/>
        </w:numPr>
        <w:tabs>
          <w:tab w:val="left" w:pos="580"/>
        </w:tabs>
        <w:spacing w:before="183" w:line="247" w:lineRule="auto"/>
        <w:ind w:left="580" w:right="658"/>
        <w:jc w:val="both"/>
        <w:rPr>
          <w:sz w:val="24"/>
        </w:rPr>
      </w:pPr>
      <w:r>
        <w:rPr>
          <w:w w:val="125"/>
          <w:sz w:val="24"/>
        </w:rPr>
        <w:t>Insofar as possible, all existing features of the landscape, such as large trees, rock outcrops, unusual glacial formations, water and flood courses, wetlands, historic sites and other such irreplaceable and environmentally sensitive areas and assets, should be</w:t>
      </w:r>
      <w:r>
        <w:rPr>
          <w:spacing w:val="-16"/>
          <w:w w:val="125"/>
          <w:sz w:val="24"/>
        </w:rPr>
        <w:t xml:space="preserve"> </w:t>
      </w:r>
      <w:r>
        <w:rPr>
          <w:w w:val="125"/>
          <w:sz w:val="24"/>
        </w:rPr>
        <w:t>preserved.</w:t>
      </w:r>
    </w:p>
    <w:p w14:paraId="42024CE5" w14:textId="77777777" w:rsidR="00160C53" w:rsidRDefault="002F5804">
      <w:pPr>
        <w:pStyle w:val="ListParagraph"/>
        <w:numPr>
          <w:ilvl w:val="0"/>
          <w:numId w:val="18"/>
        </w:numPr>
        <w:tabs>
          <w:tab w:val="left" w:pos="579"/>
          <w:tab w:val="left" w:pos="580"/>
        </w:tabs>
        <w:spacing w:before="186"/>
        <w:ind w:left="580" w:right="0"/>
        <w:jc w:val="left"/>
        <w:rPr>
          <w:sz w:val="24"/>
        </w:rPr>
      </w:pPr>
      <w:r>
        <w:rPr>
          <w:w w:val="125"/>
          <w:sz w:val="24"/>
        </w:rPr>
        <w:t>Compliance with Comprehensive Plan and other</w:t>
      </w:r>
      <w:r>
        <w:rPr>
          <w:spacing w:val="-48"/>
          <w:w w:val="125"/>
          <w:sz w:val="24"/>
        </w:rPr>
        <w:t xml:space="preserve"> </w:t>
      </w:r>
      <w:r>
        <w:rPr>
          <w:w w:val="125"/>
          <w:sz w:val="24"/>
        </w:rPr>
        <w:t>laws.</w:t>
      </w:r>
    </w:p>
    <w:p w14:paraId="6D4CB8A4" w14:textId="77777777" w:rsidR="00160C53" w:rsidRDefault="002F5804">
      <w:pPr>
        <w:pStyle w:val="ListParagraph"/>
        <w:numPr>
          <w:ilvl w:val="1"/>
          <w:numId w:val="18"/>
        </w:numPr>
        <w:tabs>
          <w:tab w:val="left" w:pos="1060"/>
        </w:tabs>
        <w:spacing w:line="247" w:lineRule="auto"/>
        <w:ind w:right="658"/>
        <w:rPr>
          <w:rFonts w:ascii="Trebuchet MS"/>
          <w:b/>
          <w:sz w:val="24"/>
        </w:rPr>
      </w:pPr>
      <w:r>
        <w:rPr>
          <w:w w:val="125"/>
          <w:sz w:val="24"/>
        </w:rPr>
        <w:t xml:space="preserve">Subdivisions shall be in conformance with the </w:t>
      </w:r>
      <w:r>
        <w:rPr>
          <w:spacing w:val="-6"/>
          <w:w w:val="125"/>
          <w:sz w:val="24"/>
        </w:rPr>
        <w:t xml:space="preserve">Town </w:t>
      </w:r>
      <w:r>
        <w:rPr>
          <w:w w:val="125"/>
          <w:sz w:val="24"/>
        </w:rPr>
        <w:t>Comprehensive Plan and all other local ordinances. Subdivisions shall conform to the streets, parks and other public</w:t>
      </w:r>
      <w:r>
        <w:rPr>
          <w:spacing w:val="-9"/>
          <w:w w:val="125"/>
          <w:sz w:val="24"/>
        </w:rPr>
        <w:t xml:space="preserve"> </w:t>
      </w:r>
      <w:r>
        <w:rPr>
          <w:w w:val="125"/>
          <w:sz w:val="24"/>
        </w:rPr>
        <w:t>ways</w:t>
      </w:r>
      <w:r>
        <w:rPr>
          <w:spacing w:val="-8"/>
          <w:w w:val="125"/>
          <w:sz w:val="24"/>
        </w:rPr>
        <w:t xml:space="preserve"> </w:t>
      </w:r>
      <w:r>
        <w:rPr>
          <w:w w:val="125"/>
          <w:sz w:val="24"/>
        </w:rPr>
        <w:t>or</w:t>
      </w:r>
      <w:r>
        <w:rPr>
          <w:spacing w:val="-8"/>
          <w:w w:val="125"/>
          <w:sz w:val="24"/>
        </w:rPr>
        <w:t xml:space="preserve"> </w:t>
      </w:r>
      <w:r>
        <w:rPr>
          <w:w w:val="125"/>
          <w:sz w:val="24"/>
        </w:rPr>
        <w:t>spaces</w:t>
      </w:r>
      <w:r>
        <w:rPr>
          <w:spacing w:val="-8"/>
          <w:w w:val="125"/>
          <w:sz w:val="24"/>
        </w:rPr>
        <w:t xml:space="preserve"> </w:t>
      </w:r>
      <w:r>
        <w:rPr>
          <w:w w:val="125"/>
          <w:sz w:val="24"/>
        </w:rPr>
        <w:t>shown</w:t>
      </w:r>
      <w:r>
        <w:rPr>
          <w:spacing w:val="-8"/>
          <w:w w:val="125"/>
          <w:sz w:val="24"/>
        </w:rPr>
        <w:t xml:space="preserve"> </w:t>
      </w:r>
      <w:r>
        <w:rPr>
          <w:w w:val="125"/>
          <w:sz w:val="24"/>
        </w:rPr>
        <w:t>on</w:t>
      </w:r>
      <w:r>
        <w:rPr>
          <w:spacing w:val="-8"/>
          <w:w w:val="125"/>
          <w:sz w:val="24"/>
        </w:rPr>
        <w:t xml:space="preserve"> </w:t>
      </w:r>
      <w:r>
        <w:rPr>
          <w:w w:val="125"/>
          <w:sz w:val="24"/>
        </w:rPr>
        <w:t>the</w:t>
      </w:r>
      <w:r>
        <w:rPr>
          <w:spacing w:val="-8"/>
          <w:w w:val="125"/>
          <w:sz w:val="24"/>
        </w:rPr>
        <w:t xml:space="preserve"> </w:t>
      </w:r>
      <w:r>
        <w:rPr>
          <w:w w:val="125"/>
          <w:sz w:val="24"/>
        </w:rPr>
        <w:t>Official</w:t>
      </w:r>
      <w:r>
        <w:rPr>
          <w:spacing w:val="-7"/>
          <w:w w:val="125"/>
          <w:sz w:val="24"/>
        </w:rPr>
        <w:t xml:space="preserve"> </w:t>
      </w:r>
      <w:r>
        <w:rPr>
          <w:w w:val="125"/>
          <w:sz w:val="24"/>
        </w:rPr>
        <w:t>Map</w:t>
      </w:r>
      <w:r>
        <w:rPr>
          <w:spacing w:val="-8"/>
          <w:w w:val="125"/>
          <w:sz w:val="24"/>
        </w:rPr>
        <w:t xml:space="preserve"> </w:t>
      </w:r>
      <w:r>
        <w:rPr>
          <w:w w:val="125"/>
          <w:sz w:val="24"/>
        </w:rPr>
        <w:t>of</w:t>
      </w:r>
      <w:r>
        <w:rPr>
          <w:spacing w:val="-8"/>
          <w:w w:val="125"/>
          <w:sz w:val="24"/>
        </w:rPr>
        <w:t xml:space="preserve"> </w:t>
      </w:r>
      <w:r>
        <w:rPr>
          <w:w w:val="125"/>
          <w:sz w:val="24"/>
        </w:rPr>
        <w:t>the</w:t>
      </w:r>
      <w:r>
        <w:rPr>
          <w:spacing w:val="-8"/>
          <w:w w:val="125"/>
          <w:sz w:val="24"/>
        </w:rPr>
        <w:t xml:space="preserve"> </w:t>
      </w:r>
      <w:r>
        <w:rPr>
          <w:spacing w:val="-5"/>
          <w:w w:val="125"/>
          <w:sz w:val="24"/>
        </w:rPr>
        <w:t xml:space="preserve">Town, </w:t>
      </w:r>
      <w:r>
        <w:rPr>
          <w:w w:val="125"/>
          <w:sz w:val="24"/>
        </w:rPr>
        <w:t xml:space="preserve">if </w:t>
      </w:r>
      <w:r>
        <w:rPr>
          <w:spacing w:val="-9"/>
          <w:w w:val="125"/>
          <w:sz w:val="24"/>
        </w:rPr>
        <w:t xml:space="preserve">any. </w:t>
      </w:r>
      <w:r>
        <w:rPr>
          <w:w w:val="125"/>
          <w:sz w:val="24"/>
        </w:rPr>
        <w:t xml:space="preserve">Streets shall be of such width, grade and location as to accommodate the prospective traffic, to afford adequate light and </w:t>
      </w:r>
      <w:r>
        <w:rPr>
          <w:spacing w:val="-8"/>
          <w:w w:val="125"/>
          <w:sz w:val="24"/>
        </w:rPr>
        <w:t xml:space="preserve">air, </w:t>
      </w:r>
      <w:r>
        <w:rPr>
          <w:w w:val="125"/>
          <w:sz w:val="24"/>
        </w:rPr>
        <w:t xml:space="preserve">and to facilitate fire protection. </w:t>
      </w:r>
      <w:r>
        <w:rPr>
          <w:rFonts w:ascii="Trebuchet MS"/>
          <w:b/>
          <w:w w:val="125"/>
          <w:sz w:val="24"/>
        </w:rPr>
        <w:t>[Amended 10-1-2014 by L.L. No.</w:t>
      </w:r>
      <w:r>
        <w:rPr>
          <w:rFonts w:ascii="Trebuchet MS"/>
          <w:b/>
          <w:spacing w:val="-50"/>
          <w:w w:val="125"/>
          <w:sz w:val="24"/>
        </w:rPr>
        <w:t xml:space="preserve"> </w:t>
      </w:r>
      <w:r>
        <w:rPr>
          <w:rFonts w:ascii="Trebuchet MS"/>
          <w:b/>
          <w:w w:val="125"/>
          <w:sz w:val="24"/>
        </w:rPr>
        <w:t>6-2014]</w:t>
      </w:r>
    </w:p>
    <w:p w14:paraId="33546869" w14:textId="77777777" w:rsidR="00160C53" w:rsidRDefault="002F5804">
      <w:pPr>
        <w:pStyle w:val="ListParagraph"/>
        <w:numPr>
          <w:ilvl w:val="1"/>
          <w:numId w:val="18"/>
        </w:numPr>
        <w:tabs>
          <w:tab w:val="left" w:pos="1060"/>
        </w:tabs>
        <w:spacing w:before="191" w:line="247" w:lineRule="auto"/>
        <w:ind w:right="658"/>
        <w:rPr>
          <w:sz w:val="24"/>
        </w:rPr>
      </w:pPr>
      <w:r>
        <w:rPr>
          <w:w w:val="125"/>
          <w:sz w:val="24"/>
        </w:rPr>
        <w:t>The Planning and Zoning Commission shall consider the effect of any subdivision or site plan on agricultural operations</w:t>
      </w:r>
      <w:r>
        <w:rPr>
          <w:spacing w:val="-11"/>
          <w:w w:val="125"/>
          <w:sz w:val="24"/>
        </w:rPr>
        <w:t xml:space="preserve"> </w:t>
      </w:r>
      <w:r>
        <w:rPr>
          <w:w w:val="125"/>
          <w:sz w:val="24"/>
        </w:rPr>
        <w:t>within</w:t>
      </w:r>
      <w:r>
        <w:rPr>
          <w:spacing w:val="-8"/>
          <w:w w:val="125"/>
          <w:sz w:val="24"/>
        </w:rPr>
        <w:t xml:space="preserve"> </w:t>
      </w:r>
      <w:r>
        <w:rPr>
          <w:w w:val="125"/>
          <w:sz w:val="24"/>
        </w:rPr>
        <w:t>or</w:t>
      </w:r>
      <w:r>
        <w:rPr>
          <w:spacing w:val="-10"/>
          <w:w w:val="125"/>
          <w:sz w:val="24"/>
        </w:rPr>
        <w:t xml:space="preserve"> </w:t>
      </w:r>
      <w:r>
        <w:rPr>
          <w:w w:val="125"/>
          <w:sz w:val="24"/>
        </w:rPr>
        <w:t>adjacent</w:t>
      </w:r>
      <w:r>
        <w:rPr>
          <w:spacing w:val="-10"/>
          <w:w w:val="125"/>
          <w:sz w:val="24"/>
        </w:rPr>
        <w:t xml:space="preserve"> </w:t>
      </w:r>
      <w:r>
        <w:rPr>
          <w:w w:val="125"/>
          <w:sz w:val="24"/>
        </w:rPr>
        <w:t>to</w:t>
      </w:r>
      <w:r>
        <w:rPr>
          <w:spacing w:val="-10"/>
          <w:w w:val="125"/>
          <w:sz w:val="24"/>
        </w:rPr>
        <w:t xml:space="preserve"> </w:t>
      </w:r>
      <w:r>
        <w:rPr>
          <w:w w:val="125"/>
          <w:sz w:val="24"/>
        </w:rPr>
        <w:t>agriculture</w:t>
      </w:r>
      <w:r>
        <w:rPr>
          <w:spacing w:val="-10"/>
          <w:w w:val="125"/>
          <w:sz w:val="24"/>
        </w:rPr>
        <w:t xml:space="preserve"> </w:t>
      </w:r>
      <w:r>
        <w:rPr>
          <w:w w:val="125"/>
          <w:sz w:val="24"/>
        </w:rPr>
        <w:t>districts</w:t>
      </w:r>
      <w:r>
        <w:rPr>
          <w:spacing w:val="-10"/>
          <w:w w:val="125"/>
          <w:sz w:val="24"/>
        </w:rPr>
        <w:t xml:space="preserve"> </w:t>
      </w:r>
      <w:r>
        <w:rPr>
          <w:w w:val="125"/>
          <w:sz w:val="24"/>
        </w:rPr>
        <w:t>pursuant to</w:t>
      </w:r>
      <w:r>
        <w:rPr>
          <w:spacing w:val="-10"/>
          <w:w w:val="125"/>
          <w:sz w:val="24"/>
        </w:rPr>
        <w:t xml:space="preserve"> </w:t>
      </w:r>
      <w:r>
        <w:rPr>
          <w:w w:val="125"/>
          <w:sz w:val="24"/>
        </w:rPr>
        <w:t>Article</w:t>
      </w:r>
      <w:r>
        <w:rPr>
          <w:spacing w:val="-9"/>
          <w:w w:val="125"/>
          <w:sz w:val="24"/>
        </w:rPr>
        <w:t xml:space="preserve"> </w:t>
      </w:r>
      <w:r>
        <w:rPr>
          <w:w w:val="125"/>
          <w:sz w:val="24"/>
        </w:rPr>
        <w:t>25AA</w:t>
      </w:r>
      <w:r>
        <w:rPr>
          <w:spacing w:val="-9"/>
          <w:w w:val="125"/>
          <w:sz w:val="24"/>
        </w:rPr>
        <w:t xml:space="preserve"> </w:t>
      </w:r>
      <w:r>
        <w:rPr>
          <w:w w:val="125"/>
          <w:sz w:val="24"/>
        </w:rPr>
        <w:t>of</w:t>
      </w:r>
      <w:r>
        <w:rPr>
          <w:spacing w:val="-9"/>
          <w:w w:val="125"/>
          <w:sz w:val="24"/>
        </w:rPr>
        <w:t xml:space="preserve"> </w:t>
      </w:r>
      <w:r>
        <w:rPr>
          <w:w w:val="125"/>
          <w:sz w:val="24"/>
        </w:rPr>
        <w:t>the</w:t>
      </w:r>
      <w:r>
        <w:rPr>
          <w:spacing w:val="-9"/>
          <w:w w:val="125"/>
          <w:sz w:val="24"/>
        </w:rPr>
        <w:t xml:space="preserve"> </w:t>
      </w:r>
      <w:r>
        <w:rPr>
          <w:w w:val="125"/>
          <w:sz w:val="24"/>
        </w:rPr>
        <w:t>Agriculture</w:t>
      </w:r>
      <w:r>
        <w:rPr>
          <w:spacing w:val="-9"/>
          <w:w w:val="125"/>
          <w:sz w:val="24"/>
        </w:rPr>
        <w:t xml:space="preserve"> </w:t>
      </w:r>
      <w:r>
        <w:rPr>
          <w:w w:val="125"/>
          <w:sz w:val="24"/>
        </w:rPr>
        <w:t>and</w:t>
      </w:r>
      <w:r>
        <w:rPr>
          <w:spacing w:val="-9"/>
          <w:w w:val="125"/>
          <w:sz w:val="24"/>
        </w:rPr>
        <w:t xml:space="preserve"> </w:t>
      </w:r>
      <w:r>
        <w:rPr>
          <w:w w:val="125"/>
          <w:sz w:val="24"/>
        </w:rPr>
        <w:t>Markets</w:t>
      </w:r>
      <w:r>
        <w:rPr>
          <w:spacing w:val="-10"/>
          <w:w w:val="125"/>
          <w:sz w:val="24"/>
        </w:rPr>
        <w:t xml:space="preserve"> </w:t>
      </w:r>
      <w:r>
        <w:rPr>
          <w:spacing w:val="-6"/>
          <w:w w:val="125"/>
          <w:sz w:val="24"/>
        </w:rPr>
        <w:t>Law.</w:t>
      </w:r>
    </w:p>
    <w:p w14:paraId="48364F4C" w14:textId="77777777" w:rsidR="00160C53" w:rsidRDefault="002F5804">
      <w:pPr>
        <w:pStyle w:val="ListParagraph"/>
        <w:numPr>
          <w:ilvl w:val="0"/>
          <w:numId w:val="18"/>
        </w:numPr>
        <w:tabs>
          <w:tab w:val="left" w:pos="580"/>
        </w:tabs>
        <w:spacing w:before="185" w:line="247" w:lineRule="auto"/>
        <w:ind w:left="580" w:right="658"/>
        <w:jc w:val="both"/>
        <w:rPr>
          <w:sz w:val="24"/>
        </w:rPr>
      </w:pPr>
      <w:r>
        <w:rPr>
          <w:w w:val="130"/>
          <w:sz w:val="24"/>
        </w:rPr>
        <w:t>Land subject to flooding and land deemed by the Planning and Zoning</w:t>
      </w:r>
      <w:r>
        <w:rPr>
          <w:spacing w:val="-8"/>
          <w:w w:val="130"/>
          <w:sz w:val="24"/>
        </w:rPr>
        <w:t xml:space="preserve"> </w:t>
      </w:r>
      <w:r>
        <w:rPr>
          <w:w w:val="130"/>
          <w:sz w:val="24"/>
        </w:rPr>
        <w:t>Commission</w:t>
      </w:r>
      <w:r>
        <w:rPr>
          <w:spacing w:val="-9"/>
          <w:w w:val="130"/>
          <w:sz w:val="24"/>
        </w:rPr>
        <w:t xml:space="preserve"> </w:t>
      </w:r>
      <w:r>
        <w:rPr>
          <w:w w:val="130"/>
          <w:sz w:val="24"/>
        </w:rPr>
        <w:t>to</w:t>
      </w:r>
      <w:r>
        <w:rPr>
          <w:spacing w:val="-8"/>
          <w:w w:val="130"/>
          <w:sz w:val="24"/>
        </w:rPr>
        <w:t xml:space="preserve"> </w:t>
      </w:r>
      <w:r>
        <w:rPr>
          <w:w w:val="130"/>
          <w:sz w:val="24"/>
        </w:rPr>
        <w:t>be</w:t>
      </w:r>
      <w:r>
        <w:rPr>
          <w:spacing w:val="-9"/>
          <w:w w:val="130"/>
          <w:sz w:val="24"/>
        </w:rPr>
        <w:t xml:space="preserve"> </w:t>
      </w:r>
      <w:r>
        <w:rPr>
          <w:w w:val="130"/>
          <w:sz w:val="24"/>
        </w:rPr>
        <w:t>uninhabitable</w:t>
      </w:r>
      <w:r>
        <w:rPr>
          <w:spacing w:val="-8"/>
          <w:w w:val="130"/>
          <w:sz w:val="24"/>
        </w:rPr>
        <w:t xml:space="preserve"> </w:t>
      </w:r>
      <w:r>
        <w:rPr>
          <w:w w:val="130"/>
          <w:sz w:val="24"/>
        </w:rPr>
        <w:t>shall</w:t>
      </w:r>
      <w:r>
        <w:rPr>
          <w:spacing w:val="-9"/>
          <w:w w:val="130"/>
          <w:sz w:val="24"/>
        </w:rPr>
        <w:t xml:space="preserve"> </w:t>
      </w:r>
      <w:r>
        <w:rPr>
          <w:w w:val="130"/>
          <w:sz w:val="24"/>
        </w:rPr>
        <w:t>not</w:t>
      </w:r>
      <w:r>
        <w:rPr>
          <w:spacing w:val="-8"/>
          <w:w w:val="130"/>
          <w:sz w:val="24"/>
        </w:rPr>
        <w:t xml:space="preserve"> </w:t>
      </w:r>
      <w:r>
        <w:rPr>
          <w:w w:val="130"/>
          <w:sz w:val="24"/>
        </w:rPr>
        <w:t>be</w:t>
      </w:r>
      <w:r>
        <w:rPr>
          <w:spacing w:val="-9"/>
          <w:w w:val="130"/>
          <w:sz w:val="24"/>
        </w:rPr>
        <w:t xml:space="preserve"> </w:t>
      </w:r>
      <w:r>
        <w:rPr>
          <w:w w:val="130"/>
          <w:sz w:val="24"/>
        </w:rPr>
        <w:t>platted</w:t>
      </w:r>
      <w:r>
        <w:rPr>
          <w:spacing w:val="-8"/>
          <w:w w:val="130"/>
          <w:sz w:val="24"/>
        </w:rPr>
        <w:t xml:space="preserve"> </w:t>
      </w:r>
      <w:r>
        <w:rPr>
          <w:w w:val="130"/>
          <w:sz w:val="24"/>
        </w:rPr>
        <w:t>for residential occupancy nor such other uses as may increase danger</w:t>
      </w:r>
      <w:r>
        <w:rPr>
          <w:spacing w:val="-12"/>
          <w:w w:val="130"/>
          <w:sz w:val="24"/>
        </w:rPr>
        <w:t xml:space="preserve"> </w:t>
      </w:r>
      <w:r>
        <w:rPr>
          <w:w w:val="130"/>
          <w:sz w:val="24"/>
        </w:rPr>
        <w:t>to</w:t>
      </w:r>
      <w:r>
        <w:rPr>
          <w:spacing w:val="-11"/>
          <w:w w:val="130"/>
          <w:sz w:val="24"/>
        </w:rPr>
        <w:t xml:space="preserve"> </w:t>
      </w:r>
      <w:r>
        <w:rPr>
          <w:w w:val="130"/>
          <w:sz w:val="24"/>
        </w:rPr>
        <w:t>health,</w:t>
      </w:r>
      <w:r>
        <w:rPr>
          <w:spacing w:val="-11"/>
          <w:w w:val="130"/>
          <w:sz w:val="24"/>
        </w:rPr>
        <w:t xml:space="preserve"> </w:t>
      </w:r>
      <w:r>
        <w:rPr>
          <w:w w:val="130"/>
          <w:sz w:val="24"/>
        </w:rPr>
        <w:t>life</w:t>
      </w:r>
      <w:r>
        <w:rPr>
          <w:spacing w:val="-10"/>
          <w:w w:val="130"/>
          <w:sz w:val="24"/>
        </w:rPr>
        <w:t xml:space="preserve"> </w:t>
      </w:r>
      <w:r>
        <w:rPr>
          <w:w w:val="130"/>
          <w:sz w:val="24"/>
        </w:rPr>
        <w:t>or</w:t>
      </w:r>
      <w:r>
        <w:rPr>
          <w:spacing w:val="-12"/>
          <w:w w:val="130"/>
          <w:sz w:val="24"/>
        </w:rPr>
        <w:t xml:space="preserve"> </w:t>
      </w:r>
      <w:r>
        <w:rPr>
          <w:w w:val="130"/>
          <w:sz w:val="24"/>
        </w:rPr>
        <w:t>property</w:t>
      </w:r>
      <w:r>
        <w:rPr>
          <w:spacing w:val="-11"/>
          <w:w w:val="130"/>
          <w:sz w:val="24"/>
        </w:rPr>
        <w:t xml:space="preserve"> </w:t>
      </w:r>
      <w:r>
        <w:rPr>
          <w:w w:val="130"/>
          <w:sz w:val="24"/>
        </w:rPr>
        <w:t>or</w:t>
      </w:r>
      <w:r>
        <w:rPr>
          <w:spacing w:val="-11"/>
          <w:w w:val="130"/>
          <w:sz w:val="24"/>
        </w:rPr>
        <w:t xml:space="preserve"> </w:t>
      </w:r>
      <w:r>
        <w:rPr>
          <w:w w:val="130"/>
          <w:sz w:val="24"/>
        </w:rPr>
        <w:t>aggravate</w:t>
      </w:r>
      <w:r>
        <w:rPr>
          <w:spacing w:val="-11"/>
          <w:w w:val="130"/>
          <w:sz w:val="24"/>
        </w:rPr>
        <w:t xml:space="preserve"> </w:t>
      </w:r>
      <w:r>
        <w:rPr>
          <w:w w:val="130"/>
          <w:sz w:val="24"/>
        </w:rPr>
        <w:t>the</w:t>
      </w:r>
      <w:r>
        <w:rPr>
          <w:spacing w:val="-11"/>
          <w:w w:val="130"/>
          <w:sz w:val="24"/>
        </w:rPr>
        <w:t xml:space="preserve"> </w:t>
      </w:r>
      <w:r>
        <w:rPr>
          <w:w w:val="130"/>
          <w:sz w:val="24"/>
        </w:rPr>
        <w:t>flood</w:t>
      </w:r>
      <w:r>
        <w:rPr>
          <w:spacing w:val="-10"/>
          <w:w w:val="130"/>
          <w:sz w:val="24"/>
        </w:rPr>
        <w:t xml:space="preserve"> </w:t>
      </w:r>
      <w:r>
        <w:rPr>
          <w:w w:val="130"/>
          <w:sz w:val="24"/>
        </w:rPr>
        <w:t>hazard, but</w:t>
      </w:r>
      <w:r>
        <w:rPr>
          <w:spacing w:val="-15"/>
          <w:w w:val="130"/>
          <w:sz w:val="24"/>
        </w:rPr>
        <w:t xml:space="preserve"> </w:t>
      </w:r>
      <w:r>
        <w:rPr>
          <w:w w:val="130"/>
          <w:sz w:val="24"/>
        </w:rPr>
        <w:t>such</w:t>
      </w:r>
      <w:r>
        <w:rPr>
          <w:spacing w:val="-15"/>
          <w:w w:val="130"/>
          <w:sz w:val="24"/>
        </w:rPr>
        <w:t xml:space="preserve"> </w:t>
      </w:r>
      <w:r>
        <w:rPr>
          <w:w w:val="130"/>
          <w:sz w:val="24"/>
        </w:rPr>
        <w:t>land</w:t>
      </w:r>
      <w:r>
        <w:rPr>
          <w:spacing w:val="-13"/>
          <w:w w:val="130"/>
          <w:sz w:val="24"/>
        </w:rPr>
        <w:t xml:space="preserve"> </w:t>
      </w:r>
      <w:r>
        <w:rPr>
          <w:w w:val="130"/>
          <w:sz w:val="24"/>
        </w:rPr>
        <w:t>within</w:t>
      </w:r>
      <w:r>
        <w:rPr>
          <w:spacing w:val="-14"/>
          <w:w w:val="130"/>
          <w:sz w:val="24"/>
        </w:rPr>
        <w:t xml:space="preserve"> </w:t>
      </w:r>
      <w:r>
        <w:rPr>
          <w:w w:val="130"/>
          <w:sz w:val="24"/>
        </w:rPr>
        <w:t>the</w:t>
      </w:r>
      <w:r>
        <w:rPr>
          <w:spacing w:val="-14"/>
          <w:w w:val="130"/>
          <w:sz w:val="24"/>
        </w:rPr>
        <w:t xml:space="preserve"> </w:t>
      </w:r>
      <w:r>
        <w:rPr>
          <w:w w:val="130"/>
          <w:sz w:val="24"/>
        </w:rPr>
        <w:t>final</w:t>
      </w:r>
      <w:r>
        <w:rPr>
          <w:spacing w:val="-14"/>
          <w:w w:val="130"/>
          <w:sz w:val="24"/>
        </w:rPr>
        <w:t xml:space="preserve"> </w:t>
      </w:r>
      <w:r>
        <w:rPr>
          <w:w w:val="130"/>
          <w:sz w:val="24"/>
        </w:rPr>
        <w:t>plat</w:t>
      </w:r>
      <w:r>
        <w:rPr>
          <w:spacing w:val="-14"/>
          <w:w w:val="130"/>
          <w:sz w:val="24"/>
        </w:rPr>
        <w:t xml:space="preserve"> </w:t>
      </w:r>
      <w:r>
        <w:rPr>
          <w:w w:val="130"/>
          <w:sz w:val="24"/>
        </w:rPr>
        <w:t>shall</w:t>
      </w:r>
      <w:r>
        <w:rPr>
          <w:spacing w:val="-15"/>
          <w:w w:val="130"/>
          <w:sz w:val="24"/>
        </w:rPr>
        <w:t xml:space="preserve"> </w:t>
      </w:r>
      <w:r>
        <w:rPr>
          <w:w w:val="130"/>
          <w:sz w:val="24"/>
        </w:rPr>
        <w:t>be</w:t>
      </w:r>
      <w:r>
        <w:rPr>
          <w:spacing w:val="-15"/>
          <w:w w:val="130"/>
          <w:sz w:val="24"/>
        </w:rPr>
        <w:t xml:space="preserve"> </w:t>
      </w:r>
      <w:r>
        <w:rPr>
          <w:w w:val="130"/>
          <w:sz w:val="24"/>
        </w:rPr>
        <w:t>set</w:t>
      </w:r>
      <w:r>
        <w:rPr>
          <w:spacing w:val="-14"/>
          <w:w w:val="130"/>
          <w:sz w:val="24"/>
        </w:rPr>
        <w:t xml:space="preserve"> </w:t>
      </w:r>
      <w:r>
        <w:rPr>
          <w:w w:val="130"/>
          <w:sz w:val="24"/>
        </w:rPr>
        <w:t>aside</w:t>
      </w:r>
      <w:r>
        <w:rPr>
          <w:spacing w:val="-15"/>
          <w:w w:val="130"/>
          <w:sz w:val="24"/>
        </w:rPr>
        <w:t xml:space="preserve"> </w:t>
      </w:r>
      <w:r>
        <w:rPr>
          <w:w w:val="130"/>
          <w:sz w:val="24"/>
        </w:rPr>
        <w:t>for</w:t>
      </w:r>
      <w:r>
        <w:rPr>
          <w:spacing w:val="-14"/>
          <w:w w:val="130"/>
          <w:sz w:val="24"/>
        </w:rPr>
        <w:t xml:space="preserve"> </w:t>
      </w:r>
      <w:r>
        <w:rPr>
          <w:w w:val="130"/>
          <w:sz w:val="24"/>
        </w:rPr>
        <w:t>such</w:t>
      </w:r>
      <w:r>
        <w:rPr>
          <w:spacing w:val="-15"/>
          <w:w w:val="130"/>
          <w:sz w:val="24"/>
        </w:rPr>
        <w:t xml:space="preserve"> </w:t>
      </w:r>
      <w:r>
        <w:rPr>
          <w:w w:val="130"/>
          <w:sz w:val="24"/>
        </w:rPr>
        <w:t>uses as</w:t>
      </w:r>
      <w:r>
        <w:rPr>
          <w:spacing w:val="-11"/>
          <w:w w:val="130"/>
          <w:sz w:val="24"/>
        </w:rPr>
        <w:t xml:space="preserve"> </w:t>
      </w:r>
      <w:r>
        <w:rPr>
          <w:w w:val="130"/>
          <w:sz w:val="24"/>
        </w:rPr>
        <w:t>shall</w:t>
      </w:r>
      <w:r>
        <w:rPr>
          <w:spacing w:val="-10"/>
          <w:w w:val="130"/>
          <w:sz w:val="24"/>
        </w:rPr>
        <w:t xml:space="preserve"> </w:t>
      </w:r>
      <w:r>
        <w:rPr>
          <w:w w:val="130"/>
          <w:sz w:val="24"/>
        </w:rPr>
        <w:t>not</w:t>
      </w:r>
      <w:r>
        <w:rPr>
          <w:spacing w:val="-10"/>
          <w:w w:val="130"/>
          <w:sz w:val="24"/>
        </w:rPr>
        <w:t xml:space="preserve"> </w:t>
      </w:r>
      <w:r>
        <w:rPr>
          <w:w w:val="130"/>
          <w:sz w:val="24"/>
        </w:rPr>
        <w:t>be</w:t>
      </w:r>
      <w:r>
        <w:rPr>
          <w:spacing w:val="-10"/>
          <w:w w:val="130"/>
          <w:sz w:val="24"/>
        </w:rPr>
        <w:t xml:space="preserve"> </w:t>
      </w:r>
      <w:r>
        <w:rPr>
          <w:w w:val="130"/>
          <w:sz w:val="24"/>
        </w:rPr>
        <w:t>endangered</w:t>
      </w:r>
      <w:r>
        <w:rPr>
          <w:spacing w:val="-9"/>
          <w:w w:val="130"/>
          <w:sz w:val="24"/>
        </w:rPr>
        <w:t xml:space="preserve"> </w:t>
      </w:r>
      <w:r>
        <w:rPr>
          <w:w w:val="130"/>
          <w:sz w:val="24"/>
        </w:rPr>
        <w:t>by</w:t>
      </w:r>
      <w:r>
        <w:rPr>
          <w:spacing w:val="-10"/>
          <w:w w:val="130"/>
          <w:sz w:val="24"/>
        </w:rPr>
        <w:t xml:space="preserve"> </w:t>
      </w:r>
      <w:r>
        <w:rPr>
          <w:w w:val="130"/>
          <w:sz w:val="24"/>
        </w:rPr>
        <w:t>periodic</w:t>
      </w:r>
      <w:r>
        <w:rPr>
          <w:spacing w:val="-10"/>
          <w:w w:val="130"/>
          <w:sz w:val="24"/>
        </w:rPr>
        <w:t xml:space="preserve"> </w:t>
      </w:r>
      <w:r>
        <w:rPr>
          <w:w w:val="130"/>
          <w:sz w:val="24"/>
        </w:rPr>
        <w:t>or</w:t>
      </w:r>
      <w:r>
        <w:rPr>
          <w:spacing w:val="-10"/>
          <w:w w:val="130"/>
          <w:sz w:val="24"/>
        </w:rPr>
        <w:t xml:space="preserve"> </w:t>
      </w:r>
      <w:r>
        <w:rPr>
          <w:w w:val="130"/>
          <w:sz w:val="24"/>
        </w:rPr>
        <w:t>occasional</w:t>
      </w:r>
      <w:r>
        <w:rPr>
          <w:spacing w:val="-10"/>
          <w:w w:val="130"/>
          <w:sz w:val="24"/>
        </w:rPr>
        <w:t xml:space="preserve"> </w:t>
      </w:r>
      <w:r>
        <w:rPr>
          <w:w w:val="130"/>
          <w:sz w:val="24"/>
        </w:rPr>
        <w:t>inundation or</w:t>
      </w:r>
      <w:r>
        <w:rPr>
          <w:spacing w:val="-17"/>
          <w:w w:val="130"/>
          <w:sz w:val="24"/>
        </w:rPr>
        <w:t xml:space="preserve"> </w:t>
      </w:r>
      <w:r>
        <w:rPr>
          <w:w w:val="130"/>
          <w:sz w:val="24"/>
        </w:rPr>
        <w:t>shall</w:t>
      </w:r>
      <w:r>
        <w:rPr>
          <w:spacing w:val="-17"/>
          <w:w w:val="130"/>
          <w:sz w:val="24"/>
        </w:rPr>
        <w:t xml:space="preserve"> </w:t>
      </w:r>
      <w:r>
        <w:rPr>
          <w:w w:val="130"/>
          <w:sz w:val="24"/>
        </w:rPr>
        <w:t>not</w:t>
      </w:r>
      <w:r>
        <w:rPr>
          <w:spacing w:val="-17"/>
          <w:w w:val="130"/>
          <w:sz w:val="24"/>
        </w:rPr>
        <w:t xml:space="preserve"> </w:t>
      </w:r>
      <w:r>
        <w:rPr>
          <w:w w:val="130"/>
          <w:sz w:val="24"/>
        </w:rPr>
        <w:t>produce</w:t>
      </w:r>
      <w:r>
        <w:rPr>
          <w:spacing w:val="-17"/>
          <w:w w:val="130"/>
          <w:sz w:val="24"/>
        </w:rPr>
        <w:t xml:space="preserve"> </w:t>
      </w:r>
      <w:r>
        <w:rPr>
          <w:w w:val="130"/>
          <w:sz w:val="24"/>
        </w:rPr>
        <w:t>unsatisfactory</w:t>
      </w:r>
      <w:r>
        <w:rPr>
          <w:spacing w:val="-16"/>
          <w:w w:val="130"/>
          <w:sz w:val="24"/>
        </w:rPr>
        <w:t xml:space="preserve"> </w:t>
      </w:r>
      <w:r>
        <w:rPr>
          <w:w w:val="130"/>
          <w:sz w:val="24"/>
        </w:rPr>
        <w:t>living</w:t>
      </w:r>
      <w:r>
        <w:rPr>
          <w:spacing w:val="-17"/>
          <w:w w:val="130"/>
          <w:sz w:val="24"/>
        </w:rPr>
        <w:t xml:space="preserve"> </w:t>
      </w:r>
      <w:r>
        <w:rPr>
          <w:w w:val="130"/>
          <w:sz w:val="24"/>
        </w:rPr>
        <w:t>conditions.</w:t>
      </w:r>
    </w:p>
    <w:p w14:paraId="668CF791" w14:textId="77777777" w:rsidR="00160C53" w:rsidRDefault="002F5804">
      <w:pPr>
        <w:pStyle w:val="ListParagraph"/>
        <w:numPr>
          <w:ilvl w:val="0"/>
          <w:numId w:val="18"/>
        </w:numPr>
        <w:tabs>
          <w:tab w:val="left" w:pos="580"/>
        </w:tabs>
        <w:spacing w:before="189" w:line="247" w:lineRule="auto"/>
        <w:ind w:left="580" w:right="658"/>
        <w:jc w:val="both"/>
        <w:rPr>
          <w:sz w:val="24"/>
        </w:rPr>
      </w:pPr>
      <w:r>
        <w:rPr>
          <w:w w:val="130"/>
          <w:sz w:val="24"/>
        </w:rPr>
        <w:t>In case a tract is subdivided into larger parcels than ordinary building lots, such parcels shall be arranged so as to allow the opening</w:t>
      </w:r>
      <w:r>
        <w:rPr>
          <w:spacing w:val="-18"/>
          <w:w w:val="130"/>
          <w:sz w:val="24"/>
        </w:rPr>
        <w:t xml:space="preserve"> </w:t>
      </w:r>
      <w:r>
        <w:rPr>
          <w:w w:val="130"/>
          <w:sz w:val="24"/>
        </w:rPr>
        <w:t>of</w:t>
      </w:r>
      <w:r>
        <w:rPr>
          <w:spacing w:val="-18"/>
          <w:w w:val="130"/>
          <w:sz w:val="24"/>
        </w:rPr>
        <w:t xml:space="preserve"> </w:t>
      </w:r>
      <w:r>
        <w:rPr>
          <w:w w:val="130"/>
          <w:sz w:val="24"/>
        </w:rPr>
        <w:t>future</w:t>
      </w:r>
      <w:r>
        <w:rPr>
          <w:spacing w:val="-17"/>
          <w:w w:val="130"/>
          <w:sz w:val="24"/>
        </w:rPr>
        <w:t xml:space="preserve"> </w:t>
      </w:r>
      <w:r>
        <w:rPr>
          <w:w w:val="130"/>
          <w:sz w:val="24"/>
        </w:rPr>
        <w:t>streets</w:t>
      </w:r>
      <w:r>
        <w:rPr>
          <w:spacing w:val="-18"/>
          <w:w w:val="130"/>
          <w:sz w:val="24"/>
        </w:rPr>
        <w:t xml:space="preserve"> </w:t>
      </w:r>
      <w:r>
        <w:rPr>
          <w:w w:val="130"/>
          <w:sz w:val="24"/>
        </w:rPr>
        <w:t>and</w:t>
      </w:r>
      <w:r>
        <w:rPr>
          <w:spacing w:val="-18"/>
          <w:w w:val="130"/>
          <w:sz w:val="24"/>
        </w:rPr>
        <w:t xml:space="preserve"> </w:t>
      </w:r>
      <w:r>
        <w:rPr>
          <w:w w:val="130"/>
          <w:sz w:val="24"/>
        </w:rPr>
        <w:t>logical</w:t>
      </w:r>
      <w:r>
        <w:rPr>
          <w:spacing w:val="-17"/>
          <w:w w:val="130"/>
          <w:sz w:val="24"/>
        </w:rPr>
        <w:t xml:space="preserve"> </w:t>
      </w:r>
      <w:r>
        <w:rPr>
          <w:w w:val="130"/>
          <w:sz w:val="24"/>
        </w:rPr>
        <w:t>further</w:t>
      </w:r>
      <w:r>
        <w:rPr>
          <w:spacing w:val="-18"/>
          <w:w w:val="130"/>
          <w:sz w:val="24"/>
        </w:rPr>
        <w:t xml:space="preserve"> </w:t>
      </w:r>
      <w:r>
        <w:rPr>
          <w:w w:val="130"/>
          <w:sz w:val="24"/>
        </w:rPr>
        <w:t>resubdivision.</w:t>
      </w:r>
    </w:p>
    <w:p w14:paraId="4902512A" w14:textId="77777777" w:rsidR="00160C53" w:rsidRDefault="002F5804">
      <w:pPr>
        <w:pStyle w:val="ListParagraph"/>
        <w:numPr>
          <w:ilvl w:val="0"/>
          <w:numId w:val="18"/>
        </w:numPr>
        <w:tabs>
          <w:tab w:val="left" w:pos="580"/>
        </w:tabs>
        <w:spacing w:before="184" w:line="247" w:lineRule="auto"/>
        <w:ind w:left="580" w:right="658"/>
        <w:jc w:val="both"/>
        <w:rPr>
          <w:sz w:val="24"/>
        </w:rPr>
      </w:pPr>
      <w:r>
        <w:rPr>
          <w:w w:val="125"/>
          <w:sz w:val="24"/>
        </w:rPr>
        <w:t>No privately owned reserved strips controlling access to land dedicated or to be dedicated to public use shall be</w:t>
      </w:r>
      <w:r>
        <w:rPr>
          <w:spacing w:val="-55"/>
          <w:w w:val="125"/>
          <w:sz w:val="24"/>
        </w:rPr>
        <w:t xml:space="preserve"> </w:t>
      </w:r>
      <w:r>
        <w:rPr>
          <w:w w:val="125"/>
          <w:sz w:val="24"/>
        </w:rPr>
        <w:t>permitted.</w:t>
      </w:r>
    </w:p>
    <w:p w14:paraId="78F089C7" w14:textId="77777777" w:rsidR="00160C53" w:rsidRDefault="002F5804">
      <w:pPr>
        <w:pStyle w:val="ListParagraph"/>
        <w:numPr>
          <w:ilvl w:val="0"/>
          <w:numId w:val="18"/>
        </w:numPr>
        <w:tabs>
          <w:tab w:val="left" w:pos="580"/>
        </w:tabs>
        <w:spacing w:before="183"/>
        <w:ind w:left="580" w:right="0"/>
        <w:jc w:val="left"/>
        <w:rPr>
          <w:sz w:val="24"/>
        </w:rPr>
      </w:pPr>
      <w:r>
        <w:rPr>
          <w:w w:val="125"/>
          <w:sz w:val="24"/>
        </w:rPr>
        <w:t>Grading</w:t>
      </w:r>
      <w:r>
        <w:rPr>
          <w:spacing w:val="26"/>
          <w:w w:val="125"/>
          <w:sz w:val="24"/>
        </w:rPr>
        <w:t xml:space="preserve"> </w:t>
      </w:r>
      <w:r>
        <w:rPr>
          <w:w w:val="125"/>
          <w:sz w:val="24"/>
        </w:rPr>
        <w:t>and</w:t>
      </w:r>
      <w:r>
        <w:rPr>
          <w:spacing w:val="25"/>
          <w:w w:val="125"/>
          <w:sz w:val="24"/>
        </w:rPr>
        <w:t xml:space="preserve"> </w:t>
      </w:r>
      <w:r>
        <w:rPr>
          <w:w w:val="125"/>
          <w:sz w:val="24"/>
        </w:rPr>
        <w:t>site</w:t>
      </w:r>
      <w:r>
        <w:rPr>
          <w:spacing w:val="26"/>
          <w:w w:val="125"/>
          <w:sz w:val="24"/>
        </w:rPr>
        <w:t xml:space="preserve"> </w:t>
      </w:r>
      <w:r>
        <w:rPr>
          <w:w w:val="125"/>
          <w:sz w:val="24"/>
        </w:rPr>
        <w:t>preparation</w:t>
      </w:r>
      <w:r>
        <w:rPr>
          <w:spacing w:val="25"/>
          <w:w w:val="125"/>
          <w:sz w:val="24"/>
        </w:rPr>
        <w:t xml:space="preserve"> </w:t>
      </w:r>
      <w:r>
        <w:rPr>
          <w:w w:val="125"/>
          <w:sz w:val="24"/>
        </w:rPr>
        <w:t>shall</w:t>
      </w:r>
      <w:r>
        <w:rPr>
          <w:spacing w:val="26"/>
          <w:w w:val="125"/>
          <w:sz w:val="24"/>
        </w:rPr>
        <w:t xml:space="preserve"> </w:t>
      </w:r>
      <w:r>
        <w:rPr>
          <w:w w:val="125"/>
          <w:sz w:val="24"/>
        </w:rPr>
        <w:t>conform</w:t>
      </w:r>
      <w:r>
        <w:rPr>
          <w:spacing w:val="25"/>
          <w:w w:val="125"/>
          <w:sz w:val="24"/>
        </w:rPr>
        <w:t xml:space="preserve"> </w:t>
      </w:r>
      <w:r>
        <w:rPr>
          <w:w w:val="125"/>
          <w:sz w:val="24"/>
        </w:rPr>
        <w:t>to</w:t>
      </w:r>
      <w:r>
        <w:rPr>
          <w:spacing w:val="26"/>
          <w:w w:val="125"/>
          <w:sz w:val="24"/>
        </w:rPr>
        <w:t xml:space="preserve"> </w:t>
      </w:r>
      <w:r>
        <w:rPr>
          <w:w w:val="125"/>
          <w:sz w:val="24"/>
        </w:rPr>
        <w:t>the</w:t>
      </w:r>
      <w:r>
        <w:rPr>
          <w:spacing w:val="25"/>
          <w:w w:val="125"/>
          <w:sz w:val="24"/>
        </w:rPr>
        <w:t xml:space="preserve"> </w:t>
      </w:r>
      <w:r>
        <w:rPr>
          <w:w w:val="125"/>
          <w:sz w:val="24"/>
        </w:rPr>
        <w:t>provisions</w:t>
      </w:r>
      <w:r>
        <w:rPr>
          <w:spacing w:val="26"/>
          <w:w w:val="125"/>
          <w:sz w:val="24"/>
        </w:rPr>
        <w:t xml:space="preserve"> </w:t>
      </w:r>
      <w:r>
        <w:rPr>
          <w:w w:val="125"/>
          <w:sz w:val="24"/>
        </w:rPr>
        <w:t>of</w:t>
      </w:r>
    </w:p>
    <w:p w14:paraId="3EE2891C" w14:textId="77777777" w:rsidR="00160C53" w:rsidRDefault="002F5804">
      <w:pPr>
        <w:pStyle w:val="BodyText"/>
        <w:spacing w:before="10" w:line="247" w:lineRule="auto"/>
        <w:ind w:left="580" w:right="651" w:firstLine="0"/>
        <w:jc w:val="left"/>
      </w:pPr>
      <w:r>
        <w:rPr>
          <w:w w:val="125"/>
        </w:rPr>
        <w:t>§ 270-49, Grading and site preparation, of Chapter 270, Zoning, of the Code of the Town of Glenville.</w:t>
      </w:r>
    </w:p>
    <w:p w14:paraId="13B2CDB8" w14:textId="77777777" w:rsidR="00160C53" w:rsidRDefault="002F5804">
      <w:pPr>
        <w:pStyle w:val="ListParagraph"/>
        <w:numPr>
          <w:ilvl w:val="0"/>
          <w:numId w:val="18"/>
        </w:numPr>
        <w:tabs>
          <w:tab w:val="left" w:pos="580"/>
        </w:tabs>
        <w:spacing w:before="182" w:line="247" w:lineRule="auto"/>
        <w:ind w:left="580" w:right="658"/>
        <w:jc w:val="both"/>
        <w:rPr>
          <w:sz w:val="24"/>
        </w:rPr>
      </w:pPr>
      <w:r>
        <w:rPr>
          <w:w w:val="130"/>
          <w:sz w:val="24"/>
        </w:rPr>
        <w:t>Standards</w:t>
      </w:r>
      <w:r>
        <w:rPr>
          <w:spacing w:val="-45"/>
          <w:w w:val="130"/>
          <w:sz w:val="24"/>
        </w:rPr>
        <w:t xml:space="preserve"> </w:t>
      </w:r>
      <w:r>
        <w:rPr>
          <w:w w:val="130"/>
          <w:sz w:val="24"/>
        </w:rPr>
        <w:t>for</w:t>
      </w:r>
      <w:r>
        <w:rPr>
          <w:spacing w:val="-45"/>
          <w:w w:val="130"/>
          <w:sz w:val="24"/>
        </w:rPr>
        <w:t xml:space="preserve"> </w:t>
      </w:r>
      <w:r>
        <w:rPr>
          <w:w w:val="130"/>
          <w:sz w:val="24"/>
        </w:rPr>
        <w:t>required</w:t>
      </w:r>
      <w:r>
        <w:rPr>
          <w:spacing w:val="-45"/>
          <w:w w:val="130"/>
          <w:sz w:val="24"/>
        </w:rPr>
        <w:t xml:space="preserve"> </w:t>
      </w:r>
      <w:r>
        <w:rPr>
          <w:w w:val="130"/>
          <w:sz w:val="24"/>
        </w:rPr>
        <w:t>improvements</w:t>
      </w:r>
      <w:r>
        <w:rPr>
          <w:spacing w:val="-43"/>
          <w:w w:val="130"/>
          <w:sz w:val="24"/>
        </w:rPr>
        <w:t xml:space="preserve"> </w:t>
      </w:r>
      <w:r>
        <w:rPr>
          <w:w w:val="130"/>
          <w:sz w:val="24"/>
        </w:rPr>
        <w:t>shall</w:t>
      </w:r>
      <w:r>
        <w:rPr>
          <w:spacing w:val="-45"/>
          <w:w w:val="130"/>
          <w:sz w:val="24"/>
        </w:rPr>
        <w:t xml:space="preserve"> </w:t>
      </w:r>
      <w:r>
        <w:rPr>
          <w:w w:val="130"/>
          <w:sz w:val="24"/>
        </w:rPr>
        <w:t>be</w:t>
      </w:r>
      <w:r>
        <w:rPr>
          <w:spacing w:val="-45"/>
          <w:w w:val="130"/>
          <w:sz w:val="24"/>
        </w:rPr>
        <w:t xml:space="preserve"> </w:t>
      </w:r>
      <w:r>
        <w:rPr>
          <w:w w:val="130"/>
          <w:sz w:val="24"/>
        </w:rPr>
        <w:t>appropriate</w:t>
      </w:r>
      <w:r>
        <w:rPr>
          <w:spacing w:val="-44"/>
          <w:w w:val="130"/>
          <w:sz w:val="24"/>
        </w:rPr>
        <w:t xml:space="preserve"> </w:t>
      </w:r>
      <w:r>
        <w:rPr>
          <w:w w:val="130"/>
          <w:sz w:val="24"/>
        </w:rPr>
        <w:t>for</w:t>
      </w:r>
      <w:r>
        <w:rPr>
          <w:spacing w:val="-45"/>
          <w:w w:val="130"/>
          <w:sz w:val="24"/>
        </w:rPr>
        <w:t xml:space="preserve"> </w:t>
      </w:r>
      <w:r>
        <w:rPr>
          <w:w w:val="130"/>
          <w:sz w:val="24"/>
        </w:rPr>
        <w:t>the public use and demand anticipated upon full development and shall be of sufficient size to accommodate development of proximate areas, if these are considered by the</w:t>
      </w:r>
      <w:r>
        <w:rPr>
          <w:spacing w:val="63"/>
          <w:w w:val="130"/>
          <w:sz w:val="24"/>
        </w:rPr>
        <w:t xml:space="preserve"> </w:t>
      </w:r>
      <w:r>
        <w:rPr>
          <w:w w:val="130"/>
          <w:sz w:val="24"/>
        </w:rPr>
        <w:t>Planning and</w:t>
      </w:r>
    </w:p>
    <w:p w14:paraId="4D8AB774"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5DACAC0A"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242-29</w:t>
      </w:r>
      <w:r>
        <w:rPr>
          <w:w w:val="125"/>
        </w:rPr>
        <w:tab/>
        <w:t>§</w:t>
      </w:r>
      <w:r>
        <w:rPr>
          <w:spacing w:val="-11"/>
          <w:w w:val="125"/>
        </w:rPr>
        <w:t xml:space="preserve"> </w:t>
      </w:r>
      <w:r>
        <w:rPr>
          <w:w w:val="125"/>
        </w:rPr>
        <w:t>242-29</w:t>
      </w:r>
    </w:p>
    <w:p w14:paraId="4450DFBD" w14:textId="77777777" w:rsidR="00160C53" w:rsidRDefault="00160C53">
      <w:pPr>
        <w:pStyle w:val="BodyText"/>
        <w:ind w:firstLine="0"/>
        <w:jc w:val="left"/>
        <w:rPr>
          <w:sz w:val="16"/>
        </w:rPr>
      </w:pPr>
    </w:p>
    <w:p w14:paraId="6DA422E9" w14:textId="77777777" w:rsidR="00160C53" w:rsidRDefault="002F5804">
      <w:pPr>
        <w:pStyle w:val="BodyText"/>
        <w:spacing w:before="100" w:line="247" w:lineRule="auto"/>
        <w:ind w:left="1120" w:firstLine="0"/>
        <w:jc w:val="left"/>
      </w:pPr>
      <w:r>
        <w:rPr>
          <w:w w:val="125"/>
        </w:rPr>
        <w:t>Zoning Commission to be logically served through the subject property.</w:t>
      </w:r>
    </w:p>
    <w:p w14:paraId="4CDC28E6" w14:textId="77777777" w:rsidR="00160C53" w:rsidRDefault="002F5804">
      <w:pPr>
        <w:pStyle w:val="ListParagraph"/>
        <w:numPr>
          <w:ilvl w:val="0"/>
          <w:numId w:val="18"/>
        </w:numPr>
        <w:tabs>
          <w:tab w:val="left" w:pos="1120"/>
        </w:tabs>
        <w:spacing w:before="183" w:line="247" w:lineRule="auto"/>
        <w:ind w:right="119"/>
        <w:jc w:val="both"/>
        <w:rPr>
          <w:sz w:val="24"/>
        </w:rPr>
      </w:pPr>
      <w:r>
        <w:rPr>
          <w:w w:val="130"/>
          <w:sz w:val="24"/>
        </w:rPr>
        <w:t>Applicants</w:t>
      </w:r>
      <w:r>
        <w:rPr>
          <w:spacing w:val="-33"/>
          <w:w w:val="130"/>
          <w:sz w:val="24"/>
        </w:rPr>
        <w:t xml:space="preserve"> </w:t>
      </w:r>
      <w:r>
        <w:rPr>
          <w:w w:val="130"/>
          <w:sz w:val="24"/>
        </w:rPr>
        <w:t>bear</w:t>
      </w:r>
      <w:r>
        <w:rPr>
          <w:spacing w:val="-33"/>
          <w:w w:val="130"/>
          <w:sz w:val="24"/>
        </w:rPr>
        <w:t xml:space="preserve"> </w:t>
      </w:r>
      <w:r>
        <w:rPr>
          <w:w w:val="130"/>
          <w:sz w:val="24"/>
        </w:rPr>
        <w:t>the</w:t>
      </w:r>
      <w:r>
        <w:rPr>
          <w:spacing w:val="-33"/>
          <w:w w:val="130"/>
          <w:sz w:val="24"/>
        </w:rPr>
        <w:t xml:space="preserve"> </w:t>
      </w:r>
      <w:r>
        <w:rPr>
          <w:w w:val="130"/>
          <w:sz w:val="24"/>
        </w:rPr>
        <w:t>responsibility</w:t>
      </w:r>
      <w:r>
        <w:rPr>
          <w:spacing w:val="-33"/>
          <w:w w:val="130"/>
          <w:sz w:val="24"/>
        </w:rPr>
        <w:t xml:space="preserve"> </w:t>
      </w:r>
      <w:r>
        <w:rPr>
          <w:w w:val="130"/>
          <w:sz w:val="24"/>
        </w:rPr>
        <w:t>of</w:t>
      </w:r>
      <w:r>
        <w:rPr>
          <w:spacing w:val="-34"/>
          <w:w w:val="130"/>
          <w:sz w:val="24"/>
        </w:rPr>
        <w:t xml:space="preserve"> </w:t>
      </w:r>
      <w:r>
        <w:rPr>
          <w:w w:val="130"/>
          <w:sz w:val="24"/>
        </w:rPr>
        <w:t>providing</w:t>
      </w:r>
      <w:r>
        <w:rPr>
          <w:spacing w:val="-33"/>
          <w:w w:val="130"/>
          <w:sz w:val="24"/>
        </w:rPr>
        <w:t xml:space="preserve"> </w:t>
      </w:r>
      <w:r>
        <w:rPr>
          <w:w w:val="130"/>
          <w:sz w:val="24"/>
        </w:rPr>
        <w:t>sound</w:t>
      </w:r>
      <w:r>
        <w:rPr>
          <w:spacing w:val="-34"/>
          <w:w w:val="130"/>
          <w:sz w:val="24"/>
        </w:rPr>
        <w:t xml:space="preserve"> </w:t>
      </w:r>
      <w:r>
        <w:rPr>
          <w:w w:val="130"/>
          <w:sz w:val="24"/>
        </w:rPr>
        <w:t>engineering design</w:t>
      </w:r>
      <w:r>
        <w:rPr>
          <w:spacing w:val="-36"/>
          <w:w w:val="130"/>
          <w:sz w:val="24"/>
        </w:rPr>
        <w:t xml:space="preserve"> </w:t>
      </w:r>
      <w:r>
        <w:rPr>
          <w:w w:val="130"/>
          <w:sz w:val="24"/>
        </w:rPr>
        <w:t>of</w:t>
      </w:r>
      <w:r>
        <w:rPr>
          <w:spacing w:val="-36"/>
          <w:w w:val="130"/>
          <w:sz w:val="24"/>
        </w:rPr>
        <w:t xml:space="preserve"> </w:t>
      </w:r>
      <w:r>
        <w:rPr>
          <w:w w:val="130"/>
          <w:sz w:val="24"/>
        </w:rPr>
        <w:t>all</w:t>
      </w:r>
      <w:r>
        <w:rPr>
          <w:spacing w:val="-36"/>
          <w:w w:val="130"/>
          <w:sz w:val="24"/>
        </w:rPr>
        <w:t xml:space="preserve"> </w:t>
      </w:r>
      <w:r>
        <w:rPr>
          <w:w w:val="130"/>
          <w:sz w:val="24"/>
        </w:rPr>
        <w:t>infrastructure,</w:t>
      </w:r>
      <w:r>
        <w:rPr>
          <w:spacing w:val="-34"/>
          <w:w w:val="130"/>
          <w:sz w:val="24"/>
        </w:rPr>
        <w:t xml:space="preserve"> </w:t>
      </w:r>
      <w:r>
        <w:rPr>
          <w:w w:val="130"/>
          <w:sz w:val="24"/>
        </w:rPr>
        <w:t>subject</w:t>
      </w:r>
      <w:r>
        <w:rPr>
          <w:spacing w:val="-36"/>
          <w:w w:val="130"/>
          <w:sz w:val="24"/>
        </w:rPr>
        <w:t xml:space="preserve"> </w:t>
      </w:r>
      <w:r>
        <w:rPr>
          <w:w w:val="130"/>
          <w:sz w:val="24"/>
        </w:rPr>
        <w:t>to</w:t>
      </w:r>
      <w:r>
        <w:rPr>
          <w:spacing w:val="-36"/>
          <w:w w:val="130"/>
          <w:sz w:val="24"/>
        </w:rPr>
        <w:t xml:space="preserve"> </w:t>
      </w:r>
      <w:r>
        <w:rPr>
          <w:w w:val="130"/>
          <w:sz w:val="24"/>
        </w:rPr>
        <w:t>the</w:t>
      </w:r>
      <w:r>
        <w:rPr>
          <w:spacing w:val="-36"/>
          <w:w w:val="130"/>
          <w:sz w:val="24"/>
        </w:rPr>
        <w:t xml:space="preserve"> </w:t>
      </w:r>
      <w:r>
        <w:rPr>
          <w:w w:val="130"/>
          <w:sz w:val="24"/>
        </w:rPr>
        <w:t>approval</w:t>
      </w:r>
      <w:r>
        <w:rPr>
          <w:spacing w:val="-36"/>
          <w:w w:val="130"/>
          <w:sz w:val="24"/>
        </w:rPr>
        <w:t xml:space="preserve"> </w:t>
      </w:r>
      <w:r>
        <w:rPr>
          <w:w w:val="130"/>
          <w:sz w:val="24"/>
        </w:rPr>
        <w:t>of</w:t>
      </w:r>
      <w:r>
        <w:rPr>
          <w:spacing w:val="-36"/>
          <w:w w:val="130"/>
          <w:sz w:val="24"/>
        </w:rPr>
        <w:t xml:space="preserve"> </w:t>
      </w:r>
      <w:r>
        <w:rPr>
          <w:w w:val="130"/>
          <w:sz w:val="24"/>
        </w:rPr>
        <w:t>the</w:t>
      </w:r>
      <w:r>
        <w:rPr>
          <w:spacing w:val="-35"/>
          <w:w w:val="130"/>
          <w:sz w:val="24"/>
        </w:rPr>
        <w:t xml:space="preserve"> </w:t>
      </w:r>
      <w:r>
        <w:rPr>
          <w:spacing w:val="-6"/>
          <w:w w:val="130"/>
          <w:sz w:val="24"/>
        </w:rPr>
        <w:t>Town</w:t>
      </w:r>
      <w:r>
        <w:rPr>
          <w:spacing w:val="-36"/>
          <w:w w:val="130"/>
          <w:sz w:val="24"/>
        </w:rPr>
        <w:t xml:space="preserve"> </w:t>
      </w:r>
      <w:r>
        <w:rPr>
          <w:w w:val="130"/>
          <w:sz w:val="24"/>
        </w:rPr>
        <w:t xml:space="preserve">of Glenville and the respective authorities having jurisdiction over existing infrastructure. The design shall be prepared by a professional engineer licensed to practice in the State of New </w:t>
      </w:r>
      <w:r>
        <w:rPr>
          <w:spacing w:val="-5"/>
          <w:w w:val="130"/>
          <w:sz w:val="24"/>
        </w:rPr>
        <w:t>York,</w:t>
      </w:r>
      <w:r>
        <w:rPr>
          <w:spacing w:val="-38"/>
          <w:w w:val="130"/>
          <w:sz w:val="24"/>
        </w:rPr>
        <w:t xml:space="preserve"> </w:t>
      </w:r>
      <w:r>
        <w:rPr>
          <w:w w:val="130"/>
          <w:sz w:val="24"/>
        </w:rPr>
        <w:t>who</w:t>
      </w:r>
      <w:r>
        <w:rPr>
          <w:spacing w:val="-36"/>
          <w:w w:val="130"/>
          <w:sz w:val="24"/>
        </w:rPr>
        <w:t xml:space="preserve"> </w:t>
      </w:r>
      <w:r>
        <w:rPr>
          <w:w w:val="130"/>
          <w:sz w:val="24"/>
        </w:rPr>
        <w:t>shall</w:t>
      </w:r>
      <w:r>
        <w:rPr>
          <w:spacing w:val="-37"/>
          <w:w w:val="130"/>
          <w:sz w:val="24"/>
        </w:rPr>
        <w:t xml:space="preserve"> </w:t>
      </w:r>
      <w:r>
        <w:rPr>
          <w:w w:val="130"/>
          <w:sz w:val="24"/>
        </w:rPr>
        <w:t>have</w:t>
      </w:r>
      <w:r>
        <w:rPr>
          <w:spacing w:val="-37"/>
          <w:w w:val="130"/>
          <w:sz w:val="24"/>
        </w:rPr>
        <w:t xml:space="preserve"> </w:t>
      </w:r>
      <w:r>
        <w:rPr>
          <w:w w:val="130"/>
          <w:sz w:val="24"/>
        </w:rPr>
        <w:t>had</w:t>
      </w:r>
      <w:r>
        <w:rPr>
          <w:spacing w:val="-37"/>
          <w:w w:val="130"/>
          <w:sz w:val="24"/>
        </w:rPr>
        <w:t xml:space="preserve"> </w:t>
      </w:r>
      <w:r>
        <w:rPr>
          <w:w w:val="130"/>
          <w:sz w:val="24"/>
        </w:rPr>
        <w:t>experience</w:t>
      </w:r>
      <w:r>
        <w:rPr>
          <w:spacing w:val="-36"/>
          <w:w w:val="130"/>
          <w:sz w:val="24"/>
        </w:rPr>
        <w:t xml:space="preserve"> </w:t>
      </w:r>
      <w:r>
        <w:rPr>
          <w:w w:val="130"/>
          <w:sz w:val="24"/>
        </w:rPr>
        <w:t>in</w:t>
      </w:r>
      <w:r>
        <w:rPr>
          <w:spacing w:val="-37"/>
          <w:w w:val="130"/>
          <w:sz w:val="24"/>
        </w:rPr>
        <w:t xml:space="preserve"> </w:t>
      </w:r>
      <w:r>
        <w:rPr>
          <w:w w:val="130"/>
          <w:sz w:val="24"/>
        </w:rPr>
        <w:t>infrastructure</w:t>
      </w:r>
      <w:r>
        <w:rPr>
          <w:spacing w:val="-35"/>
          <w:w w:val="130"/>
          <w:sz w:val="24"/>
        </w:rPr>
        <w:t xml:space="preserve"> </w:t>
      </w:r>
      <w:r>
        <w:rPr>
          <w:w w:val="130"/>
          <w:sz w:val="24"/>
        </w:rPr>
        <w:t>design.</w:t>
      </w:r>
      <w:r>
        <w:rPr>
          <w:spacing w:val="-38"/>
          <w:w w:val="130"/>
          <w:sz w:val="24"/>
        </w:rPr>
        <w:t xml:space="preserve"> </w:t>
      </w:r>
      <w:r>
        <w:rPr>
          <w:w w:val="130"/>
          <w:sz w:val="24"/>
        </w:rPr>
        <w:t>The design</w:t>
      </w:r>
      <w:r>
        <w:rPr>
          <w:spacing w:val="-23"/>
          <w:w w:val="130"/>
          <w:sz w:val="24"/>
        </w:rPr>
        <w:t xml:space="preserve"> </w:t>
      </w:r>
      <w:r>
        <w:rPr>
          <w:w w:val="130"/>
          <w:sz w:val="24"/>
        </w:rPr>
        <w:t>shall</w:t>
      </w:r>
      <w:r>
        <w:rPr>
          <w:spacing w:val="-22"/>
          <w:w w:val="130"/>
          <w:sz w:val="24"/>
        </w:rPr>
        <w:t xml:space="preserve"> </w:t>
      </w:r>
      <w:r>
        <w:rPr>
          <w:w w:val="130"/>
          <w:sz w:val="24"/>
        </w:rPr>
        <w:t>conform</w:t>
      </w:r>
      <w:r>
        <w:rPr>
          <w:spacing w:val="-22"/>
          <w:w w:val="130"/>
          <w:sz w:val="24"/>
        </w:rPr>
        <w:t xml:space="preserve"> </w:t>
      </w:r>
      <w:r>
        <w:rPr>
          <w:w w:val="130"/>
          <w:sz w:val="24"/>
        </w:rPr>
        <w:t>to</w:t>
      </w:r>
      <w:r>
        <w:rPr>
          <w:spacing w:val="-23"/>
          <w:w w:val="130"/>
          <w:sz w:val="24"/>
        </w:rPr>
        <w:t xml:space="preserve"> </w:t>
      </w:r>
      <w:r>
        <w:rPr>
          <w:w w:val="130"/>
          <w:sz w:val="24"/>
        </w:rPr>
        <w:t>the</w:t>
      </w:r>
      <w:r>
        <w:rPr>
          <w:spacing w:val="-23"/>
          <w:w w:val="130"/>
          <w:sz w:val="24"/>
        </w:rPr>
        <w:t xml:space="preserve"> </w:t>
      </w:r>
      <w:r>
        <w:rPr>
          <w:w w:val="130"/>
          <w:sz w:val="24"/>
        </w:rPr>
        <w:t>requirements</w:t>
      </w:r>
      <w:r>
        <w:rPr>
          <w:spacing w:val="-23"/>
          <w:w w:val="130"/>
          <w:sz w:val="24"/>
        </w:rPr>
        <w:t xml:space="preserve"> </w:t>
      </w:r>
      <w:r>
        <w:rPr>
          <w:w w:val="130"/>
          <w:sz w:val="24"/>
        </w:rPr>
        <w:t>set</w:t>
      </w:r>
      <w:r>
        <w:rPr>
          <w:spacing w:val="-22"/>
          <w:w w:val="130"/>
          <w:sz w:val="24"/>
        </w:rPr>
        <w:t xml:space="preserve"> </w:t>
      </w:r>
      <w:r>
        <w:rPr>
          <w:w w:val="130"/>
          <w:sz w:val="24"/>
        </w:rPr>
        <w:t>forth</w:t>
      </w:r>
      <w:r>
        <w:rPr>
          <w:spacing w:val="-22"/>
          <w:w w:val="130"/>
          <w:sz w:val="24"/>
        </w:rPr>
        <w:t xml:space="preserve"> </w:t>
      </w:r>
      <w:r>
        <w:rPr>
          <w:w w:val="130"/>
          <w:sz w:val="24"/>
        </w:rPr>
        <w:t>herein.</w:t>
      </w:r>
    </w:p>
    <w:p w14:paraId="3519DAE5"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3BEF46C7" w14:textId="77777777" w:rsidR="00160C53" w:rsidRDefault="00160C53">
      <w:pPr>
        <w:pStyle w:val="BodyText"/>
        <w:spacing w:before="2"/>
        <w:ind w:firstLine="0"/>
        <w:jc w:val="left"/>
        <w:rPr>
          <w:sz w:val="17"/>
        </w:rPr>
      </w:pPr>
    </w:p>
    <w:p w14:paraId="657B13FC" w14:textId="77777777" w:rsidR="00160C53" w:rsidRDefault="00160C53">
      <w:pPr>
        <w:rPr>
          <w:sz w:val="17"/>
        </w:rPr>
        <w:sectPr w:rsidR="00160C53">
          <w:footerReference w:type="even" r:id="rId13"/>
          <w:pgSz w:w="12240" w:h="15840"/>
          <w:pgMar w:top="1500" w:right="1500" w:bottom="280" w:left="1520" w:header="0" w:footer="0" w:gutter="0"/>
          <w:cols w:space="720"/>
        </w:sectPr>
      </w:pPr>
    </w:p>
    <w:p w14:paraId="3DBAA6A1"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242-30</w:t>
      </w:r>
      <w:r>
        <w:rPr>
          <w:w w:val="125"/>
        </w:rPr>
        <w:tab/>
        <w:t>§</w:t>
      </w:r>
      <w:r>
        <w:rPr>
          <w:spacing w:val="-11"/>
          <w:w w:val="125"/>
        </w:rPr>
        <w:t xml:space="preserve"> </w:t>
      </w:r>
      <w:r>
        <w:rPr>
          <w:w w:val="125"/>
        </w:rPr>
        <w:t>242-30</w:t>
      </w:r>
    </w:p>
    <w:p w14:paraId="3C974089" w14:textId="77777777" w:rsidR="00160C53" w:rsidRDefault="00160C53">
      <w:pPr>
        <w:pStyle w:val="BodyText"/>
        <w:ind w:firstLine="0"/>
        <w:jc w:val="left"/>
        <w:rPr>
          <w:sz w:val="16"/>
        </w:rPr>
      </w:pPr>
    </w:p>
    <w:p w14:paraId="11939DA4" w14:textId="77777777" w:rsidR="00160C53" w:rsidRDefault="002F5804">
      <w:pPr>
        <w:pStyle w:val="BodyText"/>
        <w:spacing w:before="100"/>
        <w:ind w:left="2515" w:right="2118" w:firstLine="0"/>
        <w:jc w:val="center"/>
      </w:pPr>
      <w:bookmarkStart w:id="62" w:name="article_IV_Specific_Requirements"/>
      <w:bookmarkEnd w:id="62"/>
      <w:r>
        <w:rPr>
          <w:w w:val="125"/>
        </w:rPr>
        <w:t>ARTICLE IV</w:t>
      </w:r>
    </w:p>
    <w:p w14:paraId="67135632" w14:textId="77777777" w:rsidR="00160C53" w:rsidRDefault="002F5804">
      <w:pPr>
        <w:pStyle w:val="Heading1"/>
        <w:spacing w:before="9"/>
        <w:ind w:left="2628" w:right="2109"/>
        <w:jc w:val="center"/>
      </w:pPr>
      <w:r>
        <w:rPr>
          <w:w w:val="120"/>
        </w:rPr>
        <w:t>Specific Requirements</w:t>
      </w:r>
    </w:p>
    <w:p w14:paraId="6BDEB027" w14:textId="77777777" w:rsidR="00160C53" w:rsidRDefault="00160C53">
      <w:pPr>
        <w:pStyle w:val="BodyText"/>
        <w:ind w:firstLine="0"/>
        <w:jc w:val="left"/>
        <w:rPr>
          <w:rFonts w:ascii="Trebuchet MS"/>
          <w:b/>
        </w:rPr>
      </w:pPr>
    </w:p>
    <w:p w14:paraId="5918A8E6" w14:textId="77777777" w:rsidR="00160C53" w:rsidRDefault="002F5804">
      <w:pPr>
        <w:ind w:left="640"/>
        <w:rPr>
          <w:rFonts w:ascii="Trebuchet MS" w:hAnsi="Trebuchet MS"/>
          <w:b/>
          <w:sz w:val="24"/>
        </w:rPr>
      </w:pPr>
      <w:bookmarkStart w:id="63" w:name="§_242-30_Streets_and_roads."/>
      <w:bookmarkEnd w:id="63"/>
      <w:r>
        <w:rPr>
          <w:rFonts w:ascii="Trebuchet MS" w:hAnsi="Trebuchet MS"/>
          <w:b/>
          <w:w w:val="120"/>
          <w:sz w:val="24"/>
        </w:rPr>
        <w:t>§ 242-30. Streets and roads.</w:t>
      </w:r>
    </w:p>
    <w:p w14:paraId="22146C94" w14:textId="77777777" w:rsidR="00160C53" w:rsidRDefault="002F5804">
      <w:pPr>
        <w:pStyle w:val="ListParagraph"/>
        <w:numPr>
          <w:ilvl w:val="0"/>
          <w:numId w:val="17"/>
        </w:numPr>
        <w:tabs>
          <w:tab w:val="left" w:pos="1120"/>
        </w:tabs>
        <w:spacing w:before="191" w:line="247" w:lineRule="auto"/>
        <w:jc w:val="both"/>
        <w:rPr>
          <w:sz w:val="24"/>
        </w:rPr>
      </w:pPr>
      <w:r>
        <w:rPr>
          <w:w w:val="130"/>
          <w:sz w:val="24"/>
        </w:rPr>
        <w:t>The</w:t>
      </w:r>
      <w:r>
        <w:rPr>
          <w:spacing w:val="-18"/>
          <w:w w:val="130"/>
          <w:sz w:val="24"/>
        </w:rPr>
        <w:t xml:space="preserve"> </w:t>
      </w:r>
      <w:r>
        <w:rPr>
          <w:w w:val="130"/>
          <w:sz w:val="24"/>
        </w:rPr>
        <w:t>arrangement</w:t>
      </w:r>
      <w:r>
        <w:rPr>
          <w:spacing w:val="-18"/>
          <w:w w:val="130"/>
          <w:sz w:val="24"/>
        </w:rPr>
        <w:t xml:space="preserve"> </w:t>
      </w:r>
      <w:r>
        <w:rPr>
          <w:w w:val="130"/>
          <w:sz w:val="24"/>
        </w:rPr>
        <w:t>of</w:t>
      </w:r>
      <w:r>
        <w:rPr>
          <w:spacing w:val="-17"/>
          <w:w w:val="130"/>
          <w:sz w:val="24"/>
        </w:rPr>
        <w:t xml:space="preserve"> </w:t>
      </w:r>
      <w:r>
        <w:rPr>
          <w:w w:val="130"/>
          <w:sz w:val="24"/>
        </w:rPr>
        <w:t>streets</w:t>
      </w:r>
      <w:r>
        <w:rPr>
          <w:spacing w:val="-18"/>
          <w:w w:val="130"/>
          <w:sz w:val="24"/>
        </w:rPr>
        <w:t xml:space="preserve"> </w:t>
      </w:r>
      <w:r>
        <w:rPr>
          <w:w w:val="130"/>
          <w:sz w:val="24"/>
        </w:rPr>
        <w:t>in</w:t>
      </w:r>
      <w:r>
        <w:rPr>
          <w:spacing w:val="-17"/>
          <w:w w:val="130"/>
          <w:sz w:val="24"/>
        </w:rPr>
        <w:t xml:space="preserve"> </w:t>
      </w:r>
      <w:r>
        <w:rPr>
          <w:w w:val="130"/>
          <w:sz w:val="24"/>
        </w:rPr>
        <w:t>a</w:t>
      </w:r>
      <w:r>
        <w:rPr>
          <w:spacing w:val="-18"/>
          <w:w w:val="130"/>
          <w:sz w:val="24"/>
        </w:rPr>
        <w:t xml:space="preserve"> </w:t>
      </w:r>
      <w:r>
        <w:rPr>
          <w:w w:val="130"/>
          <w:sz w:val="24"/>
        </w:rPr>
        <w:t>subdivision</w:t>
      </w:r>
      <w:r>
        <w:rPr>
          <w:spacing w:val="-17"/>
          <w:w w:val="130"/>
          <w:sz w:val="24"/>
        </w:rPr>
        <w:t xml:space="preserve"> </w:t>
      </w:r>
      <w:r>
        <w:rPr>
          <w:w w:val="130"/>
          <w:sz w:val="24"/>
        </w:rPr>
        <w:t>shall</w:t>
      </w:r>
      <w:r>
        <w:rPr>
          <w:spacing w:val="-18"/>
          <w:w w:val="130"/>
          <w:sz w:val="24"/>
        </w:rPr>
        <w:t xml:space="preserve"> </w:t>
      </w:r>
      <w:r>
        <w:rPr>
          <w:w w:val="130"/>
          <w:sz w:val="24"/>
        </w:rPr>
        <w:t>provide</w:t>
      </w:r>
      <w:r>
        <w:rPr>
          <w:spacing w:val="-17"/>
          <w:w w:val="130"/>
          <w:sz w:val="24"/>
        </w:rPr>
        <w:t xml:space="preserve"> </w:t>
      </w:r>
      <w:r>
        <w:rPr>
          <w:w w:val="130"/>
          <w:sz w:val="24"/>
        </w:rPr>
        <w:t>for</w:t>
      </w:r>
      <w:r>
        <w:rPr>
          <w:spacing w:val="-18"/>
          <w:w w:val="130"/>
          <w:sz w:val="24"/>
        </w:rPr>
        <w:t xml:space="preserve"> </w:t>
      </w:r>
      <w:r>
        <w:rPr>
          <w:w w:val="130"/>
          <w:sz w:val="24"/>
        </w:rPr>
        <w:t>the continuation</w:t>
      </w:r>
      <w:r>
        <w:rPr>
          <w:spacing w:val="-28"/>
          <w:w w:val="130"/>
          <w:sz w:val="24"/>
        </w:rPr>
        <w:t xml:space="preserve"> </w:t>
      </w:r>
      <w:r>
        <w:rPr>
          <w:w w:val="130"/>
          <w:sz w:val="24"/>
        </w:rPr>
        <w:t>of</w:t>
      </w:r>
      <w:r>
        <w:rPr>
          <w:spacing w:val="-28"/>
          <w:w w:val="130"/>
          <w:sz w:val="24"/>
        </w:rPr>
        <w:t xml:space="preserve"> </w:t>
      </w:r>
      <w:r>
        <w:rPr>
          <w:w w:val="130"/>
          <w:sz w:val="24"/>
        </w:rPr>
        <w:t>the</w:t>
      </w:r>
      <w:r>
        <w:rPr>
          <w:spacing w:val="-28"/>
          <w:w w:val="130"/>
          <w:sz w:val="24"/>
        </w:rPr>
        <w:t xml:space="preserve"> </w:t>
      </w:r>
      <w:r>
        <w:rPr>
          <w:w w:val="130"/>
          <w:sz w:val="24"/>
        </w:rPr>
        <w:t>principal</w:t>
      </w:r>
      <w:r>
        <w:rPr>
          <w:spacing w:val="-27"/>
          <w:w w:val="130"/>
          <w:sz w:val="24"/>
        </w:rPr>
        <w:t xml:space="preserve"> </w:t>
      </w:r>
      <w:r>
        <w:rPr>
          <w:w w:val="130"/>
          <w:sz w:val="24"/>
        </w:rPr>
        <w:t>streets</w:t>
      </w:r>
      <w:r>
        <w:rPr>
          <w:spacing w:val="-28"/>
          <w:w w:val="130"/>
          <w:sz w:val="24"/>
        </w:rPr>
        <w:t xml:space="preserve"> </w:t>
      </w:r>
      <w:r>
        <w:rPr>
          <w:w w:val="130"/>
          <w:sz w:val="24"/>
        </w:rPr>
        <w:t>in</w:t>
      </w:r>
      <w:r>
        <w:rPr>
          <w:spacing w:val="-28"/>
          <w:w w:val="130"/>
          <w:sz w:val="24"/>
        </w:rPr>
        <w:t xml:space="preserve"> </w:t>
      </w:r>
      <w:r>
        <w:rPr>
          <w:w w:val="130"/>
          <w:sz w:val="24"/>
        </w:rPr>
        <w:t>adjoining</w:t>
      </w:r>
      <w:r>
        <w:rPr>
          <w:spacing w:val="-27"/>
          <w:w w:val="130"/>
          <w:sz w:val="24"/>
        </w:rPr>
        <w:t xml:space="preserve"> </w:t>
      </w:r>
      <w:r>
        <w:rPr>
          <w:w w:val="130"/>
          <w:sz w:val="24"/>
        </w:rPr>
        <w:t>subdivisions</w:t>
      </w:r>
      <w:r>
        <w:rPr>
          <w:spacing w:val="-28"/>
          <w:w w:val="130"/>
          <w:sz w:val="24"/>
        </w:rPr>
        <w:t xml:space="preserve"> </w:t>
      </w:r>
      <w:r>
        <w:rPr>
          <w:w w:val="130"/>
          <w:sz w:val="24"/>
        </w:rPr>
        <w:t>and for their proper projection when adjoining property is not subdivided</w:t>
      </w:r>
      <w:r>
        <w:rPr>
          <w:spacing w:val="-20"/>
          <w:w w:val="130"/>
          <w:sz w:val="24"/>
        </w:rPr>
        <w:t xml:space="preserve"> </w:t>
      </w:r>
      <w:r>
        <w:rPr>
          <w:w w:val="130"/>
          <w:sz w:val="24"/>
        </w:rPr>
        <w:t>and</w:t>
      </w:r>
      <w:r>
        <w:rPr>
          <w:spacing w:val="-20"/>
          <w:w w:val="130"/>
          <w:sz w:val="24"/>
        </w:rPr>
        <w:t xml:space="preserve"> </w:t>
      </w:r>
      <w:r>
        <w:rPr>
          <w:w w:val="130"/>
          <w:sz w:val="24"/>
        </w:rPr>
        <w:t>shall</w:t>
      </w:r>
      <w:r>
        <w:rPr>
          <w:spacing w:val="-20"/>
          <w:w w:val="130"/>
          <w:sz w:val="24"/>
        </w:rPr>
        <w:t xml:space="preserve"> </w:t>
      </w:r>
      <w:r>
        <w:rPr>
          <w:w w:val="130"/>
          <w:sz w:val="24"/>
        </w:rPr>
        <w:t>be</w:t>
      </w:r>
      <w:r>
        <w:rPr>
          <w:spacing w:val="-20"/>
          <w:w w:val="130"/>
          <w:sz w:val="24"/>
        </w:rPr>
        <w:t xml:space="preserve"> </w:t>
      </w:r>
      <w:r>
        <w:rPr>
          <w:w w:val="130"/>
          <w:sz w:val="24"/>
        </w:rPr>
        <w:t>of</w:t>
      </w:r>
      <w:r>
        <w:rPr>
          <w:spacing w:val="-20"/>
          <w:w w:val="130"/>
          <w:sz w:val="24"/>
        </w:rPr>
        <w:t xml:space="preserve"> </w:t>
      </w:r>
      <w:r>
        <w:rPr>
          <w:w w:val="130"/>
          <w:sz w:val="24"/>
        </w:rPr>
        <w:t>a</w:t>
      </w:r>
      <w:r>
        <w:rPr>
          <w:spacing w:val="-20"/>
          <w:w w:val="130"/>
          <w:sz w:val="24"/>
        </w:rPr>
        <w:t xml:space="preserve"> </w:t>
      </w:r>
      <w:r>
        <w:rPr>
          <w:w w:val="130"/>
          <w:sz w:val="24"/>
        </w:rPr>
        <w:t>width</w:t>
      </w:r>
      <w:r>
        <w:rPr>
          <w:spacing w:val="-19"/>
          <w:w w:val="130"/>
          <w:sz w:val="24"/>
        </w:rPr>
        <w:t xml:space="preserve"> </w:t>
      </w:r>
      <w:r>
        <w:rPr>
          <w:w w:val="130"/>
          <w:sz w:val="24"/>
        </w:rPr>
        <w:t>at</w:t>
      </w:r>
      <w:r>
        <w:rPr>
          <w:spacing w:val="-20"/>
          <w:w w:val="130"/>
          <w:sz w:val="24"/>
        </w:rPr>
        <w:t xml:space="preserve"> </w:t>
      </w:r>
      <w:r>
        <w:rPr>
          <w:w w:val="130"/>
          <w:sz w:val="24"/>
        </w:rPr>
        <w:t>least</w:t>
      </w:r>
      <w:r>
        <w:rPr>
          <w:spacing w:val="-20"/>
          <w:w w:val="130"/>
          <w:sz w:val="24"/>
        </w:rPr>
        <w:t xml:space="preserve"> </w:t>
      </w:r>
      <w:r>
        <w:rPr>
          <w:w w:val="130"/>
          <w:sz w:val="24"/>
        </w:rPr>
        <w:t>as</w:t>
      </w:r>
      <w:r>
        <w:rPr>
          <w:spacing w:val="-19"/>
          <w:w w:val="130"/>
          <w:sz w:val="24"/>
        </w:rPr>
        <w:t xml:space="preserve"> </w:t>
      </w:r>
      <w:r>
        <w:rPr>
          <w:w w:val="130"/>
          <w:sz w:val="24"/>
        </w:rPr>
        <w:t>great</w:t>
      </w:r>
      <w:r>
        <w:rPr>
          <w:spacing w:val="-20"/>
          <w:w w:val="130"/>
          <w:sz w:val="24"/>
        </w:rPr>
        <w:t xml:space="preserve"> </w:t>
      </w:r>
      <w:r>
        <w:rPr>
          <w:w w:val="130"/>
          <w:sz w:val="24"/>
        </w:rPr>
        <w:t>as</w:t>
      </w:r>
      <w:r>
        <w:rPr>
          <w:spacing w:val="-20"/>
          <w:w w:val="130"/>
          <w:sz w:val="24"/>
        </w:rPr>
        <w:t xml:space="preserve"> </w:t>
      </w:r>
      <w:r>
        <w:rPr>
          <w:w w:val="130"/>
          <w:sz w:val="24"/>
        </w:rPr>
        <w:t>that</w:t>
      </w:r>
      <w:r>
        <w:rPr>
          <w:spacing w:val="-20"/>
          <w:w w:val="130"/>
          <w:sz w:val="24"/>
        </w:rPr>
        <w:t xml:space="preserve"> </w:t>
      </w:r>
      <w:r>
        <w:rPr>
          <w:w w:val="130"/>
          <w:sz w:val="24"/>
        </w:rPr>
        <w:t>of</w:t>
      </w:r>
      <w:r>
        <w:rPr>
          <w:spacing w:val="-20"/>
          <w:w w:val="130"/>
          <w:sz w:val="24"/>
        </w:rPr>
        <w:t xml:space="preserve"> </w:t>
      </w:r>
      <w:r>
        <w:rPr>
          <w:w w:val="130"/>
          <w:sz w:val="24"/>
        </w:rPr>
        <w:t>such existing connection streets. All streets and blocks shall be designed and constructed in accordance with the Design Standards.</w:t>
      </w:r>
    </w:p>
    <w:p w14:paraId="04962843" w14:textId="77777777" w:rsidR="00160C53" w:rsidRDefault="002F5804">
      <w:pPr>
        <w:pStyle w:val="ListParagraph"/>
        <w:numPr>
          <w:ilvl w:val="0"/>
          <w:numId w:val="17"/>
        </w:numPr>
        <w:tabs>
          <w:tab w:val="left" w:pos="1120"/>
        </w:tabs>
        <w:spacing w:before="189" w:line="247" w:lineRule="auto"/>
        <w:jc w:val="both"/>
        <w:rPr>
          <w:sz w:val="24"/>
        </w:rPr>
      </w:pPr>
      <w:r>
        <w:rPr>
          <w:w w:val="130"/>
          <w:sz w:val="24"/>
        </w:rPr>
        <w:t>Street</w:t>
      </w:r>
      <w:r>
        <w:rPr>
          <w:spacing w:val="-32"/>
          <w:w w:val="130"/>
          <w:sz w:val="24"/>
        </w:rPr>
        <w:t xml:space="preserve"> </w:t>
      </w:r>
      <w:r>
        <w:rPr>
          <w:w w:val="130"/>
          <w:sz w:val="24"/>
        </w:rPr>
        <w:t>systems</w:t>
      </w:r>
      <w:r>
        <w:rPr>
          <w:spacing w:val="-32"/>
          <w:w w:val="130"/>
          <w:sz w:val="24"/>
        </w:rPr>
        <w:t xml:space="preserve"> </w:t>
      </w:r>
      <w:r>
        <w:rPr>
          <w:w w:val="130"/>
          <w:sz w:val="24"/>
        </w:rPr>
        <w:t>shall</w:t>
      </w:r>
      <w:r>
        <w:rPr>
          <w:spacing w:val="-31"/>
          <w:w w:val="130"/>
          <w:sz w:val="24"/>
        </w:rPr>
        <w:t xml:space="preserve"> </w:t>
      </w:r>
      <w:r>
        <w:rPr>
          <w:w w:val="130"/>
          <w:sz w:val="24"/>
        </w:rPr>
        <w:t>be</w:t>
      </w:r>
      <w:r>
        <w:rPr>
          <w:spacing w:val="-32"/>
          <w:w w:val="130"/>
          <w:sz w:val="24"/>
        </w:rPr>
        <w:t xml:space="preserve"> </w:t>
      </w:r>
      <w:r>
        <w:rPr>
          <w:w w:val="130"/>
          <w:sz w:val="24"/>
        </w:rPr>
        <w:t>designed</w:t>
      </w:r>
      <w:r>
        <w:rPr>
          <w:spacing w:val="-31"/>
          <w:w w:val="130"/>
          <w:sz w:val="24"/>
        </w:rPr>
        <w:t xml:space="preserve"> </w:t>
      </w:r>
      <w:r>
        <w:rPr>
          <w:w w:val="130"/>
          <w:sz w:val="24"/>
        </w:rPr>
        <w:t>with</w:t>
      </w:r>
      <w:r>
        <w:rPr>
          <w:spacing w:val="-32"/>
          <w:w w:val="130"/>
          <w:sz w:val="24"/>
        </w:rPr>
        <w:t xml:space="preserve"> </w:t>
      </w:r>
      <w:r>
        <w:rPr>
          <w:w w:val="130"/>
          <w:sz w:val="24"/>
        </w:rPr>
        <w:t>due</w:t>
      </w:r>
      <w:r>
        <w:rPr>
          <w:spacing w:val="-31"/>
          <w:w w:val="130"/>
          <w:sz w:val="24"/>
        </w:rPr>
        <w:t xml:space="preserve"> </w:t>
      </w:r>
      <w:r>
        <w:rPr>
          <w:w w:val="130"/>
          <w:sz w:val="24"/>
        </w:rPr>
        <w:t>regard</w:t>
      </w:r>
      <w:r>
        <w:rPr>
          <w:spacing w:val="-32"/>
          <w:w w:val="130"/>
          <w:sz w:val="24"/>
        </w:rPr>
        <w:t xml:space="preserve"> </w:t>
      </w:r>
      <w:r>
        <w:rPr>
          <w:w w:val="130"/>
          <w:sz w:val="24"/>
        </w:rPr>
        <w:t>to</w:t>
      </w:r>
      <w:r>
        <w:rPr>
          <w:spacing w:val="-32"/>
          <w:w w:val="130"/>
          <w:sz w:val="24"/>
        </w:rPr>
        <w:t xml:space="preserve"> </w:t>
      </w:r>
      <w:r>
        <w:rPr>
          <w:w w:val="130"/>
          <w:sz w:val="24"/>
        </w:rPr>
        <w:t>the</w:t>
      </w:r>
      <w:r>
        <w:rPr>
          <w:spacing w:val="-31"/>
          <w:w w:val="130"/>
          <w:sz w:val="24"/>
        </w:rPr>
        <w:t xml:space="preserve"> </w:t>
      </w:r>
      <w:r>
        <w:rPr>
          <w:w w:val="130"/>
          <w:sz w:val="24"/>
        </w:rPr>
        <w:t>needs</w:t>
      </w:r>
      <w:r>
        <w:rPr>
          <w:spacing w:val="-32"/>
          <w:w w:val="130"/>
          <w:sz w:val="24"/>
        </w:rPr>
        <w:t xml:space="preserve"> </w:t>
      </w:r>
      <w:r>
        <w:rPr>
          <w:w w:val="130"/>
          <w:sz w:val="24"/>
        </w:rPr>
        <w:t>for convenient traffic access and circulation; traffic control and safety; access for fire fighting, snow removal, and street maintenance equipment; and stormwater drainage and sewage disposal. Streets shall be designed to accommodate the prospective</w:t>
      </w:r>
      <w:r>
        <w:rPr>
          <w:spacing w:val="-23"/>
          <w:w w:val="130"/>
          <w:sz w:val="24"/>
        </w:rPr>
        <w:t xml:space="preserve"> </w:t>
      </w:r>
      <w:r>
        <w:rPr>
          <w:w w:val="130"/>
          <w:sz w:val="24"/>
        </w:rPr>
        <w:t>traffic</w:t>
      </w:r>
      <w:r>
        <w:rPr>
          <w:spacing w:val="-23"/>
          <w:w w:val="130"/>
          <w:sz w:val="24"/>
        </w:rPr>
        <w:t xml:space="preserve"> </w:t>
      </w:r>
      <w:r>
        <w:rPr>
          <w:w w:val="130"/>
          <w:sz w:val="24"/>
        </w:rPr>
        <w:t>and</w:t>
      </w:r>
      <w:r>
        <w:rPr>
          <w:spacing w:val="-23"/>
          <w:w w:val="130"/>
          <w:sz w:val="24"/>
        </w:rPr>
        <w:t xml:space="preserve"> </w:t>
      </w:r>
      <w:r>
        <w:rPr>
          <w:w w:val="130"/>
          <w:sz w:val="24"/>
        </w:rPr>
        <w:t>so</w:t>
      </w:r>
      <w:r>
        <w:rPr>
          <w:spacing w:val="-23"/>
          <w:w w:val="130"/>
          <w:sz w:val="24"/>
        </w:rPr>
        <w:t xml:space="preserve"> </w:t>
      </w:r>
      <w:r>
        <w:rPr>
          <w:w w:val="130"/>
          <w:sz w:val="24"/>
        </w:rPr>
        <w:t>arranged</w:t>
      </w:r>
      <w:r>
        <w:rPr>
          <w:spacing w:val="-23"/>
          <w:w w:val="130"/>
          <w:sz w:val="24"/>
        </w:rPr>
        <w:t xml:space="preserve"> </w:t>
      </w:r>
      <w:r>
        <w:rPr>
          <w:w w:val="130"/>
          <w:sz w:val="24"/>
        </w:rPr>
        <w:t>as</w:t>
      </w:r>
      <w:r>
        <w:rPr>
          <w:spacing w:val="-23"/>
          <w:w w:val="130"/>
          <w:sz w:val="24"/>
        </w:rPr>
        <w:t xml:space="preserve"> </w:t>
      </w:r>
      <w:r>
        <w:rPr>
          <w:w w:val="130"/>
          <w:sz w:val="24"/>
        </w:rPr>
        <w:t>to</w:t>
      </w:r>
      <w:r>
        <w:rPr>
          <w:spacing w:val="-23"/>
          <w:w w:val="130"/>
          <w:sz w:val="24"/>
        </w:rPr>
        <w:t xml:space="preserve"> </w:t>
      </w:r>
      <w:r>
        <w:rPr>
          <w:w w:val="130"/>
          <w:sz w:val="24"/>
        </w:rPr>
        <w:t>separate</w:t>
      </w:r>
      <w:r>
        <w:rPr>
          <w:spacing w:val="-22"/>
          <w:w w:val="130"/>
          <w:sz w:val="24"/>
        </w:rPr>
        <w:t xml:space="preserve"> </w:t>
      </w:r>
      <w:r>
        <w:rPr>
          <w:w w:val="130"/>
          <w:sz w:val="24"/>
        </w:rPr>
        <w:t>through</w:t>
      </w:r>
      <w:r>
        <w:rPr>
          <w:spacing w:val="-22"/>
          <w:w w:val="130"/>
          <w:sz w:val="24"/>
        </w:rPr>
        <w:t xml:space="preserve"> </w:t>
      </w:r>
      <w:r>
        <w:rPr>
          <w:w w:val="130"/>
          <w:sz w:val="24"/>
        </w:rPr>
        <w:t>traffic from</w:t>
      </w:r>
      <w:r>
        <w:rPr>
          <w:spacing w:val="-16"/>
          <w:w w:val="130"/>
          <w:sz w:val="24"/>
        </w:rPr>
        <w:t xml:space="preserve"> </w:t>
      </w:r>
      <w:r>
        <w:rPr>
          <w:w w:val="130"/>
          <w:sz w:val="24"/>
        </w:rPr>
        <w:t>neighborhood</w:t>
      </w:r>
      <w:r>
        <w:rPr>
          <w:spacing w:val="-15"/>
          <w:w w:val="130"/>
          <w:sz w:val="24"/>
        </w:rPr>
        <w:t xml:space="preserve"> </w:t>
      </w:r>
      <w:r>
        <w:rPr>
          <w:w w:val="130"/>
          <w:sz w:val="24"/>
        </w:rPr>
        <w:t>traffic</w:t>
      </w:r>
      <w:r>
        <w:rPr>
          <w:spacing w:val="-16"/>
          <w:w w:val="130"/>
          <w:sz w:val="24"/>
        </w:rPr>
        <w:t xml:space="preserve"> </w:t>
      </w:r>
      <w:r>
        <w:rPr>
          <w:w w:val="130"/>
          <w:sz w:val="24"/>
        </w:rPr>
        <w:t>insofar</w:t>
      </w:r>
      <w:r>
        <w:rPr>
          <w:spacing w:val="-15"/>
          <w:w w:val="130"/>
          <w:sz w:val="24"/>
        </w:rPr>
        <w:t xml:space="preserve"> </w:t>
      </w:r>
      <w:r>
        <w:rPr>
          <w:w w:val="130"/>
          <w:sz w:val="24"/>
        </w:rPr>
        <w:t>as</w:t>
      </w:r>
      <w:r>
        <w:rPr>
          <w:spacing w:val="-16"/>
          <w:w w:val="130"/>
          <w:sz w:val="24"/>
        </w:rPr>
        <w:t xml:space="preserve"> </w:t>
      </w:r>
      <w:r>
        <w:rPr>
          <w:w w:val="130"/>
          <w:sz w:val="24"/>
        </w:rPr>
        <w:t>it</w:t>
      </w:r>
      <w:r>
        <w:rPr>
          <w:spacing w:val="-15"/>
          <w:w w:val="130"/>
          <w:sz w:val="24"/>
        </w:rPr>
        <w:t xml:space="preserve"> </w:t>
      </w:r>
      <w:r>
        <w:rPr>
          <w:w w:val="130"/>
          <w:sz w:val="24"/>
        </w:rPr>
        <w:t>is</w:t>
      </w:r>
      <w:r>
        <w:rPr>
          <w:spacing w:val="-15"/>
          <w:w w:val="130"/>
          <w:sz w:val="24"/>
        </w:rPr>
        <w:t xml:space="preserve"> </w:t>
      </w:r>
      <w:r>
        <w:rPr>
          <w:w w:val="130"/>
          <w:sz w:val="24"/>
        </w:rPr>
        <w:t>practicable.</w:t>
      </w:r>
    </w:p>
    <w:p w14:paraId="0F933230" w14:textId="77777777" w:rsidR="00160C53" w:rsidRDefault="002F5804">
      <w:pPr>
        <w:pStyle w:val="ListParagraph"/>
        <w:numPr>
          <w:ilvl w:val="0"/>
          <w:numId w:val="17"/>
        </w:numPr>
        <w:tabs>
          <w:tab w:val="left" w:pos="1120"/>
        </w:tabs>
        <w:spacing w:before="189" w:line="247" w:lineRule="auto"/>
        <w:jc w:val="both"/>
        <w:rPr>
          <w:sz w:val="24"/>
        </w:rPr>
      </w:pPr>
      <w:r>
        <w:rPr>
          <w:w w:val="125"/>
          <w:sz w:val="24"/>
        </w:rPr>
        <w:t>The streets in contiguous developments shall be coordinated so as</w:t>
      </w:r>
      <w:r>
        <w:rPr>
          <w:spacing w:val="-23"/>
          <w:w w:val="125"/>
          <w:sz w:val="24"/>
        </w:rPr>
        <w:t xml:space="preserve"> </w:t>
      </w:r>
      <w:r>
        <w:rPr>
          <w:w w:val="125"/>
          <w:sz w:val="24"/>
        </w:rPr>
        <w:t>to</w:t>
      </w:r>
      <w:r>
        <w:rPr>
          <w:spacing w:val="-22"/>
          <w:w w:val="125"/>
          <w:sz w:val="24"/>
        </w:rPr>
        <w:t xml:space="preserve"> </w:t>
      </w:r>
      <w:r>
        <w:rPr>
          <w:w w:val="125"/>
          <w:sz w:val="24"/>
        </w:rPr>
        <w:t>compose</w:t>
      </w:r>
      <w:r>
        <w:rPr>
          <w:spacing w:val="-23"/>
          <w:w w:val="125"/>
          <w:sz w:val="24"/>
        </w:rPr>
        <w:t xml:space="preserve"> </w:t>
      </w:r>
      <w:r>
        <w:rPr>
          <w:w w:val="125"/>
          <w:sz w:val="24"/>
        </w:rPr>
        <w:t>a</w:t>
      </w:r>
      <w:r>
        <w:rPr>
          <w:spacing w:val="-22"/>
          <w:w w:val="125"/>
          <w:sz w:val="24"/>
        </w:rPr>
        <w:t xml:space="preserve"> </w:t>
      </w:r>
      <w:r>
        <w:rPr>
          <w:w w:val="125"/>
          <w:sz w:val="24"/>
        </w:rPr>
        <w:t>convenient</w:t>
      </w:r>
      <w:r>
        <w:rPr>
          <w:spacing w:val="-22"/>
          <w:w w:val="125"/>
          <w:sz w:val="24"/>
        </w:rPr>
        <w:t xml:space="preserve"> </w:t>
      </w:r>
      <w:r>
        <w:rPr>
          <w:w w:val="125"/>
          <w:sz w:val="24"/>
        </w:rPr>
        <w:t>system.</w:t>
      </w:r>
      <w:r>
        <w:rPr>
          <w:spacing w:val="-23"/>
          <w:w w:val="125"/>
          <w:sz w:val="24"/>
        </w:rPr>
        <w:t xml:space="preserve"> </w:t>
      </w:r>
      <w:r>
        <w:rPr>
          <w:w w:val="125"/>
          <w:sz w:val="24"/>
        </w:rPr>
        <w:t>Where</w:t>
      </w:r>
      <w:r>
        <w:rPr>
          <w:spacing w:val="-22"/>
          <w:w w:val="125"/>
          <w:sz w:val="24"/>
        </w:rPr>
        <w:t xml:space="preserve"> </w:t>
      </w:r>
      <w:r>
        <w:rPr>
          <w:w w:val="125"/>
          <w:sz w:val="24"/>
        </w:rPr>
        <w:t>a</w:t>
      </w:r>
      <w:r>
        <w:rPr>
          <w:spacing w:val="-22"/>
          <w:w w:val="125"/>
          <w:sz w:val="24"/>
        </w:rPr>
        <w:t xml:space="preserve"> </w:t>
      </w:r>
      <w:r>
        <w:rPr>
          <w:w w:val="125"/>
          <w:sz w:val="24"/>
        </w:rPr>
        <w:t>development</w:t>
      </w:r>
      <w:r>
        <w:rPr>
          <w:spacing w:val="-23"/>
          <w:w w:val="125"/>
          <w:sz w:val="24"/>
        </w:rPr>
        <w:t xml:space="preserve"> </w:t>
      </w:r>
      <w:r>
        <w:rPr>
          <w:w w:val="125"/>
          <w:sz w:val="24"/>
        </w:rPr>
        <w:t>adjoins undeveloped land, its streets shall be laid out so as to provide suitable future street connections with the adjoining land when the latter shall be developed. A street thus temporarily dead- ended shall be constructed to the property line and shall be provided</w:t>
      </w:r>
      <w:r>
        <w:rPr>
          <w:spacing w:val="-10"/>
          <w:w w:val="125"/>
          <w:sz w:val="24"/>
        </w:rPr>
        <w:t xml:space="preserve"> </w:t>
      </w:r>
      <w:r>
        <w:rPr>
          <w:w w:val="125"/>
          <w:sz w:val="24"/>
        </w:rPr>
        <w:t>with</w:t>
      </w:r>
      <w:r>
        <w:rPr>
          <w:spacing w:val="-8"/>
          <w:w w:val="125"/>
          <w:sz w:val="24"/>
        </w:rPr>
        <w:t xml:space="preserve"> </w:t>
      </w:r>
      <w:r>
        <w:rPr>
          <w:w w:val="125"/>
          <w:sz w:val="24"/>
        </w:rPr>
        <w:t>a</w:t>
      </w:r>
      <w:r>
        <w:rPr>
          <w:spacing w:val="-9"/>
          <w:w w:val="125"/>
          <w:sz w:val="24"/>
        </w:rPr>
        <w:t xml:space="preserve"> </w:t>
      </w:r>
      <w:r>
        <w:rPr>
          <w:w w:val="125"/>
          <w:sz w:val="24"/>
        </w:rPr>
        <w:t>temporary</w:t>
      </w:r>
      <w:r>
        <w:rPr>
          <w:spacing w:val="-7"/>
          <w:w w:val="125"/>
          <w:sz w:val="24"/>
        </w:rPr>
        <w:t xml:space="preserve"> </w:t>
      </w:r>
      <w:r>
        <w:rPr>
          <w:w w:val="125"/>
          <w:sz w:val="24"/>
        </w:rPr>
        <w:t>turnaround</w:t>
      </w:r>
      <w:r>
        <w:rPr>
          <w:spacing w:val="-7"/>
          <w:w w:val="125"/>
          <w:sz w:val="24"/>
        </w:rPr>
        <w:t xml:space="preserve"> </w:t>
      </w:r>
      <w:r>
        <w:rPr>
          <w:w w:val="125"/>
          <w:sz w:val="24"/>
        </w:rPr>
        <w:t>of</w:t>
      </w:r>
      <w:r>
        <w:rPr>
          <w:spacing w:val="-9"/>
          <w:w w:val="125"/>
          <w:sz w:val="24"/>
        </w:rPr>
        <w:t xml:space="preserve"> </w:t>
      </w:r>
      <w:r>
        <w:rPr>
          <w:w w:val="125"/>
          <w:sz w:val="24"/>
        </w:rPr>
        <w:t>the</w:t>
      </w:r>
      <w:r>
        <w:rPr>
          <w:spacing w:val="-9"/>
          <w:w w:val="125"/>
          <w:sz w:val="24"/>
        </w:rPr>
        <w:t xml:space="preserve"> </w:t>
      </w:r>
      <w:r>
        <w:rPr>
          <w:w w:val="125"/>
          <w:sz w:val="24"/>
        </w:rPr>
        <w:t>same</w:t>
      </w:r>
      <w:r>
        <w:rPr>
          <w:spacing w:val="-9"/>
          <w:w w:val="125"/>
          <w:sz w:val="24"/>
        </w:rPr>
        <w:t xml:space="preserve"> </w:t>
      </w:r>
      <w:r>
        <w:rPr>
          <w:w w:val="125"/>
          <w:sz w:val="24"/>
        </w:rPr>
        <w:t>dimensions</w:t>
      </w:r>
      <w:r>
        <w:rPr>
          <w:spacing w:val="-9"/>
          <w:w w:val="125"/>
          <w:sz w:val="24"/>
        </w:rPr>
        <w:t xml:space="preserve"> </w:t>
      </w:r>
      <w:r>
        <w:rPr>
          <w:w w:val="125"/>
          <w:sz w:val="24"/>
        </w:rPr>
        <w:t>as for permanent dead-end streets if in excess of 200 feet, with a notation on the plan providing for temporary easements for the paved</w:t>
      </w:r>
      <w:r>
        <w:rPr>
          <w:spacing w:val="-9"/>
          <w:w w:val="125"/>
          <w:sz w:val="24"/>
        </w:rPr>
        <w:t xml:space="preserve"> </w:t>
      </w:r>
      <w:r>
        <w:rPr>
          <w:w w:val="125"/>
          <w:sz w:val="24"/>
        </w:rPr>
        <w:t>turnaround</w:t>
      </w:r>
      <w:r>
        <w:rPr>
          <w:spacing w:val="-8"/>
          <w:w w:val="125"/>
          <w:sz w:val="24"/>
        </w:rPr>
        <w:t xml:space="preserve"> </w:t>
      </w:r>
      <w:r>
        <w:rPr>
          <w:w w:val="125"/>
          <w:sz w:val="24"/>
        </w:rPr>
        <w:t>until</w:t>
      </w:r>
      <w:r>
        <w:rPr>
          <w:spacing w:val="-9"/>
          <w:w w:val="125"/>
          <w:sz w:val="24"/>
        </w:rPr>
        <w:t xml:space="preserve"> </w:t>
      </w:r>
      <w:r>
        <w:rPr>
          <w:w w:val="125"/>
          <w:sz w:val="24"/>
        </w:rPr>
        <w:t>such</w:t>
      </w:r>
      <w:r>
        <w:rPr>
          <w:spacing w:val="-9"/>
          <w:w w:val="125"/>
          <w:sz w:val="24"/>
        </w:rPr>
        <w:t xml:space="preserve"> </w:t>
      </w:r>
      <w:r>
        <w:rPr>
          <w:w w:val="125"/>
          <w:sz w:val="24"/>
        </w:rPr>
        <w:t>time</w:t>
      </w:r>
      <w:r>
        <w:rPr>
          <w:spacing w:val="-8"/>
          <w:w w:val="125"/>
          <w:sz w:val="24"/>
        </w:rPr>
        <w:t xml:space="preserve"> </w:t>
      </w:r>
      <w:r>
        <w:rPr>
          <w:w w:val="125"/>
          <w:sz w:val="24"/>
        </w:rPr>
        <w:t>as</w:t>
      </w:r>
      <w:r>
        <w:rPr>
          <w:spacing w:val="-10"/>
          <w:w w:val="125"/>
          <w:sz w:val="24"/>
        </w:rPr>
        <w:t xml:space="preserve"> </w:t>
      </w:r>
      <w:r>
        <w:rPr>
          <w:w w:val="125"/>
          <w:sz w:val="24"/>
        </w:rPr>
        <w:t>the</w:t>
      </w:r>
      <w:r>
        <w:rPr>
          <w:spacing w:val="-9"/>
          <w:w w:val="125"/>
          <w:sz w:val="24"/>
        </w:rPr>
        <w:t xml:space="preserve"> </w:t>
      </w:r>
      <w:r>
        <w:rPr>
          <w:w w:val="125"/>
          <w:sz w:val="24"/>
        </w:rPr>
        <w:t>street</w:t>
      </w:r>
      <w:r>
        <w:rPr>
          <w:spacing w:val="-8"/>
          <w:w w:val="125"/>
          <w:sz w:val="24"/>
        </w:rPr>
        <w:t xml:space="preserve"> </w:t>
      </w:r>
      <w:r>
        <w:rPr>
          <w:w w:val="125"/>
          <w:sz w:val="24"/>
        </w:rPr>
        <w:t>is</w:t>
      </w:r>
      <w:r>
        <w:rPr>
          <w:spacing w:val="-9"/>
          <w:w w:val="125"/>
          <w:sz w:val="24"/>
        </w:rPr>
        <w:t xml:space="preserve"> </w:t>
      </w:r>
      <w:r>
        <w:rPr>
          <w:w w:val="125"/>
          <w:sz w:val="24"/>
        </w:rPr>
        <w:t>extended.</w:t>
      </w:r>
      <w:r>
        <w:rPr>
          <w:spacing w:val="-7"/>
          <w:w w:val="125"/>
          <w:sz w:val="24"/>
        </w:rPr>
        <w:t xml:space="preserve"> </w:t>
      </w:r>
      <w:r>
        <w:rPr>
          <w:w w:val="125"/>
          <w:sz w:val="24"/>
        </w:rPr>
        <w:t>These same requirements shall apply at the discretion of the Planning and Zoning Commission in those cases where the adjoining land is another section of the same project which is not scheduled for development at the same</w:t>
      </w:r>
      <w:r>
        <w:rPr>
          <w:spacing w:val="-31"/>
          <w:w w:val="125"/>
          <w:sz w:val="24"/>
        </w:rPr>
        <w:t xml:space="preserve"> </w:t>
      </w:r>
      <w:r>
        <w:rPr>
          <w:w w:val="125"/>
          <w:sz w:val="24"/>
        </w:rPr>
        <w:t>time.</w:t>
      </w:r>
    </w:p>
    <w:p w14:paraId="1CF9167C" w14:textId="77777777" w:rsidR="00160C53" w:rsidRDefault="002F5804">
      <w:pPr>
        <w:pStyle w:val="ListParagraph"/>
        <w:numPr>
          <w:ilvl w:val="0"/>
          <w:numId w:val="17"/>
        </w:numPr>
        <w:tabs>
          <w:tab w:val="left" w:pos="1120"/>
        </w:tabs>
        <w:spacing w:before="199" w:line="247" w:lineRule="auto"/>
        <w:jc w:val="both"/>
        <w:rPr>
          <w:sz w:val="24"/>
        </w:rPr>
      </w:pPr>
      <w:r>
        <w:rPr>
          <w:w w:val="125"/>
          <w:sz w:val="24"/>
        </w:rPr>
        <w:t xml:space="preserve">Streets shall be designed in a manner that will accommodate the existing </w:t>
      </w:r>
      <w:r>
        <w:rPr>
          <w:spacing w:val="-4"/>
          <w:w w:val="125"/>
          <w:sz w:val="24"/>
        </w:rPr>
        <w:t xml:space="preserve">topography, </w:t>
      </w:r>
      <w:r>
        <w:rPr>
          <w:w w:val="125"/>
          <w:sz w:val="24"/>
        </w:rPr>
        <w:t>and all streets shall be laid out so as to obtain as many as possible of the building sites at or above the grades</w:t>
      </w:r>
      <w:r>
        <w:rPr>
          <w:spacing w:val="-14"/>
          <w:w w:val="125"/>
          <w:sz w:val="24"/>
        </w:rPr>
        <w:t xml:space="preserve"> </w:t>
      </w:r>
      <w:r>
        <w:rPr>
          <w:w w:val="125"/>
          <w:sz w:val="24"/>
        </w:rPr>
        <w:t>of</w:t>
      </w:r>
      <w:r>
        <w:rPr>
          <w:spacing w:val="-13"/>
          <w:w w:val="125"/>
          <w:sz w:val="24"/>
        </w:rPr>
        <w:t xml:space="preserve"> </w:t>
      </w:r>
      <w:r>
        <w:rPr>
          <w:w w:val="125"/>
          <w:sz w:val="24"/>
        </w:rPr>
        <w:t>the</w:t>
      </w:r>
      <w:r>
        <w:rPr>
          <w:spacing w:val="-12"/>
          <w:w w:val="125"/>
          <w:sz w:val="24"/>
        </w:rPr>
        <w:t xml:space="preserve"> </w:t>
      </w:r>
      <w:r>
        <w:rPr>
          <w:w w:val="125"/>
          <w:sz w:val="24"/>
        </w:rPr>
        <w:t>streets.</w:t>
      </w:r>
      <w:r>
        <w:rPr>
          <w:spacing w:val="-13"/>
          <w:w w:val="125"/>
          <w:sz w:val="24"/>
        </w:rPr>
        <w:t xml:space="preserve"> </w:t>
      </w:r>
      <w:r>
        <w:rPr>
          <w:w w:val="125"/>
          <w:sz w:val="24"/>
        </w:rPr>
        <w:t>Grades</w:t>
      </w:r>
      <w:r>
        <w:rPr>
          <w:spacing w:val="-12"/>
          <w:w w:val="125"/>
          <w:sz w:val="24"/>
        </w:rPr>
        <w:t xml:space="preserve"> </w:t>
      </w:r>
      <w:r>
        <w:rPr>
          <w:w w:val="125"/>
          <w:sz w:val="24"/>
        </w:rPr>
        <w:t>of</w:t>
      </w:r>
      <w:r>
        <w:rPr>
          <w:spacing w:val="-13"/>
          <w:w w:val="125"/>
          <w:sz w:val="24"/>
        </w:rPr>
        <w:t xml:space="preserve"> </w:t>
      </w:r>
      <w:r>
        <w:rPr>
          <w:w w:val="125"/>
          <w:sz w:val="24"/>
        </w:rPr>
        <w:t>streets</w:t>
      </w:r>
      <w:r>
        <w:rPr>
          <w:spacing w:val="-13"/>
          <w:w w:val="125"/>
          <w:sz w:val="24"/>
        </w:rPr>
        <w:t xml:space="preserve"> </w:t>
      </w:r>
      <w:r>
        <w:rPr>
          <w:w w:val="125"/>
          <w:sz w:val="24"/>
        </w:rPr>
        <w:t>shall</w:t>
      </w:r>
      <w:r>
        <w:rPr>
          <w:spacing w:val="-13"/>
          <w:w w:val="125"/>
          <w:sz w:val="24"/>
        </w:rPr>
        <w:t xml:space="preserve"> </w:t>
      </w:r>
      <w:r>
        <w:rPr>
          <w:w w:val="125"/>
          <w:sz w:val="24"/>
        </w:rPr>
        <w:t>conform</w:t>
      </w:r>
      <w:r>
        <w:rPr>
          <w:spacing w:val="-13"/>
          <w:w w:val="125"/>
          <w:sz w:val="24"/>
        </w:rPr>
        <w:t xml:space="preserve"> </w:t>
      </w:r>
      <w:r>
        <w:rPr>
          <w:w w:val="125"/>
          <w:sz w:val="24"/>
        </w:rPr>
        <w:t>as</w:t>
      </w:r>
      <w:r>
        <w:rPr>
          <w:spacing w:val="-14"/>
          <w:w w:val="125"/>
          <w:sz w:val="24"/>
        </w:rPr>
        <w:t xml:space="preserve"> </w:t>
      </w:r>
      <w:r>
        <w:rPr>
          <w:w w:val="125"/>
          <w:sz w:val="24"/>
        </w:rPr>
        <w:t>closely</w:t>
      </w:r>
      <w:r>
        <w:rPr>
          <w:spacing w:val="-13"/>
          <w:w w:val="125"/>
          <w:sz w:val="24"/>
        </w:rPr>
        <w:t xml:space="preserve"> </w:t>
      </w:r>
      <w:r>
        <w:rPr>
          <w:w w:val="125"/>
          <w:sz w:val="24"/>
        </w:rPr>
        <w:t xml:space="preserve">as possible to the original </w:t>
      </w:r>
      <w:r>
        <w:rPr>
          <w:spacing w:val="-4"/>
          <w:w w:val="125"/>
          <w:sz w:val="24"/>
        </w:rPr>
        <w:t xml:space="preserve">topography. </w:t>
      </w:r>
      <w:r>
        <w:rPr>
          <w:w w:val="125"/>
          <w:sz w:val="24"/>
        </w:rPr>
        <w:t xml:space="preserve">A combination of steep grades and sharp curves shall be avoided. </w:t>
      </w:r>
      <w:r>
        <w:rPr>
          <w:spacing w:val="-4"/>
          <w:w w:val="125"/>
          <w:sz w:val="24"/>
        </w:rPr>
        <w:t xml:space="preserve">Vertical </w:t>
      </w:r>
      <w:r>
        <w:rPr>
          <w:w w:val="125"/>
          <w:sz w:val="24"/>
        </w:rPr>
        <w:t>curves where sight distances from planned driveways will be compromised must be addressed early in the design phase and brought to the attention of the</w:t>
      </w:r>
      <w:r>
        <w:rPr>
          <w:spacing w:val="-27"/>
          <w:w w:val="125"/>
          <w:sz w:val="24"/>
        </w:rPr>
        <w:t xml:space="preserve"> </w:t>
      </w:r>
      <w:r>
        <w:rPr>
          <w:spacing w:val="-4"/>
          <w:w w:val="125"/>
          <w:sz w:val="24"/>
        </w:rPr>
        <w:t>Town.</w:t>
      </w:r>
    </w:p>
    <w:p w14:paraId="1AE04B9F" w14:textId="77777777" w:rsidR="00160C53" w:rsidRDefault="00160C53">
      <w:pPr>
        <w:spacing w:line="247" w:lineRule="auto"/>
        <w:jc w:val="both"/>
        <w:rPr>
          <w:sz w:val="24"/>
        </w:rPr>
        <w:sectPr w:rsidR="00160C53">
          <w:footerReference w:type="even" r:id="rId14"/>
          <w:footerReference w:type="default" r:id="rId15"/>
          <w:pgSz w:w="12240" w:h="15840"/>
          <w:pgMar w:top="820" w:right="1500" w:bottom="1280" w:left="1520" w:header="0" w:footer="1098" w:gutter="0"/>
          <w:pgNumType w:start="27"/>
          <w:cols w:space="720"/>
        </w:sectPr>
      </w:pPr>
    </w:p>
    <w:p w14:paraId="29C1CB8F"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242-30</w:t>
      </w:r>
      <w:r>
        <w:rPr>
          <w:w w:val="125"/>
        </w:rPr>
        <w:tab/>
        <w:t>§</w:t>
      </w:r>
      <w:r>
        <w:rPr>
          <w:spacing w:val="-8"/>
          <w:w w:val="125"/>
        </w:rPr>
        <w:t xml:space="preserve"> </w:t>
      </w:r>
      <w:r>
        <w:rPr>
          <w:w w:val="125"/>
        </w:rPr>
        <w:t>242-30</w:t>
      </w:r>
    </w:p>
    <w:p w14:paraId="0AAAFAA7" w14:textId="77777777" w:rsidR="00160C53" w:rsidRDefault="00160C53">
      <w:pPr>
        <w:pStyle w:val="BodyText"/>
        <w:ind w:firstLine="0"/>
        <w:jc w:val="left"/>
        <w:rPr>
          <w:sz w:val="16"/>
        </w:rPr>
      </w:pPr>
    </w:p>
    <w:p w14:paraId="5C5E9A01" w14:textId="77777777" w:rsidR="00160C53" w:rsidRDefault="002F5804">
      <w:pPr>
        <w:pStyle w:val="ListParagraph"/>
        <w:numPr>
          <w:ilvl w:val="0"/>
          <w:numId w:val="17"/>
        </w:numPr>
        <w:tabs>
          <w:tab w:val="left" w:pos="580"/>
        </w:tabs>
        <w:spacing w:before="100" w:line="247" w:lineRule="auto"/>
        <w:ind w:left="580" w:right="658"/>
        <w:jc w:val="both"/>
        <w:rPr>
          <w:sz w:val="24"/>
        </w:rPr>
      </w:pPr>
      <w:r>
        <w:rPr>
          <w:w w:val="125"/>
          <w:sz w:val="24"/>
        </w:rPr>
        <w:t>The</w:t>
      </w:r>
      <w:r>
        <w:rPr>
          <w:spacing w:val="-10"/>
          <w:w w:val="125"/>
          <w:sz w:val="24"/>
        </w:rPr>
        <w:t xml:space="preserve"> </w:t>
      </w:r>
      <w:r>
        <w:rPr>
          <w:w w:val="125"/>
          <w:sz w:val="24"/>
        </w:rPr>
        <w:t>contractor</w:t>
      </w:r>
      <w:r>
        <w:rPr>
          <w:spacing w:val="-10"/>
          <w:w w:val="125"/>
          <w:sz w:val="24"/>
        </w:rPr>
        <w:t xml:space="preserve"> </w:t>
      </w:r>
      <w:r>
        <w:rPr>
          <w:w w:val="125"/>
          <w:sz w:val="24"/>
        </w:rPr>
        <w:t>shall</w:t>
      </w:r>
      <w:r>
        <w:rPr>
          <w:spacing w:val="-10"/>
          <w:w w:val="125"/>
          <w:sz w:val="24"/>
        </w:rPr>
        <w:t xml:space="preserve"> </w:t>
      </w:r>
      <w:r>
        <w:rPr>
          <w:w w:val="125"/>
          <w:sz w:val="24"/>
        </w:rPr>
        <w:t>not</w:t>
      </w:r>
      <w:r>
        <w:rPr>
          <w:spacing w:val="-9"/>
          <w:w w:val="125"/>
          <w:sz w:val="24"/>
        </w:rPr>
        <w:t xml:space="preserve"> </w:t>
      </w:r>
      <w:r>
        <w:rPr>
          <w:w w:val="125"/>
          <w:sz w:val="24"/>
        </w:rPr>
        <w:t>operate</w:t>
      </w:r>
      <w:r>
        <w:rPr>
          <w:spacing w:val="-10"/>
          <w:w w:val="125"/>
          <w:sz w:val="24"/>
        </w:rPr>
        <w:t xml:space="preserve"> </w:t>
      </w:r>
      <w:r>
        <w:rPr>
          <w:w w:val="125"/>
          <w:sz w:val="24"/>
        </w:rPr>
        <w:t>tracked</w:t>
      </w:r>
      <w:r>
        <w:rPr>
          <w:spacing w:val="-9"/>
          <w:w w:val="125"/>
          <w:sz w:val="24"/>
        </w:rPr>
        <w:t xml:space="preserve"> </w:t>
      </w:r>
      <w:r>
        <w:rPr>
          <w:w w:val="125"/>
          <w:sz w:val="24"/>
        </w:rPr>
        <w:t>construction</w:t>
      </w:r>
      <w:r>
        <w:rPr>
          <w:spacing w:val="-10"/>
          <w:w w:val="125"/>
          <w:sz w:val="24"/>
        </w:rPr>
        <w:t xml:space="preserve"> </w:t>
      </w:r>
      <w:r>
        <w:rPr>
          <w:w w:val="125"/>
          <w:sz w:val="24"/>
        </w:rPr>
        <w:t>equipment on dedicated roads. The contractor/developer shall be responsible for all site and roadwork damaged during construction operations and said damage shall be repaired, at the developer's/contractor's expense, prior to acceptance of dedication to the</w:t>
      </w:r>
      <w:r>
        <w:rPr>
          <w:spacing w:val="-28"/>
          <w:w w:val="125"/>
          <w:sz w:val="24"/>
        </w:rPr>
        <w:t xml:space="preserve"> </w:t>
      </w:r>
      <w:r>
        <w:rPr>
          <w:spacing w:val="-4"/>
          <w:w w:val="125"/>
          <w:sz w:val="24"/>
        </w:rPr>
        <w:t>Town.</w:t>
      </w:r>
    </w:p>
    <w:p w14:paraId="34470130" w14:textId="77777777" w:rsidR="00160C53" w:rsidRDefault="002F5804">
      <w:pPr>
        <w:pStyle w:val="ListParagraph"/>
        <w:numPr>
          <w:ilvl w:val="0"/>
          <w:numId w:val="17"/>
        </w:numPr>
        <w:tabs>
          <w:tab w:val="left" w:pos="580"/>
        </w:tabs>
        <w:spacing w:before="188" w:line="247" w:lineRule="auto"/>
        <w:ind w:left="580" w:right="658"/>
        <w:jc w:val="both"/>
        <w:rPr>
          <w:sz w:val="24"/>
        </w:rPr>
      </w:pPr>
      <w:r>
        <w:rPr>
          <w:w w:val="125"/>
          <w:sz w:val="24"/>
        </w:rPr>
        <w:t xml:space="preserve">Where the only access to the project is via an existing dedicated road, the contractor/developer shall request permission from the </w:t>
      </w:r>
      <w:r>
        <w:rPr>
          <w:spacing w:val="-6"/>
          <w:w w:val="125"/>
          <w:sz w:val="24"/>
        </w:rPr>
        <w:t xml:space="preserve">Town </w:t>
      </w:r>
      <w:r>
        <w:rPr>
          <w:w w:val="125"/>
          <w:sz w:val="24"/>
        </w:rPr>
        <w:t>Board to use the road as a construction access. A financial guarantee shall be provided to cover damages to the road due to construction</w:t>
      </w:r>
      <w:r>
        <w:rPr>
          <w:spacing w:val="-8"/>
          <w:w w:val="125"/>
          <w:sz w:val="24"/>
        </w:rPr>
        <w:t xml:space="preserve"> </w:t>
      </w:r>
      <w:r>
        <w:rPr>
          <w:w w:val="125"/>
          <w:sz w:val="24"/>
        </w:rPr>
        <w:t>equipment.</w:t>
      </w:r>
    </w:p>
    <w:p w14:paraId="23056CB3" w14:textId="77777777" w:rsidR="00160C53" w:rsidRDefault="002F5804">
      <w:pPr>
        <w:pStyle w:val="ListParagraph"/>
        <w:numPr>
          <w:ilvl w:val="0"/>
          <w:numId w:val="17"/>
        </w:numPr>
        <w:tabs>
          <w:tab w:val="left" w:pos="580"/>
        </w:tabs>
        <w:spacing w:before="187" w:line="247" w:lineRule="auto"/>
        <w:ind w:left="580" w:right="658"/>
        <w:jc w:val="both"/>
        <w:rPr>
          <w:sz w:val="24"/>
        </w:rPr>
      </w:pPr>
      <w:r>
        <w:rPr>
          <w:w w:val="125"/>
          <w:sz w:val="24"/>
        </w:rPr>
        <w:t>Where</w:t>
      </w:r>
      <w:r>
        <w:rPr>
          <w:spacing w:val="-27"/>
          <w:w w:val="125"/>
          <w:sz w:val="24"/>
        </w:rPr>
        <w:t xml:space="preserve"> </w:t>
      </w:r>
      <w:r>
        <w:rPr>
          <w:w w:val="125"/>
          <w:sz w:val="24"/>
        </w:rPr>
        <w:t>a</w:t>
      </w:r>
      <w:r>
        <w:rPr>
          <w:spacing w:val="-27"/>
          <w:w w:val="125"/>
          <w:sz w:val="24"/>
        </w:rPr>
        <w:t xml:space="preserve"> </w:t>
      </w:r>
      <w:r>
        <w:rPr>
          <w:w w:val="125"/>
          <w:sz w:val="24"/>
        </w:rPr>
        <w:t>street</w:t>
      </w:r>
      <w:r>
        <w:rPr>
          <w:spacing w:val="-27"/>
          <w:w w:val="125"/>
          <w:sz w:val="24"/>
        </w:rPr>
        <w:t xml:space="preserve"> </w:t>
      </w:r>
      <w:r>
        <w:rPr>
          <w:w w:val="125"/>
          <w:sz w:val="24"/>
        </w:rPr>
        <w:t>does</w:t>
      </w:r>
      <w:r>
        <w:rPr>
          <w:spacing w:val="-27"/>
          <w:w w:val="125"/>
          <w:sz w:val="24"/>
        </w:rPr>
        <w:t xml:space="preserve"> </w:t>
      </w:r>
      <w:r>
        <w:rPr>
          <w:w w:val="125"/>
          <w:sz w:val="24"/>
        </w:rPr>
        <w:t>not</w:t>
      </w:r>
      <w:r>
        <w:rPr>
          <w:spacing w:val="-27"/>
          <w:w w:val="125"/>
          <w:sz w:val="24"/>
        </w:rPr>
        <w:t xml:space="preserve"> </w:t>
      </w:r>
      <w:r>
        <w:rPr>
          <w:w w:val="125"/>
          <w:sz w:val="24"/>
        </w:rPr>
        <w:t>extend</w:t>
      </w:r>
      <w:r>
        <w:rPr>
          <w:spacing w:val="-26"/>
          <w:w w:val="125"/>
          <w:sz w:val="24"/>
        </w:rPr>
        <w:t xml:space="preserve"> </w:t>
      </w:r>
      <w:r>
        <w:rPr>
          <w:w w:val="125"/>
          <w:sz w:val="24"/>
        </w:rPr>
        <w:t>to</w:t>
      </w:r>
      <w:r>
        <w:rPr>
          <w:spacing w:val="-27"/>
          <w:w w:val="125"/>
          <w:sz w:val="24"/>
        </w:rPr>
        <w:t xml:space="preserve"> </w:t>
      </w:r>
      <w:r>
        <w:rPr>
          <w:w w:val="125"/>
          <w:sz w:val="24"/>
        </w:rPr>
        <w:t>the</w:t>
      </w:r>
      <w:r>
        <w:rPr>
          <w:spacing w:val="-26"/>
          <w:w w:val="125"/>
          <w:sz w:val="24"/>
        </w:rPr>
        <w:t xml:space="preserve"> </w:t>
      </w:r>
      <w:r>
        <w:rPr>
          <w:w w:val="125"/>
          <w:sz w:val="24"/>
        </w:rPr>
        <w:t>boundary</w:t>
      </w:r>
      <w:r>
        <w:rPr>
          <w:spacing w:val="-27"/>
          <w:w w:val="125"/>
          <w:sz w:val="24"/>
        </w:rPr>
        <w:t xml:space="preserve"> </w:t>
      </w:r>
      <w:r>
        <w:rPr>
          <w:w w:val="125"/>
          <w:sz w:val="24"/>
        </w:rPr>
        <w:t>of</w:t>
      </w:r>
      <w:r>
        <w:rPr>
          <w:spacing w:val="-27"/>
          <w:w w:val="125"/>
          <w:sz w:val="24"/>
        </w:rPr>
        <w:t xml:space="preserve"> </w:t>
      </w:r>
      <w:r>
        <w:rPr>
          <w:w w:val="125"/>
          <w:sz w:val="24"/>
        </w:rPr>
        <w:t>the</w:t>
      </w:r>
      <w:r>
        <w:rPr>
          <w:spacing w:val="-27"/>
          <w:w w:val="125"/>
          <w:sz w:val="24"/>
        </w:rPr>
        <w:t xml:space="preserve"> </w:t>
      </w:r>
      <w:r>
        <w:rPr>
          <w:w w:val="125"/>
          <w:sz w:val="24"/>
        </w:rPr>
        <w:t xml:space="preserve">subdivision and its continuation is not needed for access to adjoining </w:t>
      </w:r>
      <w:r>
        <w:rPr>
          <w:spacing w:val="-5"/>
          <w:w w:val="125"/>
          <w:sz w:val="24"/>
        </w:rPr>
        <w:t xml:space="preserve">property, </w:t>
      </w:r>
      <w:r>
        <w:rPr>
          <w:w w:val="125"/>
          <w:sz w:val="24"/>
        </w:rPr>
        <w:t xml:space="preserve">it shall be separated from such boundary by a distance sufficient to accommodate a lot meeting the requirements of Chapter 270, Zoning, of the Code of the </w:t>
      </w:r>
      <w:r>
        <w:rPr>
          <w:spacing w:val="-6"/>
          <w:w w:val="125"/>
          <w:sz w:val="24"/>
        </w:rPr>
        <w:t xml:space="preserve">Town </w:t>
      </w:r>
      <w:r>
        <w:rPr>
          <w:w w:val="125"/>
          <w:sz w:val="24"/>
        </w:rPr>
        <w:t xml:space="preserve">of Glenville. Reserve strips of land shall not be left between the end of a proposed street and an adjacent piece of </w:t>
      </w:r>
      <w:r>
        <w:rPr>
          <w:spacing w:val="-5"/>
          <w:w w:val="125"/>
          <w:sz w:val="24"/>
        </w:rPr>
        <w:t xml:space="preserve">property. However, </w:t>
      </w:r>
      <w:r>
        <w:rPr>
          <w:w w:val="125"/>
          <w:sz w:val="24"/>
        </w:rPr>
        <w:t xml:space="preserve">the Planning and Zoning Commission may require the reservation of an easement for pedestrian traffic or utilities. A cul-de-sac turnaround shall be provided at the end of any permanent dead- end street. </w:t>
      </w:r>
      <w:r>
        <w:rPr>
          <w:spacing w:val="-5"/>
          <w:w w:val="125"/>
          <w:sz w:val="24"/>
        </w:rPr>
        <w:t xml:space="preserve">For </w:t>
      </w:r>
      <w:r>
        <w:rPr>
          <w:w w:val="125"/>
          <w:sz w:val="24"/>
        </w:rPr>
        <w:t xml:space="preserve">greater convenience to traffic and more effective police and fire protection, the length of permanent dead-end streets may be limited. </w:t>
      </w:r>
      <w:r>
        <w:rPr>
          <w:spacing w:val="-5"/>
          <w:w w:val="125"/>
          <w:sz w:val="24"/>
        </w:rPr>
        <w:t xml:space="preserve">For </w:t>
      </w:r>
      <w:r>
        <w:rPr>
          <w:w w:val="125"/>
          <w:sz w:val="24"/>
        </w:rPr>
        <w:t xml:space="preserve">temporary dead ends, there shall be provided a suitable turnaround, constructed to </w:t>
      </w:r>
      <w:r>
        <w:rPr>
          <w:spacing w:val="-6"/>
          <w:w w:val="125"/>
          <w:sz w:val="24"/>
        </w:rPr>
        <w:t xml:space="preserve">Town </w:t>
      </w:r>
      <w:r>
        <w:rPr>
          <w:w w:val="125"/>
          <w:sz w:val="24"/>
        </w:rPr>
        <w:t>specifications, together with an easement over any lands used for the turnaround but not being offered for permanent</w:t>
      </w:r>
      <w:r>
        <w:rPr>
          <w:spacing w:val="-58"/>
          <w:w w:val="125"/>
          <w:sz w:val="24"/>
        </w:rPr>
        <w:t xml:space="preserve"> </w:t>
      </w:r>
      <w:r>
        <w:rPr>
          <w:w w:val="125"/>
          <w:sz w:val="24"/>
        </w:rPr>
        <w:t>dedication.</w:t>
      </w:r>
    </w:p>
    <w:p w14:paraId="2227D5D6" w14:textId="77777777" w:rsidR="00160C53" w:rsidRDefault="002F5804">
      <w:pPr>
        <w:pStyle w:val="ListParagraph"/>
        <w:numPr>
          <w:ilvl w:val="0"/>
          <w:numId w:val="17"/>
        </w:numPr>
        <w:tabs>
          <w:tab w:val="left" w:pos="580"/>
        </w:tabs>
        <w:spacing w:before="201" w:line="247" w:lineRule="auto"/>
        <w:ind w:left="580" w:right="658"/>
        <w:jc w:val="both"/>
        <w:rPr>
          <w:sz w:val="24"/>
        </w:rPr>
      </w:pPr>
      <w:r>
        <w:rPr>
          <w:w w:val="130"/>
          <w:sz w:val="24"/>
        </w:rPr>
        <w:t>Triangles, circles or other traffic-channeling islands may be required at intersections where present or anticipated traffic conditions</w:t>
      </w:r>
      <w:r>
        <w:rPr>
          <w:spacing w:val="-27"/>
          <w:w w:val="130"/>
          <w:sz w:val="24"/>
        </w:rPr>
        <w:t xml:space="preserve"> </w:t>
      </w:r>
      <w:r>
        <w:rPr>
          <w:w w:val="130"/>
          <w:sz w:val="24"/>
        </w:rPr>
        <w:t>indicate</w:t>
      </w:r>
      <w:r>
        <w:rPr>
          <w:spacing w:val="-27"/>
          <w:w w:val="130"/>
          <w:sz w:val="24"/>
        </w:rPr>
        <w:t xml:space="preserve"> </w:t>
      </w:r>
      <w:r>
        <w:rPr>
          <w:w w:val="130"/>
          <w:sz w:val="24"/>
        </w:rPr>
        <w:t>their</w:t>
      </w:r>
      <w:r>
        <w:rPr>
          <w:spacing w:val="-27"/>
          <w:w w:val="130"/>
          <w:sz w:val="24"/>
        </w:rPr>
        <w:t xml:space="preserve"> </w:t>
      </w:r>
      <w:r>
        <w:rPr>
          <w:w w:val="130"/>
          <w:sz w:val="24"/>
        </w:rPr>
        <w:t>advisability</w:t>
      </w:r>
      <w:r>
        <w:rPr>
          <w:spacing w:val="-27"/>
          <w:w w:val="130"/>
          <w:sz w:val="24"/>
        </w:rPr>
        <w:t xml:space="preserve"> </w:t>
      </w:r>
      <w:r>
        <w:rPr>
          <w:w w:val="130"/>
          <w:sz w:val="24"/>
        </w:rPr>
        <w:t>for</w:t>
      </w:r>
      <w:r>
        <w:rPr>
          <w:spacing w:val="-27"/>
          <w:w w:val="130"/>
          <w:sz w:val="24"/>
        </w:rPr>
        <w:t xml:space="preserve"> </w:t>
      </w:r>
      <w:r>
        <w:rPr>
          <w:w w:val="130"/>
          <w:sz w:val="24"/>
        </w:rPr>
        <w:t>traffic</w:t>
      </w:r>
      <w:r>
        <w:rPr>
          <w:spacing w:val="-27"/>
          <w:w w:val="130"/>
          <w:sz w:val="24"/>
        </w:rPr>
        <w:t xml:space="preserve"> </w:t>
      </w:r>
      <w:r>
        <w:rPr>
          <w:w w:val="130"/>
          <w:sz w:val="24"/>
        </w:rPr>
        <w:t>control</w:t>
      </w:r>
      <w:r>
        <w:rPr>
          <w:spacing w:val="-27"/>
          <w:w w:val="130"/>
          <w:sz w:val="24"/>
        </w:rPr>
        <w:t xml:space="preserve"> </w:t>
      </w:r>
      <w:r>
        <w:rPr>
          <w:w w:val="130"/>
          <w:sz w:val="24"/>
        </w:rPr>
        <w:t>or</w:t>
      </w:r>
      <w:r>
        <w:rPr>
          <w:spacing w:val="-27"/>
          <w:w w:val="130"/>
          <w:sz w:val="24"/>
        </w:rPr>
        <w:t xml:space="preserve"> </w:t>
      </w:r>
      <w:r>
        <w:rPr>
          <w:spacing w:val="-4"/>
          <w:w w:val="130"/>
          <w:sz w:val="24"/>
        </w:rPr>
        <w:t>safety.</w:t>
      </w:r>
    </w:p>
    <w:p w14:paraId="6D433F2B" w14:textId="77777777" w:rsidR="00160C53" w:rsidRDefault="002F5804">
      <w:pPr>
        <w:pStyle w:val="ListParagraph"/>
        <w:numPr>
          <w:ilvl w:val="0"/>
          <w:numId w:val="17"/>
        </w:numPr>
        <w:tabs>
          <w:tab w:val="left" w:pos="580"/>
        </w:tabs>
        <w:spacing w:before="184" w:line="247" w:lineRule="auto"/>
        <w:ind w:left="580" w:right="658"/>
        <w:jc w:val="both"/>
        <w:rPr>
          <w:sz w:val="24"/>
        </w:rPr>
      </w:pPr>
      <w:r>
        <w:rPr>
          <w:w w:val="125"/>
          <w:sz w:val="24"/>
        </w:rPr>
        <w:t xml:space="preserve">The developer shall take adequate measures to preserve desirable existing trees in suitable locations within the development. In general, the street right-of-way shall be cleared of existing trees, but occasional existing trees of unusual value may be preserved within the street right-of-way if approved by the Planning and Zoning Commission. New tree plantings are not allowed within the </w:t>
      </w:r>
      <w:r>
        <w:rPr>
          <w:spacing w:val="-4"/>
          <w:w w:val="125"/>
          <w:sz w:val="24"/>
        </w:rPr>
        <w:t xml:space="preserve">right-of-way, </w:t>
      </w:r>
      <w:r>
        <w:rPr>
          <w:w w:val="125"/>
          <w:sz w:val="24"/>
        </w:rPr>
        <w:t>unless approved by the Planning and Zoning Commission and Highway Department. Planting of new trees may be required by the Planning and Zoning Commission.</w:t>
      </w:r>
    </w:p>
    <w:p w14:paraId="47DB38F3"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4024A482"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242-30</w:t>
      </w:r>
      <w:r>
        <w:rPr>
          <w:w w:val="125"/>
        </w:rPr>
        <w:tab/>
        <w:t>§</w:t>
      </w:r>
      <w:r>
        <w:rPr>
          <w:spacing w:val="-11"/>
          <w:w w:val="125"/>
        </w:rPr>
        <w:t xml:space="preserve"> </w:t>
      </w:r>
      <w:r>
        <w:rPr>
          <w:w w:val="125"/>
        </w:rPr>
        <w:t>242-30</w:t>
      </w:r>
    </w:p>
    <w:p w14:paraId="58C7EE16" w14:textId="77777777" w:rsidR="00160C53" w:rsidRDefault="00160C53">
      <w:pPr>
        <w:pStyle w:val="BodyText"/>
        <w:ind w:firstLine="0"/>
        <w:jc w:val="left"/>
        <w:rPr>
          <w:sz w:val="16"/>
        </w:rPr>
      </w:pPr>
    </w:p>
    <w:p w14:paraId="09059A30" w14:textId="77777777" w:rsidR="00160C53" w:rsidRDefault="002F5804">
      <w:pPr>
        <w:pStyle w:val="ListParagraph"/>
        <w:numPr>
          <w:ilvl w:val="0"/>
          <w:numId w:val="17"/>
        </w:numPr>
        <w:tabs>
          <w:tab w:val="left" w:pos="1120"/>
        </w:tabs>
        <w:spacing w:before="100" w:line="247" w:lineRule="auto"/>
        <w:jc w:val="both"/>
        <w:rPr>
          <w:sz w:val="24"/>
        </w:rPr>
      </w:pPr>
      <w:r>
        <w:rPr>
          <w:w w:val="130"/>
          <w:sz w:val="24"/>
        </w:rPr>
        <w:t>Traffic</w:t>
      </w:r>
      <w:r>
        <w:rPr>
          <w:spacing w:val="-25"/>
          <w:w w:val="130"/>
          <w:sz w:val="24"/>
        </w:rPr>
        <w:t xml:space="preserve"> </w:t>
      </w:r>
      <w:r>
        <w:rPr>
          <w:w w:val="130"/>
          <w:sz w:val="24"/>
        </w:rPr>
        <w:t>control</w:t>
      </w:r>
      <w:r>
        <w:rPr>
          <w:spacing w:val="-26"/>
          <w:w w:val="130"/>
          <w:sz w:val="24"/>
        </w:rPr>
        <w:t xml:space="preserve"> </w:t>
      </w:r>
      <w:r>
        <w:rPr>
          <w:w w:val="130"/>
          <w:sz w:val="24"/>
        </w:rPr>
        <w:t>and</w:t>
      </w:r>
      <w:r>
        <w:rPr>
          <w:spacing w:val="-26"/>
          <w:w w:val="130"/>
          <w:sz w:val="24"/>
        </w:rPr>
        <w:t xml:space="preserve"> </w:t>
      </w:r>
      <w:r>
        <w:rPr>
          <w:w w:val="130"/>
          <w:sz w:val="24"/>
        </w:rPr>
        <w:t>street</w:t>
      </w:r>
      <w:r>
        <w:rPr>
          <w:spacing w:val="-25"/>
          <w:w w:val="130"/>
          <w:sz w:val="24"/>
        </w:rPr>
        <w:t xml:space="preserve"> </w:t>
      </w:r>
      <w:r>
        <w:rPr>
          <w:w w:val="130"/>
          <w:sz w:val="24"/>
        </w:rPr>
        <w:t>identification</w:t>
      </w:r>
      <w:r>
        <w:rPr>
          <w:spacing w:val="-24"/>
          <w:w w:val="130"/>
          <w:sz w:val="24"/>
        </w:rPr>
        <w:t xml:space="preserve"> </w:t>
      </w:r>
      <w:r>
        <w:rPr>
          <w:w w:val="130"/>
          <w:sz w:val="24"/>
        </w:rPr>
        <w:t>signs</w:t>
      </w:r>
      <w:r>
        <w:rPr>
          <w:spacing w:val="-25"/>
          <w:w w:val="130"/>
          <w:sz w:val="24"/>
        </w:rPr>
        <w:t xml:space="preserve"> </w:t>
      </w:r>
      <w:r>
        <w:rPr>
          <w:w w:val="130"/>
          <w:sz w:val="24"/>
        </w:rPr>
        <w:t>shall</w:t>
      </w:r>
      <w:r>
        <w:rPr>
          <w:spacing w:val="-26"/>
          <w:w w:val="130"/>
          <w:sz w:val="24"/>
        </w:rPr>
        <w:t xml:space="preserve"> </w:t>
      </w:r>
      <w:r>
        <w:rPr>
          <w:w w:val="130"/>
          <w:sz w:val="24"/>
        </w:rPr>
        <w:t>be</w:t>
      </w:r>
      <w:r>
        <w:rPr>
          <w:spacing w:val="-26"/>
          <w:w w:val="130"/>
          <w:sz w:val="24"/>
        </w:rPr>
        <w:t xml:space="preserve"> </w:t>
      </w:r>
      <w:r>
        <w:rPr>
          <w:w w:val="130"/>
          <w:sz w:val="24"/>
        </w:rPr>
        <w:t>provided</w:t>
      </w:r>
      <w:r>
        <w:rPr>
          <w:spacing w:val="-25"/>
          <w:w w:val="130"/>
          <w:sz w:val="24"/>
        </w:rPr>
        <w:t xml:space="preserve"> </w:t>
      </w:r>
      <w:r>
        <w:rPr>
          <w:w w:val="130"/>
          <w:sz w:val="24"/>
        </w:rPr>
        <w:t>as part</w:t>
      </w:r>
      <w:r>
        <w:rPr>
          <w:spacing w:val="-38"/>
          <w:w w:val="130"/>
          <w:sz w:val="24"/>
        </w:rPr>
        <w:t xml:space="preserve"> </w:t>
      </w:r>
      <w:r>
        <w:rPr>
          <w:w w:val="130"/>
          <w:sz w:val="24"/>
        </w:rPr>
        <w:t>of</w:t>
      </w:r>
      <w:r>
        <w:rPr>
          <w:spacing w:val="-37"/>
          <w:w w:val="130"/>
          <w:sz w:val="24"/>
        </w:rPr>
        <w:t xml:space="preserve"> </w:t>
      </w:r>
      <w:r>
        <w:rPr>
          <w:w w:val="130"/>
          <w:sz w:val="24"/>
        </w:rPr>
        <w:t>the</w:t>
      </w:r>
      <w:r>
        <w:rPr>
          <w:spacing w:val="-37"/>
          <w:w w:val="130"/>
          <w:sz w:val="24"/>
        </w:rPr>
        <w:t xml:space="preserve"> </w:t>
      </w:r>
      <w:r>
        <w:rPr>
          <w:w w:val="130"/>
          <w:sz w:val="24"/>
        </w:rPr>
        <w:t>development.</w:t>
      </w:r>
      <w:r>
        <w:rPr>
          <w:spacing w:val="-37"/>
          <w:w w:val="130"/>
          <w:sz w:val="24"/>
        </w:rPr>
        <w:t xml:space="preserve"> </w:t>
      </w:r>
      <w:r>
        <w:rPr>
          <w:w w:val="130"/>
          <w:sz w:val="24"/>
        </w:rPr>
        <w:t>Street</w:t>
      </w:r>
      <w:r>
        <w:rPr>
          <w:spacing w:val="-37"/>
          <w:w w:val="130"/>
          <w:sz w:val="24"/>
        </w:rPr>
        <w:t xml:space="preserve"> </w:t>
      </w:r>
      <w:r>
        <w:rPr>
          <w:w w:val="130"/>
          <w:sz w:val="24"/>
        </w:rPr>
        <w:t>signs</w:t>
      </w:r>
      <w:r>
        <w:rPr>
          <w:spacing w:val="-37"/>
          <w:w w:val="130"/>
          <w:sz w:val="24"/>
        </w:rPr>
        <w:t xml:space="preserve"> </w:t>
      </w:r>
      <w:r>
        <w:rPr>
          <w:w w:val="130"/>
          <w:sz w:val="24"/>
        </w:rPr>
        <w:t>shall</w:t>
      </w:r>
      <w:r>
        <w:rPr>
          <w:spacing w:val="-37"/>
          <w:w w:val="130"/>
          <w:sz w:val="24"/>
        </w:rPr>
        <w:t xml:space="preserve"> </w:t>
      </w:r>
      <w:r>
        <w:rPr>
          <w:w w:val="130"/>
          <w:sz w:val="24"/>
        </w:rPr>
        <w:t>be</w:t>
      </w:r>
      <w:r>
        <w:rPr>
          <w:spacing w:val="-37"/>
          <w:w w:val="130"/>
          <w:sz w:val="24"/>
        </w:rPr>
        <w:t xml:space="preserve"> </w:t>
      </w:r>
      <w:r>
        <w:rPr>
          <w:w w:val="130"/>
          <w:sz w:val="24"/>
        </w:rPr>
        <w:t>required</w:t>
      </w:r>
      <w:r>
        <w:rPr>
          <w:spacing w:val="-37"/>
          <w:w w:val="130"/>
          <w:sz w:val="24"/>
        </w:rPr>
        <w:t xml:space="preserve"> </w:t>
      </w:r>
      <w:r>
        <w:rPr>
          <w:w w:val="130"/>
          <w:sz w:val="24"/>
        </w:rPr>
        <w:t>at</w:t>
      </w:r>
      <w:r>
        <w:rPr>
          <w:spacing w:val="-37"/>
          <w:w w:val="130"/>
          <w:sz w:val="24"/>
        </w:rPr>
        <w:t xml:space="preserve"> </w:t>
      </w:r>
      <w:r>
        <w:rPr>
          <w:w w:val="130"/>
          <w:sz w:val="24"/>
        </w:rPr>
        <w:t>the</w:t>
      </w:r>
      <w:r>
        <w:rPr>
          <w:spacing w:val="-37"/>
          <w:w w:val="130"/>
          <w:sz w:val="24"/>
        </w:rPr>
        <w:t xml:space="preserve"> </w:t>
      </w:r>
      <w:r>
        <w:rPr>
          <w:w w:val="130"/>
          <w:sz w:val="24"/>
        </w:rPr>
        <w:t>time the</w:t>
      </w:r>
      <w:r>
        <w:rPr>
          <w:spacing w:val="-11"/>
          <w:w w:val="130"/>
          <w:sz w:val="24"/>
        </w:rPr>
        <w:t xml:space="preserve"> </w:t>
      </w:r>
      <w:r>
        <w:rPr>
          <w:w w:val="130"/>
          <w:sz w:val="24"/>
        </w:rPr>
        <w:t>road</w:t>
      </w:r>
      <w:r>
        <w:rPr>
          <w:spacing w:val="-12"/>
          <w:w w:val="130"/>
          <w:sz w:val="24"/>
        </w:rPr>
        <w:t xml:space="preserve"> </w:t>
      </w:r>
      <w:r>
        <w:rPr>
          <w:w w:val="130"/>
          <w:sz w:val="24"/>
        </w:rPr>
        <w:t>is</w:t>
      </w:r>
      <w:r>
        <w:rPr>
          <w:spacing w:val="-11"/>
          <w:w w:val="130"/>
          <w:sz w:val="24"/>
        </w:rPr>
        <w:t xml:space="preserve"> </w:t>
      </w:r>
      <w:r>
        <w:rPr>
          <w:w w:val="130"/>
          <w:sz w:val="24"/>
        </w:rPr>
        <w:t>paved</w:t>
      </w:r>
      <w:r>
        <w:rPr>
          <w:spacing w:val="-10"/>
          <w:w w:val="130"/>
          <w:sz w:val="24"/>
        </w:rPr>
        <w:t xml:space="preserve"> </w:t>
      </w:r>
      <w:r>
        <w:rPr>
          <w:w w:val="130"/>
          <w:sz w:val="24"/>
        </w:rPr>
        <w:t>with</w:t>
      </w:r>
      <w:r>
        <w:rPr>
          <w:spacing w:val="-11"/>
          <w:w w:val="130"/>
          <w:sz w:val="24"/>
        </w:rPr>
        <w:t xml:space="preserve"> </w:t>
      </w:r>
      <w:r>
        <w:rPr>
          <w:w w:val="130"/>
          <w:sz w:val="24"/>
        </w:rPr>
        <w:t>the</w:t>
      </w:r>
      <w:r>
        <w:rPr>
          <w:spacing w:val="-11"/>
          <w:w w:val="130"/>
          <w:sz w:val="24"/>
        </w:rPr>
        <w:t xml:space="preserve"> </w:t>
      </w:r>
      <w:r>
        <w:rPr>
          <w:w w:val="130"/>
          <w:sz w:val="24"/>
        </w:rPr>
        <w:t>binder</w:t>
      </w:r>
      <w:r>
        <w:rPr>
          <w:spacing w:val="-11"/>
          <w:w w:val="130"/>
          <w:sz w:val="24"/>
        </w:rPr>
        <w:t xml:space="preserve"> </w:t>
      </w:r>
      <w:r>
        <w:rPr>
          <w:w w:val="130"/>
          <w:sz w:val="24"/>
        </w:rPr>
        <w:t>course</w:t>
      </w:r>
      <w:r>
        <w:rPr>
          <w:spacing w:val="-11"/>
          <w:w w:val="130"/>
          <w:sz w:val="24"/>
        </w:rPr>
        <w:t xml:space="preserve"> </w:t>
      </w:r>
      <w:r>
        <w:rPr>
          <w:w w:val="130"/>
          <w:sz w:val="24"/>
        </w:rPr>
        <w:t>of</w:t>
      </w:r>
      <w:r>
        <w:rPr>
          <w:spacing w:val="-11"/>
          <w:w w:val="130"/>
          <w:sz w:val="24"/>
        </w:rPr>
        <w:t xml:space="preserve"> </w:t>
      </w:r>
      <w:r>
        <w:rPr>
          <w:w w:val="130"/>
          <w:sz w:val="24"/>
        </w:rPr>
        <w:t>asphalt</w:t>
      </w:r>
      <w:r>
        <w:rPr>
          <w:spacing w:val="-11"/>
          <w:w w:val="130"/>
          <w:sz w:val="24"/>
        </w:rPr>
        <w:t xml:space="preserve"> </w:t>
      </w:r>
      <w:r>
        <w:rPr>
          <w:w w:val="130"/>
          <w:sz w:val="24"/>
        </w:rPr>
        <w:t>and</w:t>
      </w:r>
      <w:r>
        <w:rPr>
          <w:spacing w:val="-11"/>
          <w:w w:val="130"/>
          <w:sz w:val="24"/>
        </w:rPr>
        <w:t xml:space="preserve"> </w:t>
      </w:r>
      <w:r>
        <w:rPr>
          <w:w w:val="130"/>
          <w:sz w:val="24"/>
        </w:rPr>
        <w:t>prior</w:t>
      </w:r>
      <w:r>
        <w:rPr>
          <w:spacing w:val="-11"/>
          <w:w w:val="130"/>
          <w:sz w:val="24"/>
        </w:rPr>
        <w:t xml:space="preserve"> </w:t>
      </w:r>
      <w:r>
        <w:rPr>
          <w:w w:val="130"/>
          <w:sz w:val="24"/>
        </w:rPr>
        <w:t>to issuance</w:t>
      </w:r>
      <w:r>
        <w:rPr>
          <w:spacing w:val="-20"/>
          <w:w w:val="130"/>
          <w:sz w:val="24"/>
        </w:rPr>
        <w:t xml:space="preserve"> </w:t>
      </w:r>
      <w:r>
        <w:rPr>
          <w:w w:val="130"/>
          <w:sz w:val="24"/>
        </w:rPr>
        <w:t>of</w:t>
      </w:r>
      <w:r>
        <w:rPr>
          <w:spacing w:val="-21"/>
          <w:w w:val="130"/>
          <w:sz w:val="24"/>
        </w:rPr>
        <w:t xml:space="preserve"> </w:t>
      </w:r>
      <w:r>
        <w:rPr>
          <w:w w:val="130"/>
          <w:sz w:val="24"/>
        </w:rPr>
        <w:t>the</w:t>
      </w:r>
      <w:r>
        <w:rPr>
          <w:spacing w:val="-21"/>
          <w:w w:val="130"/>
          <w:sz w:val="24"/>
        </w:rPr>
        <w:t xml:space="preserve"> </w:t>
      </w:r>
      <w:r>
        <w:rPr>
          <w:w w:val="130"/>
          <w:sz w:val="24"/>
        </w:rPr>
        <w:t>first</w:t>
      </w:r>
      <w:r>
        <w:rPr>
          <w:spacing w:val="-20"/>
          <w:w w:val="130"/>
          <w:sz w:val="24"/>
        </w:rPr>
        <w:t xml:space="preserve"> </w:t>
      </w:r>
      <w:r>
        <w:rPr>
          <w:w w:val="130"/>
          <w:sz w:val="24"/>
        </w:rPr>
        <w:t>certificate</w:t>
      </w:r>
      <w:r>
        <w:rPr>
          <w:spacing w:val="-21"/>
          <w:w w:val="130"/>
          <w:sz w:val="24"/>
        </w:rPr>
        <w:t xml:space="preserve"> </w:t>
      </w:r>
      <w:r>
        <w:rPr>
          <w:w w:val="130"/>
          <w:sz w:val="24"/>
        </w:rPr>
        <w:t>of</w:t>
      </w:r>
      <w:r>
        <w:rPr>
          <w:spacing w:val="-21"/>
          <w:w w:val="130"/>
          <w:sz w:val="24"/>
        </w:rPr>
        <w:t xml:space="preserve"> </w:t>
      </w:r>
      <w:r>
        <w:rPr>
          <w:spacing w:val="-4"/>
          <w:w w:val="130"/>
          <w:sz w:val="24"/>
        </w:rPr>
        <w:t>occupancy.</w:t>
      </w:r>
      <w:r>
        <w:rPr>
          <w:spacing w:val="-20"/>
          <w:w w:val="130"/>
          <w:sz w:val="24"/>
        </w:rPr>
        <w:t xml:space="preserve"> </w:t>
      </w:r>
      <w:r>
        <w:rPr>
          <w:w w:val="130"/>
          <w:sz w:val="24"/>
        </w:rPr>
        <w:t>The</w:t>
      </w:r>
      <w:r>
        <w:rPr>
          <w:spacing w:val="-21"/>
          <w:w w:val="130"/>
          <w:sz w:val="24"/>
        </w:rPr>
        <w:t xml:space="preserve"> </w:t>
      </w:r>
      <w:r>
        <w:rPr>
          <w:w w:val="130"/>
          <w:sz w:val="24"/>
        </w:rPr>
        <w:t>developer</w:t>
      </w:r>
      <w:r>
        <w:rPr>
          <w:spacing w:val="-21"/>
          <w:w w:val="130"/>
          <w:sz w:val="24"/>
        </w:rPr>
        <w:t xml:space="preserve"> </w:t>
      </w:r>
      <w:r>
        <w:rPr>
          <w:w w:val="130"/>
          <w:sz w:val="24"/>
        </w:rPr>
        <w:t xml:space="preserve">shall pay the </w:t>
      </w:r>
      <w:r>
        <w:rPr>
          <w:spacing w:val="-6"/>
          <w:w w:val="130"/>
          <w:sz w:val="24"/>
        </w:rPr>
        <w:t xml:space="preserve">Town </w:t>
      </w:r>
      <w:r>
        <w:rPr>
          <w:w w:val="130"/>
          <w:sz w:val="24"/>
        </w:rPr>
        <w:t>Highway Department for the installation of the street</w:t>
      </w:r>
      <w:r>
        <w:rPr>
          <w:spacing w:val="-14"/>
          <w:w w:val="130"/>
          <w:sz w:val="24"/>
        </w:rPr>
        <w:t xml:space="preserve"> </w:t>
      </w:r>
      <w:r>
        <w:rPr>
          <w:w w:val="130"/>
          <w:sz w:val="24"/>
        </w:rPr>
        <w:t>signs</w:t>
      </w:r>
      <w:r>
        <w:rPr>
          <w:spacing w:val="-13"/>
          <w:w w:val="130"/>
          <w:sz w:val="24"/>
        </w:rPr>
        <w:t xml:space="preserve"> </w:t>
      </w:r>
      <w:r>
        <w:rPr>
          <w:w w:val="130"/>
          <w:sz w:val="24"/>
        </w:rPr>
        <w:t>or</w:t>
      </w:r>
      <w:r>
        <w:rPr>
          <w:spacing w:val="-13"/>
          <w:w w:val="130"/>
          <w:sz w:val="24"/>
        </w:rPr>
        <w:t xml:space="preserve"> </w:t>
      </w:r>
      <w:r>
        <w:rPr>
          <w:w w:val="130"/>
          <w:sz w:val="24"/>
        </w:rPr>
        <w:t>post</w:t>
      </w:r>
      <w:r>
        <w:rPr>
          <w:spacing w:val="-14"/>
          <w:w w:val="130"/>
          <w:sz w:val="24"/>
        </w:rPr>
        <w:t xml:space="preserve"> </w:t>
      </w:r>
      <w:r>
        <w:rPr>
          <w:w w:val="130"/>
          <w:sz w:val="24"/>
        </w:rPr>
        <w:t>an</w:t>
      </w:r>
      <w:r>
        <w:rPr>
          <w:spacing w:val="-13"/>
          <w:w w:val="130"/>
          <w:sz w:val="24"/>
        </w:rPr>
        <w:t xml:space="preserve"> </w:t>
      </w:r>
      <w:r>
        <w:rPr>
          <w:w w:val="130"/>
          <w:sz w:val="24"/>
        </w:rPr>
        <w:t>adequate</w:t>
      </w:r>
      <w:r>
        <w:rPr>
          <w:spacing w:val="-13"/>
          <w:w w:val="130"/>
          <w:sz w:val="24"/>
        </w:rPr>
        <w:t xml:space="preserve"> </w:t>
      </w:r>
      <w:r>
        <w:rPr>
          <w:spacing w:val="-4"/>
          <w:w w:val="130"/>
          <w:sz w:val="24"/>
        </w:rPr>
        <w:t>security.</w:t>
      </w:r>
    </w:p>
    <w:p w14:paraId="36F8CEE6" w14:textId="77777777" w:rsidR="00160C53" w:rsidRDefault="002F5804">
      <w:pPr>
        <w:pStyle w:val="ListParagraph"/>
        <w:numPr>
          <w:ilvl w:val="0"/>
          <w:numId w:val="17"/>
        </w:numPr>
        <w:tabs>
          <w:tab w:val="left" w:pos="1120"/>
        </w:tabs>
        <w:spacing w:before="188" w:line="247" w:lineRule="auto"/>
        <w:jc w:val="both"/>
        <w:rPr>
          <w:sz w:val="24"/>
        </w:rPr>
      </w:pPr>
      <w:r>
        <w:rPr>
          <w:w w:val="130"/>
          <w:sz w:val="24"/>
        </w:rPr>
        <w:t>All</w:t>
      </w:r>
      <w:r>
        <w:rPr>
          <w:spacing w:val="-27"/>
          <w:w w:val="130"/>
          <w:sz w:val="24"/>
        </w:rPr>
        <w:t xml:space="preserve"> </w:t>
      </w:r>
      <w:r>
        <w:rPr>
          <w:w w:val="130"/>
          <w:sz w:val="24"/>
        </w:rPr>
        <w:t>streets</w:t>
      </w:r>
      <w:r>
        <w:rPr>
          <w:spacing w:val="-26"/>
          <w:w w:val="130"/>
          <w:sz w:val="24"/>
        </w:rPr>
        <w:t xml:space="preserve"> </w:t>
      </w:r>
      <w:r>
        <w:rPr>
          <w:w w:val="130"/>
          <w:sz w:val="24"/>
        </w:rPr>
        <w:t>shall</w:t>
      </w:r>
      <w:r>
        <w:rPr>
          <w:spacing w:val="-27"/>
          <w:w w:val="130"/>
          <w:sz w:val="24"/>
        </w:rPr>
        <w:t xml:space="preserve"> </w:t>
      </w:r>
      <w:r>
        <w:rPr>
          <w:w w:val="130"/>
          <w:sz w:val="24"/>
        </w:rPr>
        <w:t>be</w:t>
      </w:r>
      <w:r>
        <w:rPr>
          <w:spacing w:val="-26"/>
          <w:w w:val="130"/>
          <w:sz w:val="24"/>
        </w:rPr>
        <w:t xml:space="preserve"> </w:t>
      </w:r>
      <w:r>
        <w:rPr>
          <w:w w:val="130"/>
          <w:sz w:val="24"/>
        </w:rPr>
        <w:t>named,</w:t>
      </w:r>
      <w:r>
        <w:rPr>
          <w:spacing w:val="-27"/>
          <w:w w:val="130"/>
          <w:sz w:val="24"/>
        </w:rPr>
        <w:t xml:space="preserve"> </w:t>
      </w:r>
      <w:r>
        <w:rPr>
          <w:w w:val="130"/>
          <w:sz w:val="24"/>
        </w:rPr>
        <w:t>and</w:t>
      </w:r>
      <w:r>
        <w:rPr>
          <w:spacing w:val="-26"/>
          <w:w w:val="130"/>
          <w:sz w:val="24"/>
        </w:rPr>
        <w:t xml:space="preserve"> </w:t>
      </w:r>
      <w:r>
        <w:rPr>
          <w:w w:val="130"/>
          <w:sz w:val="24"/>
        </w:rPr>
        <w:t>such</w:t>
      </w:r>
      <w:r>
        <w:rPr>
          <w:spacing w:val="-27"/>
          <w:w w:val="130"/>
          <w:sz w:val="24"/>
        </w:rPr>
        <w:t xml:space="preserve"> </w:t>
      </w:r>
      <w:r>
        <w:rPr>
          <w:w w:val="130"/>
          <w:sz w:val="24"/>
        </w:rPr>
        <w:t>names</w:t>
      </w:r>
      <w:r>
        <w:rPr>
          <w:spacing w:val="-27"/>
          <w:w w:val="130"/>
          <w:sz w:val="24"/>
        </w:rPr>
        <w:t xml:space="preserve"> </w:t>
      </w:r>
      <w:r>
        <w:rPr>
          <w:w w:val="130"/>
          <w:sz w:val="24"/>
        </w:rPr>
        <w:t>shall</w:t>
      </w:r>
      <w:r>
        <w:rPr>
          <w:spacing w:val="-26"/>
          <w:w w:val="130"/>
          <w:sz w:val="24"/>
        </w:rPr>
        <w:t xml:space="preserve"> </w:t>
      </w:r>
      <w:r>
        <w:rPr>
          <w:w w:val="130"/>
          <w:sz w:val="24"/>
        </w:rPr>
        <w:t>be</w:t>
      </w:r>
      <w:r>
        <w:rPr>
          <w:spacing w:val="-27"/>
          <w:w w:val="130"/>
          <w:sz w:val="24"/>
        </w:rPr>
        <w:t xml:space="preserve"> </w:t>
      </w:r>
      <w:r>
        <w:rPr>
          <w:w w:val="130"/>
          <w:sz w:val="24"/>
        </w:rPr>
        <w:t>subject</w:t>
      </w:r>
      <w:r>
        <w:rPr>
          <w:spacing w:val="-26"/>
          <w:w w:val="130"/>
          <w:sz w:val="24"/>
        </w:rPr>
        <w:t xml:space="preserve"> </w:t>
      </w:r>
      <w:r>
        <w:rPr>
          <w:w w:val="130"/>
          <w:sz w:val="24"/>
        </w:rPr>
        <w:t>to</w:t>
      </w:r>
      <w:r>
        <w:rPr>
          <w:spacing w:val="-26"/>
          <w:w w:val="130"/>
          <w:sz w:val="24"/>
        </w:rPr>
        <w:t xml:space="preserve"> </w:t>
      </w:r>
      <w:r>
        <w:rPr>
          <w:w w:val="130"/>
          <w:sz w:val="24"/>
        </w:rPr>
        <w:t xml:space="preserve">the approval of the Planning and Zoning Commission, Highway Superintendent, and by the office administering 911. Where feasible, the Assessor and Building Inspector shall assist in the numbering of the lots. </w:t>
      </w:r>
      <w:r>
        <w:rPr>
          <w:spacing w:val="-10"/>
          <w:w w:val="130"/>
          <w:sz w:val="24"/>
        </w:rPr>
        <w:t xml:space="preserve">To </w:t>
      </w:r>
      <w:r>
        <w:rPr>
          <w:w w:val="130"/>
          <w:sz w:val="24"/>
        </w:rPr>
        <w:t>assist emergency personnel, the Assessor and Building Inspector shall review and approve the numbering of units, rooms or apartments in all complexes whether</w:t>
      </w:r>
      <w:r>
        <w:rPr>
          <w:spacing w:val="-6"/>
          <w:w w:val="130"/>
          <w:sz w:val="24"/>
        </w:rPr>
        <w:t xml:space="preserve"> </w:t>
      </w:r>
      <w:r>
        <w:rPr>
          <w:w w:val="130"/>
          <w:sz w:val="24"/>
        </w:rPr>
        <w:t>on</w:t>
      </w:r>
      <w:r>
        <w:rPr>
          <w:spacing w:val="-6"/>
          <w:w w:val="130"/>
          <w:sz w:val="24"/>
        </w:rPr>
        <w:t xml:space="preserve"> </w:t>
      </w:r>
      <w:r>
        <w:rPr>
          <w:w w:val="130"/>
          <w:sz w:val="24"/>
        </w:rPr>
        <w:t>a</w:t>
      </w:r>
      <w:r>
        <w:rPr>
          <w:spacing w:val="-7"/>
          <w:w w:val="130"/>
          <w:sz w:val="24"/>
        </w:rPr>
        <w:t xml:space="preserve"> </w:t>
      </w:r>
      <w:r>
        <w:rPr>
          <w:w w:val="130"/>
          <w:sz w:val="24"/>
        </w:rPr>
        <w:t>public</w:t>
      </w:r>
      <w:r>
        <w:rPr>
          <w:spacing w:val="-6"/>
          <w:w w:val="130"/>
          <w:sz w:val="24"/>
        </w:rPr>
        <w:t xml:space="preserve"> </w:t>
      </w:r>
      <w:r>
        <w:rPr>
          <w:w w:val="130"/>
          <w:sz w:val="24"/>
        </w:rPr>
        <w:t>or</w:t>
      </w:r>
      <w:r>
        <w:rPr>
          <w:spacing w:val="-7"/>
          <w:w w:val="130"/>
          <w:sz w:val="24"/>
        </w:rPr>
        <w:t xml:space="preserve"> </w:t>
      </w:r>
      <w:r>
        <w:rPr>
          <w:w w:val="130"/>
          <w:sz w:val="24"/>
        </w:rPr>
        <w:t>private</w:t>
      </w:r>
      <w:r>
        <w:rPr>
          <w:spacing w:val="-6"/>
          <w:w w:val="130"/>
          <w:sz w:val="24"/>
        </w:rPr>
        <w:t xml:space="preserve"> </w:t>
      </w:r>
      <w:r>
        <w:rPr>
          <w:w w:val="130"/>
          <w:sz w:val="24"/>
        </w:rPr>
        <w:t>road.</w:t>
      </w:r>
      <w:r>
        <w:rPr>
          <w:spacing w:val="-6"/>
          <w:w w:val="130"/>
          <w:sz w:val="24"/>
        </w:rPr>
        <w:t xml:space="preserve"> </w:t>
      </w:r>
      <w:r>
        <w:rPr>
          <w:w w:val="130"/>
          <w:sz w:val="24"/>
        </w:rPr>
        <w:t>Names</w:t>
      </w:r>
      <w:r>
        <w:rPr>
          <w:spacing w:val="-7"/>
          <w:w w:val="130"/>
          <w:sz w:val="24"/>
        </w:rPr>
        <w:t xml:space="preserve"> </w:t>
      </w:r>
      <w:r>
        <w:rPr>
          <w:w w:val="130"/>
          <w:sz w:val="24"/>
        </w:rPr>
        <w:t>shall</w:t>
      </w:r>
      <w:r>
        <w:rPr>
          <w:spacing w:val="-6"/>
          <w:w w:val="130"/>
          <w:sz w:val="24"/>
        </w:rPr>
        <w:t xml:space="preserve"> </w:t>
      </w:r>
      <w:r>
        <w:rPr>
          <w:w w:val="130"/>
          <w:sz w:val="24"/>
        </w:rPr>
        <w:t>be</w:t>
      </w:r>
      <w:r>
        <w:rPr>
          <w:spacing w:val="-7"/>
          <w:w w:val="130"/>
          <w:sz w:val="24"/>
        </w:rPr>
        <w:t xml:space="preserve"> </w:t>
      </w:r>
      <w:r>
        <w:rPr>
          <w:w w:val="130"/>
          <w:sz w:val="24"/>
        </w:rPr>
        <w:t xml:space="preserve">sufficiently different in sound and spelling from other street names in the </w:t>
      </w:r>
      <w:r>
        <w:rPr>
          <w:spacing w:val="-6"/>
          <w:w w:val="130"/>
          <w:sz w:val="24"/>
        </w:rPr>
        <w:t xml:space="preserve">Town </w:t>
      </w:r>
      <w:r>
        <w:rPr>
          <w:w w:val="130"/>
          <w:sz w:val="24"/>
        </w:rPr>
        <w:t xml:space="preserve">of Glenville and post offices contiguous to the </w:t>
      </w:r>
      <w:r>
        <w:rPr>
          <w:spacing w:val="-6"/>
          <w:w w:val="130"/>
          <w:sz w:val="24"/>
        </w:rPr>
        <w:t xml:space="preserve">Town </w:t>
      </w:r>
      <w:r>
        <w:rPr>
          <w:w w:val="130"/>
          <w:sz w:val="24"/>
        </w:rPr>
        <w:t>of Glenville so as not to cause confusion. A street which is a continuation of an existing street shall bear the same name. Relating street names to features of local historical, topographical,</w:t>
      </w:r>
      <w:r>
        <w:rPr>
          <w:spacing w:val="-20"/>
          <w:w w:val="130"/>
          <w:sz w:val="24"/>
        </w:rPr>
        <w:t xml:space="preserve"> </w:t>
      </w:r>
      <w:r>
        <w:rPr>
          <w:w w:val="130"/>
          <w:sz w:val="24"/>
        </w:rPr>
        <w:t>or</w:t>
      </w:r>
      <w:r>
        <w:rPr>
          <w:spacing w:val="-18"/>
          <w:w w:val="130"/>
          <w:sz w:val="24"/>
        </w:rPr>
        <w:t xml:space="preserve"> </w:t>
      </w:r>
      <w:r>
        <w:rPr>
          <w:w w:val="130"/>
          <w:sz w:val="24"/>
        </w:rPr>
        <w:t>other</w:t>
      </w:r>
      <w:r>
        <w:rPr>
          <w:spacing w:val="-19"/>
          <w:w w:val="130"/>
          <w:sz w:val="24"/>
        </w:rPr>
        <w:t xml:space="preserve"> </w:t>
      </w:r>
      <w:r>
        <w:rPr>
          <w:w w:val="130"/>
          <w:sz w:val="24"/>
        </w:rPr>
        <w:t>natural</w:t>
      </w:r>
      <w:r>
        <w:rPr>
          <w:spacing w:val="-18"/>
          <w:w w:val="130"/>
          <w:sz w:val="24"/>
        </w:rPr>
        <w:t xml:space="preserve"> </w:t>
      </w:r>
      <w:r>
        <w:rPr>
          <w:w w:val="130"/>
          <w:sz w:val="24"/>
        </w:rPr>
        <w:t>interest</w:t>
      </w:r>
      <w:r>
        <w:rPr>
          <w:spacing w:val="-19"/>
          <w:w w:val="130"/>
          <w:sz w:val="24"/>
        </w:rPr>
        <w:t xml:space="preserve"> </w:t>
      </w:r>
      <w:r>
        <w:rPr>
          <w:w w:val="130"/>
          <w:sz w:val="24"/>
        </w:rPr>
        <w:t>is</w:t>
      </w:r>
      <w:r>
        <w:rPr>
          <w:spacing w:val="-18"/>
          <w:w w:val="130"/>
          <w:sz w:val="24"/>
        </w:rPr>
        <w:t xml:space="preserve"> </w:t>
      </w:r>
      <w:r>
        <w:rPr>
          <w:w w:val="130"/>
          <w:sz w:val="24"/>
        </w:rPr>
        <w:t>encouraged.</w:t>
      </w:r>
    </w:p>
    <w:p w14:paraId="02260E86" w14:textId="77777777" w:rsidR="00160C53" w:rsidRDefault="002F5804">
      <w:pPr>
        <w:pStyle w:val="ListParagraph"/>
        <w:numPr>
          <w:ilvl w:val="0"/>
          <w:numId w:val="17"/>
        </w:numPr>
        <w:tabs>
          <w:tab w:val="left" w:pos="1120"/>
        </w:tabs>
        <w:spacing w:before="199" w:line="247" w:lineRule="auto"/>
        <w:ind w:right="119"/>
        <w:jc w:val="both"/>
        <w:rPr>
          <w:sz w:val="24"/>
        </w:rPr>
      </w:pPr>
      <w:r>
        <w:rPr>
          <w:spacing w:val="-2"/>
          <w:w w:val="130"/>
          <w:sz w:val="24"/>
        </w:rPr>
        <w:t xml:space="preserve">Permanent </w:t>
      </w:r>
      <w:r>
        <w:rPr>
          <w:w w:val="130"/>
          <w:sz w:val="24"/>
        </w:rPr>
        <w:t>survey monuments shall be set in the boundary of rights-of-way</w:t>
      </w:r>
      <w:r>
        <w:rPr>
          <w:spacing w:val="-36"/>
          <w:w w:val="130"/>
          <w:sz w:val="24"/>
        </w:rPr>
        <w:t xml:space="preserve"> </w:t>
      </w:r>
      <w:r>
        <w:rPr>
          <w:w w:val="130"/>
          <w:sz w:val="24"/>
        </w:rPr>
        <w:t>at</w:t>
      </w:r>
      <w:r>
        <w:rPr>
          <w:spacing w:val="-35"/>
          <w:w w:val="130"/>
          <w:sz w:val="24"/>
        </w:rPr>
        <w:t xml:space="preserve"> </w:t>
      </w:r>
      <w:r>
        <w:rPr>
          <w:w w:val="130"/>
          <w:sz w:val="24"/>
        </w:rPr>
        <w:t>intersecting</w:t>
      </w:r>
      <w:r>
        <w:rPr>
          <w:spacing w:val="-34"/>
          <w:w w:val="130"/>
          <w:sz w:val="24"/>
        </w:rPr>
        <w:t xml:space="preserve"> </w:t>
      </w:r>
      <w:r>
        <w:rPr>
          <w:w w:val="130"/>
          <w:sz w:val="24"/>
        </w:rPr>
        <w:t>streets,</w:t>
      </w:r>
      <w:r>
        <w:rPr>
          <w:spacing w:val="-35"/>
          <w:w w:val="130"/>
          <w:sz w:val="24"/>
        </w:rPr>
        <w:t xml:space="preserve"> </w:t>
      </w:r>
      <w:r>
        <w:rPr>
          <w:w w:val="130"/>
          <w:sz w:val="24"/>
        </w:rPr>
        <w:t>PC</w:t>
      </w:r>
      <w:r>
        <w:rPr>
          <w:spacing w:val="-35"/>
          <w:w w:val="130"/>
          <w:sz w:val="24"/>
        </w:rPr>
        <w:t xml:space="preserve"> </w:t>
      </w:r>
      <w:r>
        <w:rPr>
          <w:w w:val="130"/>
          <w:sz w:val="24"/>
        </w:rPr>
        <w:t>and</w:t>
      </w:r>
      <w:r>
        <w:rPr>
          <w:spacing w:val="-36"/>
          <w:w w:val="130"/>
          <w:sz w:val="24"/>
        </w:rPr>
        <w:t xml:space="preserve"> </w:t>
      </w:r>
      <w:r>
        <w:rPr>
          <w:w w:val="130"/>
          <w:sz w:val="24"/>
        </w:rPr>
        <w:t>PT</w:t>
      </w:r>
      <w:r>
        <w:rPr>
          <w:spacing w:val="-35"/>
          <w:w w:val="130"/>
          <w:sz w:val="24"/>
        </w:rPr>
        <w:t xml:space="preserve"> </w:t>
      </w:r>
      <w:r>
        <w:rPr>
          <w:w w:val="130"/>
          <w:sz w:val="24"/>
        </w:rPr>
        <w:t>of</w:t>
      </w:r>
      <w:r>
        <w:rPr>
          <w:spacing w:val="-36"/>
          <w:w w:val="130"/>
          <w:sz w:val="24"/>
        </w:rPr>
        <w:t xml:space="preserve"> </w:t>
      </w:r>
      <w:r>
        <w:rPr>
          <w:w w:val="130"/>
          <w:sz w:val="24"/>
        </w:rPr>
        <w:t>curves,</w:t>
      </w:r>
      <w:r>
        <w:rPr>
          <w:spacing w:val="-35"/>
          <w:w w:val="130"/>
          <w:sz w:val="24"/>
        </w:rPr>
        <w:t xml:space="preserve"> </w:t>
      </w:r>
      <w:r>
        <w:rPr>
          <w:w w:val="130"/>
          <w:sz w:val="24"/>
        </w:rPr>
        <w:t>though the PI of short curves may be used instead where such is practical,</w:t>
      </w:r>
      <w:r>
        <w:rPr>
          <w:spacing w:val="-36"/>
          <w:w w:val="130"/>
          <w:sz w:val="24"/>
        </w:rPr>
        <w:t xml:space="preserve"> </w:t>
      </w:r>
      <w:r>
        <w:rPr>
          <w:w w:val="130"/>
          <w:sz w:val="24"/>
        </w:rPr>
        <w:t>at</w:t>
      </w:r>
      <w:r>
        <w:rPr>
          <w:spacing w:val="-35"/>
          <w:w w:val="130"/>
          <w:sz w:val="24"/>
        </w:rPr>
        <w:t xml:space="preserve"> </w:t>
      </w:r>
      <w:r>
        <w:rPr>
          <w:w w:val="130"/>
          <w:sz w:val="24"/>
        </w:rPr>
        <w:t>the</w:t>
      </w:r>
      <w:r>
        <w:rPr>
          <w:spacing w:val="-35"/>
          <w:w w:val="130"/>
          <w:sz w:val="24"/>
        </w:rPr>
        <w:t xml:space="preserve"> </w:t>
      </w:r>
      <w:r>
        <w:rPr>
          <w:w w:val="130"/>
          <w:sz w:val="24"/>
        </w:rPr>
        <w:t>discretion</w:t>
      </w:r>
      <w:r>
        <w:rPr>
          <w:spacing w:val="-35"/>
          <w:w w:val="130"/>
          <w:sz w:val="24"/>
        </w:rPr>
        <w:t xml:space="preserve"> </w:t>
      </w:r>
      <w:r>
        <w:rPr>
          <w:w w:val="130"/>
          <w:sz w:val="24"/>
        </w:rPr>
        <w:t>of</w:t>
      </w:r>
      <w:r>
        <w:rPr>
          <w:spacing w:val="-36"/>
          <w:w w:val="130"/>
          <w:sz w:val="24"/>
        </w:rPr>
        <w:t xml:space="preserve"> </w:t>
      </w:r>
      <w:r>
        <w:rPr>
          <w:w w:val="130"/>
          <w:sz w:val="24"/>
        </w:rPr>
        <w:t>the</w:t>
      </w:r>
      <w:r>
        <w:rPr>
          <w:spacing w:val="-35"/>
          <w:w w:val="130"/>
          <w:sz w:val="24"/>
        </w:rPr>
        <w:t xml:space="preserve"> </w:t>
      </w:r>
      <w:r>
        <w:rPr>
          <w:w w:val="130"/>
          <w:sz w:val="24"/>
        </w:rPr>
        <w:t>Highway</w:t>
      </w:r>
      <w:r>
        <w:rPr>
          <w:spacing w:val="-35"/>
          <w:w w:val="130"/>
          <w:sz w:val="24"/>
        </w:rPr>
        <w:t xml:space="preserve"> </w:t>
      </w:r>
      <w:r>
        <w:rPr>
          <w:w w:val="130"/>
          <w:sz w:val="24"/>
        </w:rPr>
        <w:t>Superintendent</w:t>
      </w:r>
      <w:r>
        <w:rPr>
          <w:spacing w:val="-35"/>
          <w:w w:val="130"/>
          <w:sz w:val="24"/>
        </w:rPr>
        <w:t xml:space="preserve"> </w:t>
      </w:r>
      <w:r>
        <w:rPr>
          <w:w w:val="130"/>
          <w:sz w:val="24"/>
        </w:rPr>
        <w:t>and/or the</w:t>
      </w:r>
      <w:r>
        <w:rPr>
          <w:spacing w:val="-25"/>
          <w:w w:val="130"/>
          <w:sz w:val="24"/>
        </w:rPr>
        <w:t xml:space="preserve"> </w:t>
      </w:r>
      <w:r>
        <w:rPr>
          <w:spacing w:val="-6"/>
          <w:w w:val="130"/>
          <w:sz w:val="24"/>
        </w:rPr>
        <w:t>Town</w:t>
      </w:r>
      <w:r>
        <w:rPr>
          <w:spacing w:val="-24"/>
          <w:w w:val="130"/>
          <w:sz w:val="24"/>
        </w:rPr>
        <w:t xml:space="preserve"> </w:t>
      </w:r>
      <w:r>
        <w:rPr>
          <w:spacing w:val="-4"/>
          <w:w w:val="130"/>
          <w:sz w:val="24"/>
        </w:rPr>
        <w:t>Engineer.</w:t>
      </w:r>
      <w:r>
        <w:rPr>
          <w:spacing w:val="-24"/>
          <w:w w:val="130"/>
          <w:sz w:val="24"/>
        </w:rPr>
        <w:t xml:space="preserve"> </w:t>
      </w:r>
      <w:r>
        <w:rPr>
          <w:w w:val="130"/>
          <w:sz w:val="24"/>
        </w:rPr>
        <w:t>Monuments</w:t>
      </w:r>
      <w:r>
        <w:rPr>
          <w:spacing w:val="-23"/>
          <w:w w:val="130"/>
          <w:sz w:val="24"/>
        </w:rPr>
        <w:t xml:space="preserve"> </w:t>
      </w:r>
      <w:r>
        <w:rPr>
          <w:w w:val="130"/>
          <w:sz w:val="24"/>
        </w:rPr>
        <w:t>shall</w:t>
      </w:r>
      <w:r>
        <w:rPr>
          <w:spacing w:val="-24"/>
          <w:w w:val="130"/>
          <w:sz w:val="24"/>
        </w:rPr>
        <w:t xml:space="preserve"> </w:t>
      </w:r>
      <w:r>
        <w:rPr>
          <w:w w:val="130"/>
          <w:sz w:val="24"/>
        </w:rPr>
        <w:t>be</w:t>
      </w:r>
      <w:r>
        <w:rPr>
          <w:spacing w:val="-24"/>
          <w:w w:val="130"/>
          <w:sz w:val="24"/>
        </w:rPr>
        <w:t xml:space="preserve"> </w:t>
      </w:r>
      <w:r>
        <w:rPr>
          <w:w w:val="130"/>
          <w:sz w:val="24"/>
        </w:rPr>
        <w:t>placed</w:t>
      </w:r>
      <w:r>
        <w:rPr>
          <w:spacing w:val="-24"/>
          <w:w w:val="130"/>
          <w:sz w:val="24"/>
        </w:rPr>
        <w:t xml:space="preserve"> </w:t>
      </w:r>
      <w:r>
        <w:rPr>
          <w:w w:val="130"/>
          <w:sz w:val="24"/>
        </w:rPr>
        <w:t>along</w:t>
      </w:r>
      <w:r>
        <w:rPr>
          <w:spacing w:val="-24"/>
          <w:w w:val="130"/>
          <w:sz w:val="24"/>
        </w:rPr>
        <w:t xml:space="preserve"> </w:t>
      </w:r>
      <w:r>
        <w:rPr>
          <w:w w:val="130"/>
          <w:sz w:val="24"/>
        </w:rPr>
        <w:t>the</w:t>
      </w:r>
      <w:r>
        <w:rPr>
          <w:spacing w:val="-24"/>
          <w:w w:val="130"/>
          <w:sz w:val="24"/>
        </w:rPr>
        <w:t xml:space="preserve"> </w:t>
      </w:r>
      <w:r>
        <w:rPr>
          <w:spacing w:val="-10"/>
          <w:w w:val="130"/>
          <w:sz w:val="24"/>
        </w:rPr>
        <w:t xml:space="preserve">R.O.W. </w:t>
      </w:r>
      <w:r>
        <w:rPr>
          <w:w w:val="130"/>
          <w:sz w:val="24"/>
        </w:rPr>
        <w:t>line on one side of the street only and at only one corner of intersecting streets. Adjacent monumented points shall be intervisible.</w:t>
      </w:r>
      <w:r>
        <w:rPr>
          <w:spacing w:val="-19"/>
          <w:w w:val="130"/>
          <w:sz w:val="24"/>
        </w:rPr>
        <w:t xml:space="preserve"> </w:t>
      </w:r>
      <w:r>
        <w:rPr>
          <w:w w:val="130"/>
          <w:sz w:val="24"/>
        </w:rPr>
        <w:t>Monuments</w:t>
      </w:r>
      <w:r>
        <w:rPr>
          <w:spacing w:val="-20"/>
          <w:w w:val="130"/>
          <w:sz w:val="24"/>
        </w:rPr>
        <w:t xml:space="preserve"> </w:t>
      </w:r>
      <w:r>
        <w:rPr>
          <w:w w:val="130"/>
          <w:sz w:val="24"/>
        </w:rPr>
        <w:t>shall</w:t>
      </w:r>
      <w:r>
        <w:rPr>
          <w:spacing w:val="-18"/>
          <w:w w:val="130"/>
          <w:sz w:val="24"/>
        </w:rPr>
        <w:t xml:space="preserve"> </w:t>
      </w:r>
      <w:r>
        <w:rPr>
          <w:w w:val="130"/>
          <w:sz w:val="24"/>
        </w:rPr>
        <w:t>not</w:t>
      </w:r>
      <w:r>
        <w:rPr>
          <w:spacing w:val="-19"/>
          <w:w w:val="130"/>
          <w:sz w:val="24"/>
        </w:rPr>
        <w:t xml:space="preserve"> </w:t>
      </w:r>
      <w:r>
        <w:rPr>
          <w:w w:val="130"/>
          <w:sz w:val="24"/>
        </w:rPr>
        <w:t>be</w:t>
      </w:r>
      <w:r>
        <w:rPr>
          <w:spacing w:val="-19"/>
          <w:w w:val="130"/>
          <w:sz w:val="24"/>
        </w:rPr>
        <w:t xml:space="preserve"> </w:t>
      </w:r>
      <w:r>
        <w:rPr>
          <w:w w:val="130"/>
          <w:sz w:val="24"/>
        </w:rPr>
        <w:t>placed</w:t>
      </w:r>
      <w:r>
        <w:rPr>
          <w:spacing w:val="-19"/>
          <w:w w:val="130"/>
          <w:sz w:val="24"/>
        </w:rPr>
        <w:t xml:space="preserve"> </w:t>
      </w:r>
      <w:r>
        <w:rPr>
          <w:w w:val="130"/>
          <w:sz w:val="24"/>
        </w:rPr>
        <w:t>in</w:t>
      </w:r>
      <w:r>
        <w:rPr>
          <w:spacing w:val="-18"/>
          <w:w w:val="130"/>
          <w:sz w:val="24"/>
        </w:rPr>
        <w:t xml:space="preserve"> </w:t>
      </w:r>
      <w:r>
        <w:rPr>
          <w:w w:val="130"/>
          <w:sz w:val="24"/>
        </w:rPr>
        <w:t>the</w:t>
      </w:r>
      <w:r>
        <w:rPr>
          <w:spacing w:val="-20"/>
          <w:w w:val="130"/>
          <w:sz w:val="24"/>
        </w:rPr>
        <w:t xml:space="preserve"> </w:t>
      </w:r>
      <w:r>
        <w:rPr>
          <w:spacing w:val="-3"/>
          <w:w w:val="130"/>
          <w:sz w:val="24"/>
        </w:rPr>
        <w:t>roadway.</w:t>
      </w:r>
    </w:p>
    <w:p w14:paraId="0907CA4E" w14:textId="77777777" w:rsidR="00160C53" w:rsidRDefault="002F5804">
      <w:pPr>
        <w:pStyle w:val="ListParagraph"/>
        <w:numPr>
          <w:ilvl w:val="0"/>
          <w:numId w:val="17"/>
        </w:numPr>
        <w:tabs>
          <w:tab w:val="left" w:pos="1120"/>
        </w:tabs>
        <w:spacing w:line="247" w:lineRule="auto"/>
        <w:jc w:val="both"/>
        <w:rPr>
          <w:sz w:val="24"/>
        </w:rPr>
      </w:pPr>
      <w:r>
        <w:rPr>
          <w:w w:val="125"/>
          <w:sz w:val="24"/>
        </w:rPr>
        <w:t xml:space="preserve">Monuments shall be tied into the New </w:t>
      </w:r>
      <w:r>
        <w:rPr>
          <w:spacing w:val="-6"/>
          <w:w w:val="125"/>
          <w:sz w:val="24"/>
        </w:rPr>
        <w:t xml:space="preserve">York </w:t>
      </w:r>
      <w:r>
        <w:rPr>
          <w:w w:val="125"/>
          <w:sz w:val="24"/>
        </w:rPr>
        <w:t xml:space="preserve">State Coordinate System or other datum acceptable to the Highway Superintendent and/or </w:t>
      </w:r>
      <w:r>
        <w:rPr>
          <w:spacing w:val="-6"/>
          <w:w w:val="125"/>
          <w:sz w:val="24"/>
        </w:rPr>
        <w:t xml:space="preserve">Town </w:t>
      </w:r>
      <w:r>
        <w:rPr>
          <w:spacing w:val="-4"/>
          <w:w w:val="125"/>
          <w:sz w:val="24"/>
        </w:rPr>
        <w:t xml:space="preserve">Engineer. </w:t>
      </w:r>
      <w:r>
        <w:rPr>
          <w:w w:val="125"/>
          <w:sz w:val="24"/>
        </w:rPr>
        <w:t>Monument locations shall be shown on the subdivision record map, along with the coordinates. Field notes of ties to monuments or a tie sheet shall be recorded on the Monumentation</w:t>
      </w:r>
      <w:r>
        <w:rPr>
          <w:spacing w:val="-49"/>
          <w:w w:val="125"/>
          <w:sz w:val="24"/>
        </w:rPr>
        <w:t xml:space="preserve"> </w:t>
      </w:r>
      <w:r>
        <w:rPr>
          <w:w w:val="125"/>
          <w:sz w:val="24"/>
        </w:rPr>
        <w:t>As-Built.</w:t>
      </w:r>
    </w:p>
    <w:p w14:paraId="0AE8B87B" w14:textId="77777777" w:rsidR="00160C53" w:rsidRDefault="002F5804">
      <w:pPr>
        <w:pStyle w:val="ListParagraph"/>
        <w:numPr>
          <w:ilvl w:val="0"/>
          <w:numId w:val="17"/>
        </w:numPr>
        <w:tabs>
          <w:tab w:val="left" w:pos="1120"/>
        </w:tabs>
        <w:spacing w:before="188" w:line="247" w:lineRule="auto"/>
        <w:jc w:val="both"/>
        <w:rPr>
          <w:sz w:val="24"/>
        </w:rPr>
      </w:pPr>
      <w:r>
        <w:rPr>
          <w:w w:val="130"/>
          <w:sz w:val="24"/>
        </w:rPr>
        <w:t>Iron pin markers shall be set at the beginning and ending of all curves along street property lines; at all points where lot lines intersect curves, either front or rear; at all angles in property lines</w:t>
      </w:r>
      <w:r>
        <w:rPr>
          <w:spacing w:val="-13"/>
          <w:w w:val="130"/>
          <w:sz w:val="24"/>
        </w:rPr>
        <w:t xml:space="preserve"> </w:t>
      </w:r>
      <w:r>
        <w:rPr>
          <w:w w:val="130"/>
          <w:sz w:val="24"/>
        </w:rPr>
        <w:t>of</w:t>
      </w:r>
      <w:r>
        <w:rPr>
          <w:spacing w:val="-12"/>
          <w:w w:val="130"/>
          <w:sz w:val="24"/>
        </w:rPr>
        <w:t xml:space="preserve"> </w:t>
      </w:r>
      <w:r>
        <w:rPr>
          <w:w w:val="130"/>
          <w:sz w:val="24"/>
        </w:rPr>
        <w:t>lots;</w:t>
      </w:r>
      <w:r>
        <w:rPr>
          <w:spacing w:val="-13"/>
          <w:w w:val="130"/>
          <w:sz w:val="24"/>
        </w:rPr>
        <w:t xml:space="preserve"> </w:t>
      </w:r>
      <w:r>
        <w:rPr>
          <w:w w:val="130"/>
          <w:sz w:val="24"/>
        </w:rPr>
        <w:t>and</w:t>
      </w:r>
      <w:r>
        <w:rPr>
          <w:spacing w:val="-12"/>
          <w:w w:val="130"/>
          <w:sz w:val="24"/>
        </w:rPr>
        <w:t xml:space="preserve"> </w:t>
      </w:r>
      <w:r>
        <w:rPr>
          <w:w w:val="130"/>
          <w:sz w:val="24"/>
        </w:rPr>
        <w:t>at</w:t>
      </w:r>
      <w:r>
        <w:rPr>
          <w:spacing w:val="-13"/>
          <w:w w:val="130"/>
          <w:sz w:val="24"/>
        </w:rPr>
        <w:t xml:space="preserve"> </w:t>
      </w:r>
      <w:r>
        <w:rPr>
          <w:w w:val="130"/>
          <w:sz w:val="24"/>
        </w:rPr>
        <w:t>all</w:t>
      </w:r>
      <w:r>
        <w:rPr>
          <w:spacing w:val="-12"/>
          <w:w w:val="130"/>
          <w:sz w:val="24"/>
        </w:rPr>
        <w:t xml:space="preserve"> </w:t>
      </w:r>
      <w:r>
        <w:rPr>
          <w:w w:val="130"/>
          <w:sz w:val="24"/>
        </w:rPr>
        <w:t>corner</w:t>
      </w:r>
      <w:r>
        <w:rPr>
          <w:spacing w:val="-13"/>
          <w:w w:val="130"/>
          <w:sz w:val="24"/>
        </w:rPr>
        <w:t xml:space="preserve"> </w:t>
      </w:r>
      <w:r>
        <w:rPr>
          <w:w w:val="130"/>
          <w:sz w:val="24"/>
        </w:rPr>
        <w:t>lots.</w:t>
      </w:r>
    </w:p>
    <w:p w14:paraId="1CF9FC40" w14:textId="77777777" w:rsidR="00160C53" w:rsidRDefault="002F5804">
      <w:pPr>
        <w:pStyle w:val="ListParagraph"/>
        <w:numPr>
          <w:ilvl w:val="0"/>
          <w:numId w:val="17"/>
        </w:numPr>
        <w:tabs>
          <w:tab w:val="left" w:pos="1120"/>
        </w:tabs>
        <w:spacing w:before="186" w:line="247" w:lineRule="auto"/>
        <w:jc w:val="both"/>
        <w:rPr>
          <w:sz w:val="24"/>
        </w:rPr>
      </w:pPr>
      <w:r>
        <w:rPr>
          <w:w w:val="125"/>
          <w:sz w:val="24"/>
        </w:rPr>
        <w:t>In addition to the required improvements specifically referred to elsewhere in these regulations, subdivision plats and other developments</w:t>
      </w:r>
      <w:r>
        <w:rPr>
          <w:spacing w:val="27"/>
          <w:w w:val="125"/>
          <w:sz w:val="24"/>
        </w:rPr>
        <w:t xml:space="preserve"> </w:t>
      </w:r>
      <w:r>
        <w:rPr>
          <w:w w:val="125"/>
          <w:sz w:val="24"/>
        </w:rPr>
        <w:t>shall</w:t>
      </w:r>
      <w:r>
        <w:rPr>
          <w:spacing w:val="27"/>
          <w:w w:val="125"/>
          <w:sz w:val="24"/>
        </w:rPr>
        <w:t xml:space="preserve"> </w:t>
      </w:r>
      <w:r>
        <w:rPr>
          <w:w w:val="125"/>
          <w:sz w:val="24"/>
        </w:rPr>
        <w:t>provide</w:t>
      </w:r>
      <w:r>
        <w:rPr>
          <w:spacing w:val="27"/>
          <w:w w:val="125"/>
          <w:sz w:val="24"/>
        </w:rPr>
        <w:t xml:space="preserve"> </w:t>
      </w:r>
      <w:r>
        <w:rPr>
          <w:w w:val="125"/>
          <w:sz w:val="24"/>
        </w:rPr>
        <w:t>for</w:t>
      </w:r>
      <w:r>
        <w:rPr>
          <w:spacing w:val="27"/>
          <w:w w:val="125"/>
          <w:sz w:val="24"/>
        </w:rPr>
        <w:t xml:space="preserve"> </w:t>
      </w:r>
      <w:r>
        <w:rPr>
          <w:w w:val="125"/>
          <w:sz w:val="24"/>
        </w:rPr>
        <w:t>all</w:t>
      </w:r>
      <w:r>
        <w:rPr>
          <w:spacing w:val="27"/>
          <w:w w:val="125"/>
          <w:sz w:val="24"/>
        </w:rPr>
        <w:t xml:space="preserve"> </w:t>
      </w:r>
      <w:r>
        <w:rPr>
          <w:w w:val="125"/>
          <w:sz w:val="24"/>
        </w:rPr>
        <w:t>other</w:t>
      </w:r>
      <w:r>
        <w:rPr>
          <w:spacing w:val="27"/>
          <w:w w:val="125"/>
          <w:sz w:val="24"/>
        </w:rPr>
        <w:t xml:space="preserve"> </w:t>
      </w:r>
      <w:r>
        <w:rPr>
          <w:w w:val="125"/>
          <w:sz w:val="24"/>
        </w:rPr>
        <w:t>customary</w:t>
      </w:r>
      <w:r>
        <w:rPr>
          <w:spacing w:val="27"/>
          <w:w w:val="125"/>
          <w:sz w:val="24"/>
        </w:rPr>
        <w:t xml:space="preserve"> </w:t>
      </w:r>
      <w:r>
        <w:rPr>
          <w:w w:val="125"/>
          <w:sz w:val="24"/>
        </w:rPr>
        <w:t>elements</w:t>
      </w:r>
      <w:r>
        <w:rPr>
          <w:spacing w:val="28"/>
          <w:w w:val="125"/>
          <w:sz w:val="24"/>
        </w:rPr>
        <w:t xml:space="preserve"> </w:t>
      </w:r>
      <w:r>
        <w:rPr>
          <w:w w:val="125"/>
          <w:sz w:val="24"/>
        </w:rPr>
        <w:t>of</w:t>
      </w:r>
    </w:p>
    <w:p w14:paraId="3D4EE8F6"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74C03C8"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242-30</w:t>
      </w:r>
      <w:r>
        <w:rPr>
          <w:w w:val="125"/>
        </w:rPr>
        <w:tab/>
        <w:t>§</w:t>
      </w:r>
      <w:r>
        <w:rPr>
          <w:spacing w:val="-17"/>
          <w:w w:val="125"/>
        </w:rPr>
        <w:t xml:space="preserve"> </w:t>
      </w:r>
      <w:r>
        <w:rPr>
          <w:w w:val="125"/>
        </w:rPr>
        <w:t>242-30</w:t>
      </w:r>
    </w:p>
    <w:p w14:paraId="5A39BE09" w14:textId="77777777" w:rsidR="00160C53" w:rsidRDefault="00160C53">
      <w:pPr>
        <w:pStyle w:val="BodyText"/>
        <w:ind w:firstLine="0"/>
        <w:jc w:val="left"/>
        <w:rPr>
          <w:sz w:val="16"/>
        </w:rPr>
      </w:pPr>
    </w:p>
    <w:p w14:paraId="743C49D1" w14:textId="77777777" w:rsidR="00160C53" w:rsidRDefault="002F5804">
      <w:pPr>
        <w:pStyle w:val="BodyText"/>
        <w:spacing w:before="100" w:line="247" w:lineRule="auto"/>
        <w:ind w:left="580" w:right="658" w:firstLine="0"/>
        <w:rPr>
          <w:rFonts w:ascii="Trebuchet MS"/>
          <w:b/>
        </w:rPr>
      </w:pPr>
      <w:r>
        <w:rPr>
          <w:w w:val="130"/>
        </w:rPr>
        <w:t>street</w:t>
      </w:r>
      <w:r>
        <w:rPr>
          <w:spacing w:val="-23"/>
          <w:w w:val="130"/>
        </w:rPr>
        <w:t xml:space="preserve"> </w:t>
      </w:r>
      <w:r>
        <w:rPr>
          <w:w w:val="130"/>
        </w:rPr>
        <w:t>construction</w:t>
      </w:r>
      <w:r>
        <w:rPr>
          <w:spacing w:val="-22"/>
          <w:w w:val="130"/>
        </w:rPr>
        <w:t xml:space="preserve"> </w:t>
      </w:r>
      <w:r>
        <w:rPr>
          <w:w w:val="130"/>
        </w:rPr>
        <w:t>and</w:t>
      </w:r>
      <w:r>
        <w:rPr>
          <w:spacing w:val="-22"/>
          <w:w w:val="130"/>
        </w:rPr>
        <w:t xml:space="preserve"> </w:t>
      </w:r>
      <w:r>
        <w:rPr>
          <w:w w:val="130"/>
        </w:rPr>
        <w:t>utility</w:t>
      </w:r>
      <w:r>
        <w:rPr>
          <w:spacing w:val="-22"/>
          <w:w w:val="130"/>
        </w:rPr>
        <w:t xml:space="preserve"> </w:t>
      </w:r>
      <w:r>
        <w:rPr>
          <w:w w:val="130"/>
        </w:rPr>
        <w:t>service</w:t>
      </w:r>
      <w:r>
        <w:rPr>
          <w:spacing w:val="-22"/>
          <w:w w:val="130"/>
        </w:rPr>
        <w:t xml:space="preserve"> </w:t>
      </w:r>
      <w:r>
        <w:rPr>
          <w:w w:val="130"/>
        </w:rPr>
        <w:t>which</w:t>
      </w:r>
      <w:r>
        <w:rPr>
          <w:spacing w:val="-21"/>
          <w:w w:val="130"/>
        </w:rPr>
        <w:t xml:space="preserve"> </w:t>
      </w:r>
      <w:r>
        <w:rPr>
          <w:w w:val="130"/>
        </w:rPr>
        <w:t>may</w:t>
      </w:r>
      <w:r>
        <w:rPr>
          <w:spacing w:val="-22"/>
          <w:w w:val="130"/>
        </w:rPr>
        <w:t xml:space="preserve"> </w:t>
      </w:r>
      <w:r>
        <w:rPr>
          <w:w w:val="130"/>
        </w:rPr>
        <w:t>be</w:t>
      </w:r>
      <w:r>
        <w:rPr>
          <w:spacing w:val="-23"/>
          <w:w w:val="130"/>
        </w:rPr>
        <w:t xml:space="preserve"> </w:t>
      </w:r>
      <w:r>
        <w:rPr>
          <w:w w:val="130"/>
        </w:rPr>
        <w:t xml:space="preserve">appropriate in each </w:t>
      </w:r>
      <w:r>
        <w:rPr>
          <w:spacing w:val="-5"/>
          <w:w w:val="130"/>
        </w:rPr>
        <w:t xml:space="preserve">locality, </w:t>
      </w:r>
      <w:r>
        <w:rPr>
          <w:w w:val="130"/>
        </w:rPr>
        <w:t xml:space="preserve">as determined by the Planning and Zoning Commission upon consultation with the </w:t>
      </w:r>
      <w:r>
        <w:rPr>
          <w:spacing w:val="-6"/>
          <w:w w:val="130"/>
        </w:rPr>
        <w:t xml:space="preserve">Town </w:t>
      </w:r>
      <w:r>
        <w:rPr>
          <w:w w:val="130"/>
        </w:rPr>
        <w:t xml:space="preserve">Engineer and Highway Superintendent. Such elements may include, but shall not be limited to, street pavement, gutters, stormwater inlets, manholes, curbs, sidewalks, traffic-calming structures, streetlighting, water mains, fire hydrants, fire alarm signal devices, and sanitary sewers. Underground utilities within the street right-of-way shall be located as required by the Highway Superintendent and/or the </w:t>
      </w:r>
      <w:r>
        <w:rPr>
          <w:spacing w:val="-6"/>
          <w:w w:val="130"/>
        </w:rPr>
        <w:t xml:space="preserve">Town </w:t>
      </w:r>
      <w:r>
        <w:rPr>
          <w:spacing w:val="-4"/>
          <w:w w:val="130"/>
        </w:rPr>
        <w:t xml:space="preserve">Engineer, </w:t>
      </w:r>
      <w:r>
        <w:rPr>
          <w:w w:val="130"/>
        </w:rPr>
        <w:t xml:space="preserve">and underground service connections to the street </w:t>
      </w:r>
      <w:r>
        <w:rPr>
          <w:spacing w:val="-10"/>
          <w:w w:val="130"/>
        </w:rPr>
        <w:t xml:space="preserve">R.O.W. </w:t>
      </w:r>
      <w:r>
        <w:rPr>
          <w:w w:val="130"/>
        </w:rPr>
        <w:t>of each lot shall be installed</w:t>
      </w:r>
      <w:r>
        <w:rPr>
          <w:spacing w:val="-17"/>
          <w:w w:val="130"/>
        </w:rPr>
        <w:t xml:space="preserve"> </w:t>
      </w:r>
      <w:r>
        <w:rPr>
          <w:w w:val="130"/>
        </w:rPr>
        <w:t>before</w:t>
      </w:r>
      <w:r>
        <w:rPr>
          <w:spacing w:val="-17"/>
          <w:w w:val="130"/>
        </w:rPr>
        <w:t xml:space="preserve"> </w:t>
      </w:r>
      <w:r>
        <w:rPr>
          <w:w w:val="130"/>
        </w:rPr>
        <w:t>the</w:t>
      </w:r>
      <w:r>
        <w:rPr>
          <w:spacing w:val="-17"/>
          <w:w w:val="130"/>
        </w:rPr>
        <w:t xml:space="preserve"> </w:t>
      </w:r>
      <w:r>
        <w:rPr>
          <w:w w:val="130"/>
        </w:rPr>
        <w:t>street</w:t>
      </w:r>
      <w:r>
        <w:rPr>
          <w:spacing w:val="-17"/>
          <w:w w:val="130"/>
        </w:rPr>
        <w:t xml:space="preserve"> </w:t>
      </w:r>
      <w:r>
        <w:rPr>
          <w:w w:val="130"/>
        </w:rPr>
        <w:t>is</w:t>
      </w:r>
      <w:r>
        <w:rPr>
          <w:spacing w:val="-17"/>
          <w:w w:val="130"/>
        </w:rPr>
        <w:t xml:space="preserve"> </w:t>
      </w:r>
      <w:r>
        <w:rPr>
          <w:w w:val="130"/>
        </w:rPr>
        <w:t>paved.</w:t>
      </w:r>
      <w:r>
        <w:rPr>
          <w:spacing w:val="-10"/>
          <w:w w:val="130"/>
        </w:rPr>
        <w:t xml:space="preserve"> </w:t>
      </w:r>
      <w:r>
        <w:rPr>
          <w:rFonts w:ascii="Trebuchet MS"/>
          <w:b/>
          <w:w w:val="130"/>
        </w:rPr>
        <w:t>[Amended</w:t>
      </w:r>
      <w:r>
        <w:rPr>
          <w:rFonts w:ascii="Trebuchet MS"/>
          <w:b/>
          <w:spacing w:val="-18"/>
          <w:w w:val="130"/>
        </w:rPr>
        <w:t xml:space="preserve"> </w:t>
      </w:r>
      <w:r>
        <w:rPr>
          <w:rFonts w:ascii="Trebuchet MS"/>
          <w:b/>
          <w:w w:val="130"/>
        </w:rPr>
        <w:t>10-1-2014</w:t>
      </w:r>
      <w:r>
        <w:rPr>
          <w:rFonts w:ascii="Trebuchet MS"/>
          <w:b/>
          <w:spacing w:val="-17"/>
          <w:w w:val="130"/>
        </w:rPr>
        <w:t xml:space="preserve"> </w:t>
      </w:r>
      <w:r>
        <w:rPr>
          <w:rFonts w:ascii="Trebuchet MS"/>
          <w:b/>
          <w:w w:val="130"/>
        </w:rPr>
        <w:t>by</w:t>
      </w:r>
    </w:p>
    <w:p w14:paraId="47E8BC01" w14:textId="77777777" w:rsidR="00160C53" w:rsidRDefault="002F5804">
      <w:pPr>
        <w:pStyle w:val="Heading1"/>
        <w:spacing w:before="14"/>
        <w:ind w:left="580"/>
      </w:pPr>
      <w:r>
        <w:rPr>
          <w:w w:val="115"/>
        </w:rPr>
        <w:t>L.L. No. 6-2014]</w:t>
      </w:r>
    </w:p>
    <w:p w14:paraId="46814D8D" w14:textId="77777777" w:rsidR="00160C53" w:rsidRDefault="002F5804">
      <w:pPr>
        <w:pStyle w:val="ListParagraph"/>
        <w:numPr>
          <w:ilvl w:val="0"/>
          <w:numId w:val="17"/>
        </w:numPr>
        <w:tabs>
          <w:tab w:val="left" w:pos="580"/>
        </w:tabs>
        <w:spacing w:before="192" w:line="247" w:lineRule="auto"/>
        <w:ind w:left="580" w:right="659"/>
        <w:jc w:val="both"/>
        <w:rPr>
          <w:sz w:val="24"/>
        </w:rPr>
      </w:pPr>
      <w:r>
        <w:rPr>
          <w:spacing w:val="-10"/>
          <w:w w:val="130"/>
          <w:sz w:val="24"/>
        </w:rPr>
        <w:t xml:space="preserve">To </w:t>
      </w:r>
      <w:r>
        <w:rPr>
          <w:w w:val="130"/>
          <w:sz w:val="24"/>
        </w:rPr>
        <w:t xml:space="preserve">promote and protect the public health, </w:t>
      </w:r>
      <w:r>
        <w:rPr>
          <w:spacing w:val="-6"/>
          <w:w w:val="130"/>
          <w:sz w:val="24"/>
        </w:rPr>
        <w:t xml:space="preserve">safety, </w:t>
      </w:r>
      <w:r>
        <w:rPr>
          <w:w w:val="130"/>
          <w:sz w:val="24"/>
        </w:rPr>
        <w:t>and welfare</w:t>
      </w:r>
      <w:r>
        <w:rPr>
          <w:spacing w:val="-40"/>
          <w:w w:val="130"/>
          <w:sz w:val="24"/>
        </w:rPr>
        <w:t xml:space="preserve"> </w:t>
      </w:r>
      <w:r>
        <w:rPr>
          <w:w w:val="130"/>
          <w:sz w:val="24"/>
        </w:rPr>
        <w:t>it shall</w:t>
      </w:r>
      <w:r>
        <w:rPr>
          <w:spacing w:val="-7"/>
          <w:w w:val="130"/>
          <w:sz w:val="24"/>
        </w:rPr>
        <w:t xml:space="preserve"> </w:t>
      </w:r>
      <w:r>
        <w:rPr>
          <w:w w:val="130"/>
          <w:sz w:val="24"/>
        </w:rPr>
        <w:t>be</w:t>
      </w:r>
      <w:r>
        <w:rPr>
          <w:spacing w:val="-7"/>
          <w:w w:val="130"/>
          <w:sz w:val="24"/>
        </w:rPr>
        <w:t xml:space="preserve"> </w:t>
      </w:r>
      <w:r>
        <w:rPr>
          <w:w w:val="130"/>
          <w:sz w:val="24"/>
        </w:rPr>
        <w:t>the</w:t>
      </w:r>
      <w:r>
        <w:rPr>
          <w:spacing w:val="-6"/>
          <w:w w:val="130"/>
          <w:sz w:val="24"/>
        </w:rPr>
        <w:t xml:space="preserve"> </w:t>
      </w:r>
      <w:r>
        <w:rPr>
          <w:w w:val="130"/>
          <w:sz w:val="24"/>
        </w:rPr>
        <w:t>policy</w:t>
      </w:r>
      <w:r>
        <w:rPr>
          <w:spacing w:val="-6"/>
          <w:w w:val="130"/>
          <w:sz w:val="24"/>
        </w:rPr>
        <w:t xml:space="preserve"> </w:t>
      </w:r>
      <w:r>
        <w:rPr>
          <w:w w:val="130"/>
          <w:sz w:val="24"/>
        </w:rPr>
        <w:t>of</w:t>
      </w:r>
      <w:r>
        <w:rPr>
          <w:spacing w:val="-7"/>
          <w:w w:val="130"/>
          <w:sz w:val="24"/>
        </w:rPr>
        <w:t xml:space="preserve"> </w:t>
      </w:r>
      <w:r>
        <w:rPr>
          <w:w w:val="130"/>
          <w:sz w:val="24"/>
        </w:rPr>
        <w:t>the</w:t>
      </w:r>
      <w:r>
        <w:rPr>
          <w:spacing w:val="-6"/>
          <w:w w:val="130"/>
          <w:sz w:val="24"/>
        </w:rPr>
        <w:t xml:space="preserve"> Town</w:t>
      </w:r>
      <w:r>
        <w:rPr>
          <w:spacing w:val="-7"/>
          <w:w w:val="130"/>
          <w:sz w:val="24"/>
        </w:rPr>
        <w:t xml:space="preserve"> </w:t>
      </w:r>
      <w:r>
        <w:rPr>
          <w:w w:val="130"/>
          <w:sz w:val="24"/>
        </w:rPr>
        <w:t>Board</w:t>
      </w:r>
      <w:r>
        <w:rPr>
          <w:spacing w:val="-7"/>
          <w:w w:val="130"/>
          <w:sz w:val="24"/>
        </w:rPr>
        <w:t xml:space="preserve"> </w:t>
      </w:r>
      <w:r>
        <w:rPr>
          <w:w w:val="130"/>
          <w:sz w:val="24"/>
        </w:rPr>
        <w:t>to</w:t>
      </w:r>
      <w:r>
        <w:rPr>
          <w:spacing w:val="-6"/>
          <w:w w:val="130"/>
          <w:sz w:val="24"/>
        </w:rPr>
        <w:t xml:space="preserve"> </w:t>
      </w:r>
      <w:r>
        <w:rPr>
          <w:w w:val="130"/>
          <w:sz w:val="24"/>
        </w:rPr>
        <w:t>control</w:t>
      </w:r>
      <w:r>
        <w:rPr>
          <w:spacing w:val="-7"/>
          <w:w w:val="130"/>
          <w:sz w:val="24"/>
        </w:rPr>
        <w:t xml:space="preserve"> </w:t>
      </w:r>
      <w:r>
        <w:rPr>
          <w:w w:val="130"/>
          <w:sz w:val="24"/>
        </w:rPr>
        <w:t>the</w:t>
      </w:r>
      <w:r>
        <w:rPr>
          <w:spacing w:val="-6"/>
          <w:w w:val="130"/>
          <w:sz w:val="24"/>
        </w:rPr>
        <w:t xml:space="preserve"> </w:t>
      </w:r>
      <w:r>
        <w:rPr>
          <w:w w:val="130"/>
          <w:sz w:val="24"/>
        </w:rPr>
        <w:t>number</w:t>
      </w:r>
      <w:r>
        <w:rPr>
          <w:spacing w:val="-7"/>
          <w:w w:val="130"/>
          <w:sz w:val="24"/>
        </w:rPr>
        <w:t xml:space="preserve"> </w:t>
      </w:r>
      <w:r>
        <w:rPr>
          <w:w w:val="130"/>
          <w:sz w:val="24"/>
        </w:rPr>
        <w:t xml:space="preserve">of entrances and exits onto and off state, </w:t>
      </w:r>
      <w:r>
        <w:rPr>
          <w:spacing w:val="-6"/>
          <w:w w:val="130"/>
          <w:sz w:val="24"/>
        </w:rPr>
        <w:t xml:space="preserve">county, </w:t>
      </w:r>
      <w:r>
        <w:rPr>
          <w:w w:val="130"/>
          <w:sz w:val="24"/>
        </w:rPr>
        <w:t xml:space="preserve">and </w:t>
      </w:r>
      <w:r>
        <w:rPr>
          <w:spacing w:val="-6"/>
          <w:w w:val="130"/>
          <w:sz w:val="24"/>
        </w:rPr>
        <w:t xml:space="preserve">Town </w:t>
      </w:r>
      <w:r>
        <w:rPr>
          <w:w w:val="130"/>
          <w:sz w:val="24"/>
        </w:rPr>
        <w:t>highways. As part of the process of approving sketches, maps, plots,</w:t>
      </w:r>
      <w:r>
        <w:rPr>
          <w:spacing w:val="-9"/>
          <w:w w:val="130"/>
          <w:sz w:val="24"/>
        </w:rPr>
        <w:t xml:space="preserve"> </w:t>
      </w:r>
      <w:r>
        <w:rPr>
          <w:w w:val="130"/>
          <w:sz w:val="24"/>
        </w:rPr>
        <w:t>plats,</w:t>
      </w:r>
      <w:r>
        <w:rPr>
          <w:spacing w:val="-8"/>
          <w:w w:val="130"/>
          <w:sz w:val="24"/>
        </w:rPr>
        <w:t xml:space="preserve"> </w:t>
      </w:r>
      <w:r>
        <w:rPr>
          <w:w w:val="130"/>
          <w:sz w:val="24"/>
        </w:rPr>
        <w:t>or</w:t>
      </w:r>
      <w:r>
        <w:rPr>
          <w:spacing w:val="-8"/>
          <w:w w:val="130"/>
          <w:sz w:val="24"/>
        </w:rPr>
        <w:t xml:space="preserve"> </w:t>
      </w:r>
      <w:r>
        <w:rPr>
          <w:w w:val="130"/>
          <w:sz w:val="24"/>
        </w:rPr>
        <w:t>plans,</w:t>
      </w:r>
      <w:r>
        <w:rPr>
          <w:spacing w:val="-9"/>
          <w:w w:val="130"/>
          <w:sz w:val="24"/>
        </w:rPr>
        <w:t xml:space="preserve"> </w:t>
      </w:r>
      <w:r>
        <w:rPr>
          <w:w w:val="130"/>
          <w:sz w:val="24"/>
        </w:rPr>
        <w:t>the</w:t>
      </w:r>
      <w:r>
        <w:rPr>
          <w:spacing w:val="-7"/>
          <w:w w:val="130"/>
          <w:sz w:val="24"/>
        </w:rPr>
        <w:t xml:space="preserve"> </w:t>
      </w:r>
      <w:r>
        <w:rPr>
          <w:w w:val="130"/>
          <w:sz w:val="24"/>
        </w:rPr>
        <w:t>Planning</w:t>
      </w:r>
      <w:r>
        <w:rPr>
          <w:spacing w:val="-7"/>
          <w:w w:val="130"/>
          <w:sz w:val="24"/>
        </w:rPr>
        <w:t xml:space="preserve"> </w:t>
      </w:r>
      <w:r>
        <w:rPr>
          <w:w w:val="130"/>
          <w:sz w:val="24"/>
        </w:rPr>
        <w:t>and</w:t>
      </w:r>
      <w:r>
        <w:rPr>
          <w:spacing w:val="-8"/>
          <w:w w:val="130"/>
          <w:sz w:val="24"/>
        </w:rPr>
        <w:t xml:space="preserve"> </w:t>
      </w:r>
      <w:r>
        <w:rPr>
          <w:w w:val="130"/>
          <w:sz w:val="24"/>
        </w:rPr>
        <w:t>Zoning</w:t>
      </w:r>
      <w:r>
        <w:rPr>
          <w:spacing w:val="-8"/>
          <w:w w:val="130"/>
          <w:sz w:val="24"/>
        </w:rPr>
        <w:t xml:space="preserve"> </w:t>
      </w:r>
      <w:r>
        <w:rPr>
          <w:w w:val="130"/>
          <w:sz w:val="24"/>
        </w:rPr>
        <w:t>Commission</w:t>
      </w:r>
      <w:r>
        <w:rPr>
          <w:spacing w:val="-7"/>
          <w:w w:val="130"/>
          <w:sz w:val="24"/>
        </w:rPr>
        <w:t xml:space="preserve"> </w:t>
      </w:r>
      <w:r>
        <w:rPr>
          <w:spacing w:val="-9"/>
          <w:w w:val="130"/>
          <w:sz w:val="24"/>
        </w:rPr>
        <w:t xml:space="preserve">may, </w:t>
      </w:r>
      <w:r>
        <w:rPr>
          <w:w w:val="130"/>
          <w:sz w:val="24"/>
        </w:rPr>
        <w:t>in</w:t>
      </w:r>
      <w:r>
        <w:rPr>
          <w:spacing w:val="-22"/>
          <w:w w:val="130"/>
          <w:sz w:val="24"/>
        </w:rPr>
        <w:t xml:space="preserve"> </w:t>
      </w:r>
      <w:r>
        <w:rPr>
          <w:w w:val="130"/>
          <w:sz w:val="24"/>
        </w:rPr>
        <w:t>appropriate</w:t>
      </w:r>
      <w:r>
        <w:rPr>
          <w:spacing w:val="-21"/>
          <w:w w:val="130"/>
          <w:sz w:val="24"/>
        </w:rPr>
        <w:t xml:space="preserve"> </w:t>
      </w:r>
      <w:r>
        <w:rPr>
          <w:w w:val="130"/>
          <w:sz w:val="24"/>
        </w:rPr>
        <w:t>circumstances,</w:t>
      </w:r>
      <w:r>
        <w:rPr>
          <w:spacing w:val="-21"/>
          <w:w w:val="130"/>
          <w:sz w:val="24"/>
        </w:rPr>
        <w:t xml:space="preserve"> </w:t>
      </w:r>
      <w:r>
        <w:rPr>
          <w:w w:val="130"/>
          <w:sz w:val="24"/>
        </w:rPr>
        <w:t>require</w:t>
      </w:r>
      <w:r>
        <w:rPr>
          <w:spacing w:val="-21"/>
          <w:w w:val="130"/>
          <w:sz w:val="24"/>
        </w:rPr>
        <w:t xml:space="preserve"> </w:t>
      </w:r>
      <w:r>
        <w:rPr>
          <w:w w:val="130"/>
          <w:sz w:val="24"/>
        </w:rPr>
        <w:t>that</w:t>
      </w:r>
      <w:r>
        <w:rPr>
          <w:spacing w:val="-21"/>
          <w:w w:val="130"/>
          <w:sz w:val="24"/>
        </w:rPr>
        <w:t xml:space="preserve"> </w:t>
      </w:r>
      <w:r>
        <w:rPr>
          <w:w w:val="130"/>
          <w:sz w:val="24"/>
        </w:rPr>
        <w:t>the</w:t>
      </w:r>
      <w:r>
        <w:rPr>
          <w:spacing w:val="-21"/>
          <w:w w:val="130"/>
          <w:sz w:val="24"/>
        </w:rPr>
        <w:t xml:space="preserve"> </w:t>
      </w:r>
      <w:r>
        <w:rPr>
          <w:w w:val="130"/>
          <w:sz w:val="24"/>
        </w:rPr>
        <w:t>applicant</w:t>
      </w:r>
      <w:r>
        <w:rPr>
          <w:spacing w:val="-20"/>
          <w:w w:val="130"/>
          <w:sz w:val="24"/>
        </w:rPr>
        <w:t xml:space="preserve"> </w:t>
      </w:r>
      <w:r>
        <w:rPr>
          <w:w w:val="130"/>
          <w:sz w:val="24"/>
        </w:rPr>
        <w:t>grant</w:t>
      </w:r>
      <w:r>
        <w:rPr>
          <w:spacing w:val="-22"/>
          <w:w w:val="130"/>
          <w:sz w:val="24"/>
        </w:rPr>
        <w:t xml:space="preserve"> </w:t>
      </w:r>
      <w:r>
        <w:rPr>
          <w:w w:val="130"/>
          <w:sz w:val="24"/>
        </w:rPr>
        <w:t>to the</w:t>
      </w:r>
      <w:r>
        <w:rPr>
          <w:spacing w:val="-26"/>
          <w:w w:val="130"/>
          <w:sz w:val="24"/>
        </w:rPr>
        <w:t xml:space="preserve"> </w:t>
      </w:r>
      <w:r>
        <w:rPr>
          <w:spacing w:val="-6"/>
          <w:w w:val="130"/>
          <w:sz w:val="24"/>
        </w:rPr>
        <w:t>Town</w:t>
      </w:r>
      <w:r>
        <w:rPr>
          <w:spacing w:val="-27"/>
          <w:w w:val="130"/>
          <w:sz w:val="24"/>
        </w:rPr>
        <w:t xml:space="preserve"> </w:t>
      </w:r>
      <w:r>
        <w:rPr>
          <w:w w:val="130"/>
          <w:sz w:val="24"/>
        </w:rPr>
        <w:t>of</w:t>
      </w:r>
      <w:r>
        <w:rPr>
          <w:spacing w:val="-26"/>
          <w:w w:val="130"/>
          <w:sz w:val="24"/>
        </w:rPr>
        <w:t xml:space="preserve"> </w:t>
      </w:r>
      <w:r>
        <w:rPr>
          <w:w w:val="130"/>
          <w:sz w:val="24"/>
        </w:rPr>
        <w:t>Glenville</w:t>
      </w:r>
      <w:r>
        <w:rPr>
          <w:spacing w:val="-25"/>
          <w:w w:val="130"/>
          <w:sz w:val="24"/>
        </w:rPr>
        <w:t xml:space="preserve"> </w:t>
      </w:r>
      <w:r>
        <w:rPr>
          <w:w w:val="130"/>
          <w:sz w:val="24"/>
        </w:rPr>
        <w:t>such</w:t>
      </w:r>
      <w:r>
        <w:rPr>
          <w:spacing w:val="-27"/>
          <w:w w:val="130"/>
          <w:sz w:val="24"/>
        </w:rPr>
        <w:t xml:space="preserve"> </w:t>
      </w:r>
      <w:r>
        <w:rPr>
          <w:w w:val="130"/>
          <w:sz w:val="24"/>
        </w:rPr>
        <w:t>easements</w:t>
      </w:r>
      <w:r>
        <w:rPr>
          <w:spacing w:val="-25"/>
          <w:w w:val="130"/>
          <w:sz w:val="24"/>
        </w:rPr>
        <w:t xml:space="preserve"> </w:t>
      </w:r>
      <w:r>
        <w:rPr>
          <w:w w:val="130"/>
          <w:sz w:val="24"/>
        </w:rPr>
        <w:t>as</w:t>
      </w:r>
      <w:r>
        <w:rPr>
          <w:spacing w:val="-26"/>
          <w:w w:val="130"/>
          <w:sz w:val="24"/>
        </w:rPr>
        <w:t xml:space="preserve"> </w:t>
      </w:r>
      <w:r>
        <w:rPr>
          <w:w w:val="130"/>
          <w:sz w:val="24"/>
        </w:rPr>
        <w:t>are</w:t>
      </w:r>
      <w:r>
        <w:rPr>
          <w:spacing w:val="-27"/>
          <w:w w:val="130"/>
          <w:sz w:val="24"/>
        </w:rPr>
        <w:t xml:space="preserve"> </w:t>
      </w:r>
      <w:r>
        <w:rPr>
          <w:w w:val="130"/>
          <w:sz w:val="24"/>
        </w:rPr>
        <w:t>required</w:t>
      </w:r>
      <w:r>
        <w:rPr>
          <w:spacing w:val="-26"/>
          <w:w w:val="130"/>
          <w:sz w:val="24"/>
        </w:rPr>
        <w:t xml:space="preserve"> </w:t>
      </w:r>
      <w:r>
        <w:rPr>
          <w:w w:val="130"/>
          <w:sz w:val="24"/>
        </w:rPr>
        <w:t>to</w:t>
      </w:r>
      <w:r>
        <w:rPr>
          <w:spacing w:val="-27"/>
          <w:w w:val="130"/>
          <w:sz w:val="24"/>
        </w:rPr>
        <w:t xml:space="preserve"> </w:t>
      </w:r>
      <w:r>
        <w:rPr>
          <w:w w:val="130"/>
          <w:sz w:val="24"/>
        </w:rPr>
        <w:t xml:space="preserve">provide access to contiguous properties onto a public highway via frontage or service roads, common driveways, or such other roadways as are required so that the number of entrances and exits onto and off state, </w:t>
      </w:r>
      <w:r>
        <w:rPr>
          <w:spacing w:val="-6"/>
          <w:w w:val="130"/>
          <w:sz w:val="24"/>
        </w:rPr>
        <w:t xml:space="preserve">county, </w:t>
      </w:r>
      <w:r>
        <w:rPr>
          <w:w w:val="130"/>
          <w:sz w:val="24"/>
        </w:rPr>
        <w:t xml:space="preserve">and </w:t>
      </w:r>
      <w:r>
        <w:rPr>
          <w:spacing w:val="-6"/>
          <w:w w:val="130"/>
          <w:sz w:val="24"/>
        </w:rPr>
        <w:t xml:space="preserve">Town </w:t>
      </w:r>
      <w:r>
        <w:rPr>
          <w:w w:val="130"/>
          <w:sz w:val="24"/>
        </w:rPr>
        <w:t>highways are not increased.</w:t>
      </w:r>
    </w:p>
    <w:p w14:paraId="6988F63B" w14:textId="77777777" w:rsidR="00160C53" w:rsidRDefault="002F5804">
      <w:pPr>
        <w:pStyle w:val="ListParagraph"/>
        <w:numPr>
          <w:ilvl w:val="0"/>
          <w:numId w:val="17"/>
        </w:numPr>
        <w:tabs>
          <w:tab w:val="left" w:pos="580"/>
        </w:tabs>
        <w:spacing w:before="196" w:line="247" w:lineRule="auto"/>
        <w:ind w:left="580" w:right="658"/>
        <w:jc w:val="both"/>
        <w:rPr>
          <w:sz w:val="24"/>
        </w:rPr>
      </w:pPr>
      <w:r>
        <w:rPr>
          <w:w w:val="125"/>
          <w:sz w:val="24"/>
        </w:rPr>
        <w:t xml:space="preserve">Where a subdivision or other development adjoins an existing street which does not conform to the </w:t>
      </w:r>
      <w:r>
        <w:rPr>
          <w:spacing w:val="-4"/>
          <w:w w:val="125"/>
          <w:sz w:val="24"/>
        </w:rPr>
        <w:t>Town's</w:t>
      </w:r>
      <w:r>
        <w:rPr>
          <w:spacing w:val="75"/>
          <w:w w:val="125"/>
          <w:sz w:val="24"/>
        </w:rPr>
        <w:t xml:space="preserve"> </w:t>
      </w:r>
      <w:r>
        <w:rPr>
          <w:w w:val="125"/>
          <w:sz w:val="24"/>
        </w:rPr>
        <w:t xml:space="preserve">right-of-way standards, the developer shall dedicate whatever additional right- </w:t>
      </w:r>
      <w:r>
        <w:rPr>
          <w:spacing w:val="-3"/>
          <w:w w:val="125"/>
          <w:sz w:val="24"/>
        </w:rPr>
        <w:t xml:space="preserve">of-way </w:t>
      </w:r>
      <w:r>
        <w:rPr>
          <w:w w:val="125"/>
          <w:sz w:val="24"/>
        </w:rPr>
        <w:t>width is necessary to provide, on the development side of the normal street center line, a width which is equal to at least 1/ 2</w:t>
      </w:r>
      <w:r>
        <w:rPr>
          <w:spacing w:val="-16"/>
          <w:w w:val="125"/>
          <w:sz w:val="24"/>
        </w:rPr>
        <w:t xml:space="preserve"> </w:t>
      </w:r>
      <w:r>
        <w:rPr>
          <w:w w:val="125"/>
          <w:sz w:val="24"/>
        </w:rPr>
        <w:t>of</w:t>
      </w:r>
      <w:r>
        <w:rPr>
          <w:spacing w:val="-16"/>
          <w:w w:val="125"/>
          <w:sz w:val="24"/>
        </w:rPr>
        <w:t xml:space="preserve"> </w:t>
      </w:r>
      <w:r>
        <w:rPr>
          <w:w w:val="125"/>
          <w:sz w:val="24"/>
        </w:rPr>
        <w:t>the</w:t>
      </w:r>
      <w:r>
        <w:rPr>
          <w:spacing w:val="-15"/>
          <w:w w:val="125"/>
          <w:sz w:val="24"/>
        </w:rPr>
        <w:t xml:space="preserve"> </w:t>
      </w:r>
      <w:r>
        <w:rPr>
          <w:w w:val="125"/>
          <w:sz w:val="24"/>
        </w:rPr>
        <w:t>minimum</w:t>
      </w:r>
      <w:r>
        <w:rPr>
          <w:spacing w:val="-14"/>
          <w:w w:val="125"/>
          <w:sz w:val="24"/>
        </w:rPr>
        <w:t xml:space="preserve"> </w:t>
      </w:r>
      <w:r>
        <w:rPr>
          <w:w w:val="125"/>
          <w:sz w:val="24"/>
        </w:rPr>
        <w:t>standard</w:t>
      </w:r>
      <w:r>
        <w:rPr>
          <w:spacing w:val="-15"/>
          <w:w w:val="125"/>
          <w:sz w:val="24"/>
        </w:rPr>
        <w:t xml:space="preserve"> </w:t>
      </w:r>
      <w:r>
        <w:rPr>
          <w:w w:val="125"/>
          <w:sz w:val="24"/>
        </w:rPr>
        <w:t>width</w:t>
      </w:r>
      <w:r>
        <w:rPr>
          <w:spacing w:val="-14"/>
          <w:w w:val="125"/>
          <w:sz w:val="24"/>
        </w:rPr>
        <w:t xml:space="preserve"> </w:t>
      </w:r>
      <w:r>
        <w:rPr>
          <w:w w:val="125"/>
          <w:sz w:val="24"/>
        </w:rPr>
        <w:t>for</w:t>
      </w:r>
      <w:r>
        <w:rPr>
          <w:spacing w:val="-16"/>
          <w:w w:val="125"/>
          <w:sz w:val="24"/>
        </w:rPr>
        <w:t xml:space="preserve"> </w:t>
      </w:r>
      <w:r>
        <w:rPr>
          <w:w w:val="125"/>
          <w:sz w:val="24"/>
        </w:rPr>
        <w:t>the</w:t>
      </w:r>
      <w:r>
        <w:rPr>
          <w:spacing w:val="-15"/>
          <w:w w:val="125"/>
          <w:sz w:val="24"/>
        </w:rPr>
        <w:t xml:space="preserve"> </w:t>
      </w:r>
      <w:r>
        <w:rPr>
          <w:w w:val="125"/>
          <w:sz w:val="24"/>
        </w:rPr>
        <w:t>respective</w:t>
      </w:r>
      <w:r>
        <w:rPr>
          <w:spacing w:val="-16"/>
          <w:w w:val="125"/>
          <w:sz w:val="24"/>
        </w:rPr>
        <w:t xml:space="preserve"> </w:t>
      </w:r>
      <w:r>
        <w:rPr>
          <w:w w:val="125"/>
          <w:sz w:val="24"/>
        </w:rPr>
        <w:t>type</w:t>
      </w:r>
      <w:r>
        <w:rPr>
          <w:spacing w:val="-14"/>
          <w:w w:val="125"/>
          <w:sz w:val="24"/>
        </w:rPr>
        <w:t xml:space="preserve"> </w:t>
      </w:r>
      <w:r>
        <w:rPr>
          <w:w w:val="125"/>
          <w:sz w:val="24"/>
        </w:rPr>
        <w:t>of</w:t>
      </w:r>
      <w:r>
        <w:rPr>
          <w:spacing w:val="-16"/>
          <w:w w:val="125"/>
          <w:sz w:val="24"/>
        </w:rPr>
        <w:t xml:space="preserve"> </w:t>
      </w:r>
      <w:r>
        <w:rPr>
          <w:w w:val="125"/>
          <w:sz w:val="24"/>
        </w:rPr>
        <w:t>street.</w:t>
      </w:r>
    </w:p>
    <w:p w14:paraId="465B37BC" w14:textId="77777777" w:rsidR="00160C53" w:rsidRDefault="002F5804">
      <w:pPr>
        <w:pStyle w:val="ListParagraph"/>
        <w:numPr>
          <w:ilvl w:val="0"/>
          <w:numId w:val="17"/>
        </w:numPr>
        <w:tabs>
          <w:tab w:val="left" w:pos="580"/>
        </w:tabs>
        <w:spacing w:before="188" w:line="247" w:lineRule="auto"/>
        <w:ind w:left="580" w:right="658"/>
        <w:jc w:val="both"/>
        <w:rPr>
          <w:sz w:val="24"/>
        </w:rPr>
      </w:pPr>
      <w:r>
        <w:rPr>
          <w:w w:val="130"/>
          <w:sz w:val="24"/>
        </w:rPr>
        <w:t>Standards for streets in nonresidential subdivisions and other developments with an internal circulation network shall be appropriate</w:t>
      </w:r>
      <w:r>
        <w:rPr>
          <w:spacing w:val="-10"/>
          <w:w w:val="130"/>
          <w:sz w:val="24"/>
        </w:rPr>
        <w:t xml:space="preserve"> </w:t>
      </w:r>
      <w:r>
        <w:rPr>
          <w:w w:val="130"/>
          <w:sz w:val="24"/>
        </w:rPr>
        <w:t>for</w:t>
      </w:r>
      <w:r>
        <w:rPr>
          <w:spacing w:val="-10"/>
          <w:w w:val="130"/>
          <w:sz w:val="24"/>
        </w:rPr>
        <w:t xml:space="preserve"> </w:t>
      </w:r>
      <w:r>
        <w:rPr>
          <w:w w:val="130"/>
          <w:sz w:val="24"/>
        </w:rPr>
        <w:t>the</w:t>
      </w:r>
      <w:r>
        <w:rPr>
          <w:spacing w:val="-10"/>
          <w:w w:val="130"/>
          <w:sz w:val="24"/>
        </w:rPr>
        <w:t xml:space="preserve"> </w:t>
      </w:r>
      <w:r>
        <w:rPr>
          <w:w w:val="130"/>
          <w:sz w:val="24"/>
        </w:rPr>
        <w:t>use</w:t>
      </w:r>
      <w:r>
        <w:rPr>
          <w:spacing w:val="-9"/>
          <w:w w:val="130"/>
          <w:sz w:val="24"/>
        </w:rPr>
        <w:t xml:space="preserve"> </w:t>
      </w:r>
      <w:r>
        <w:rPr>
          <w:w w:val="130"/>
          <w:sz w:val="24"/>
        </w:rPr>
        <w:t>intended</w:t>
      </w:r>
      <w:r>
        <w:rPr>
          <w:spacing w:val="-9"/>
          <w:w w:val="130"/>
          <w:sz w:val="24"/>
        </w:rPr>
        <w:t xml:space="preserve"> </w:t>
      </w:r>
      <w:r>
        <w:rPr>
          <w:w w:val="130"/>
          <w:sz w:val="24"/>
        </w:rPr>
        <w:t>and</w:t>
      </w:r>
      <w:r>
        <w:rPr>
          <w:spacing w:val="-10"/>
          <w:w w:val="130"/>
          <w:sz w:val="24"/>
        </w:rPr>
        <w:t xml:space="preserve"> </w:t>
      </w:r>
      <w:r>
        <w:rPr>
          <w:w w:val="130"/>
          <w:sz w:val="24"/>
        </w:rPr>
        <w:t>shall</w:t>
      </w:r>
      <w:r>
        <w:rPr>
          <w:spacing w:val="-10"/>
          <w:w w:val="130"/>
          <w:sz w:val="24"/>
        </w:rPr>
        <w:t xml:space="preserve"> </w:t>
      </w:r>
      <w:r>
        <w:rPr>
          <w:w w:val="130"/>
          <w:sz w:val="24"/>
        </w:rPr>
        <w:t>be</w:t>
      </w:r>
      <w:r>
        <w:rPr>
          <w:spacing w:val="-9"/>
          <w:w w:val="130"/>
          <w:sz w:val="24"/>
        </w:rPr>
        <w:t xml:space="preserve"> </w:t>
      </w:r>
      <w:r>
        <w:rPr>
          <w:w w:val="130"/>
          <w:sz w:val="24"/>
        </w:rPr>
        <w:t>established</w:t>
      </w:r>
      <w:r>
        <w:rPr>
          <w:spacing w:val="-8"/>
          <w:w w:val="130"/>
          <w:sz w:val="24"/>
        </w:rPr>
        <w:t xml:space="preserve"> </w:t>
      </w:r>
      <w:r>
        <w:rPr>
          <w:w w:val="130"/>
          <w:sz w:val="24"/>
        </w:rPr>
        <w:t>by</w:t>
      </w:r>
      <w:r>
        <w:rPr>
          <w:spacing w:val="-10"/>
          <w:w w:val="130"/>
          <w:sz w:val="24"/>
        </w:rPr>
        <w:t xml:space="preserve"> </w:t>
      </w:r>
      <w:r>
        <w:rPr>
          <w:w w:val="130"/>
          <w:sz w:val="24"/>
        </w:rPr>
        <w:t xml:space="preserve">the Planning and Zoning Commission upon advice of the </w:t>
      </w:r>
      <w:r>
        <w:rPr>
          <w:spacing w:val="-6"/>
          <w:w w:val="130"/>
          <w:sz w:val="24"/>
        </w:rPr>
        <w:t xml:space="preserve">Town </w:t>
      </w:r>
      <w:r>
        <w:rPr>
          <w:spacing w:val="-4"/>
          <w:w w:val="130"/>
          <w:sz w:val="24"/>
        </w:rPr>
        <w:t>Engineer.</w:t>
      </w:r>
    </w:p>
    <w:p w14:paraId="3475FC44" w14:textId="77777777" w:rsidR="00160C53" w:rsidRDefault="002F5804">
      <w:pPr>
        <w:pStyle w:val="ListParagraph"/>
        <w:numPr>
          <w:ilvl w:val="0"/>
          <w:numId w:val="17"/>
        </w:numPr>
        <w:tabs>
          <w:tab w:val="left" w:pos="580"/>
        </w:tabs>
        <w:spacing w:before="186" w:line="247" w:lineRule="auto"/>
        <w:ind w:left="580" w:right="658"/>
        <w:jc w:val="both"/>
        <w:rPr>
          <w:sz w:val="24"/>
        </w:rPr>
      </w:pPr>
      <w:r>
        <w:rPr>
          <w:w w:val="125"/>
          <w:sz w:val="24"/>
        </w:rPr>
        <w:t xml:space="preserve">Where a watercourse separates a proposed street from abutting </w:t>
      </w:r>
      <w:r>
        <w:rPr>
          <w:spacing w:val="-5"/>
          <w:w w:val="125"/>
          <w:sz w:val="24"/>
        </w:rPr>
        <w:t>property,</w:t>
      </w:r>
      <w:r>
        <w:rPr>
          <w:spacing w:val="-14"/>
          <w:w w:val="125"/>
          <w:sz w:val="24"/>
        </w:rPr>
        <w:t xml:space="preserve"> </w:t>
      </w:r>
      <w:r>
        <w:rPr>
          <w:w w:val="125"/>
          <w:sz w:val="24"/>
        </w:rPr>
        <w:t>provision</w:t>
      </w:r>
      <w:r>
        <w:rPr>
          <w:spacing w:val="-13"/>
          <w:w w:val="125"/>
          <w:sz w:val="24"/>
        </w:rPr>
        <w:t xml:space="preserve"> </w:t>
      </w:r>
      <w:r>
        <w:rPr>
          <w:w w:val="125"/>
          <w:sz w:val="24"/>
        </w:rPr>
        <w:t>shall</w:t>
      </w:r>
      <w:r>
        <w:rPr>
          <w:spacing w:val="-13"/>
          <w:w w:val="125"/>
          <w:sz w:val="24"/>
        </w:rPr>
        <w:t xml:space="preserve"> </w:t>
      </w:r>
      <w:r>
        <w:rPr>
          <w:w w:val="125"/>
          <w:sz w:val="24"/>
        </w:rPr>
        <w:t>be</w:t>
      </w:r>
      <w:r>
        <w:rPr>
          <w:spacing w:val="-14"/>
          <w:w w:val="125"/>
          <w:sz w:val="24"/>
        </w:rPr>
        <w:t xml:space="preserve"> </w:t>
      </w:r>
      <w:r>
        <w:rPr>
          <w:w w:val="125"/>
          <w:sz w:val="24"/>
        </w:rPr>
        <w:t>made</w:t>
      </w:r>
      <w:r>
        <w:rPr>
          <w:spacing w:val="-13"/>
          <w:w w:val="125"/>
          <w:sz w:val="24"/>
        </w:rPr>
        <w:t xml:space="preserve"> </w:t>
      </w:r>
      <w:r>
        <w:rPr>
          <w:w w:val="125"/>
          <w:sz w:val="24"/>
        </w:rPr>
        <w:t>for</w:t>
      </w:r>
      <w:r>
        <w:rPr>
          <w:spacing w:val="-13"/>
          <w:w w:val="125"/>
          <w:sz w:val="24"/>
        </w:rPr>
        <w:t xml:space="preserve"> </w:t>
      </w:r>
      <w:r>
        <w:rPr>
          <w:w w:val="125"/>
          <w:sz w:val="24"/>
        </w:rPr>
        <w:t>access</w:t>
      </w:r>
      <w:r>
        <w:rPr>
          <w:spacing w:val="-14"/>
          <w:w w:val="125"/>
          <w:sz w:val="24"/>
        </w:rPr>
        <w:t xml:space="preserve"> </w:t>
      </w:r>
      <w:r>
        <w:rPr>
          <w:w w:val="125"/>
          <w:sz w:val="24"/>
        </w:rPr>
        <w:t>to</w:t>
      </w:r>
      <w:r>
        <w:rPr>
          <w:spacing w:val="-13"/>
          <w:w w:val="125"/>
          <w:sz w:val="24"/>
        </w:rPr>
        <w:t xml:space="preserve"> </w:t>
      </w:r>
      <w:r>
        <w:rPr>
          <w:w w:val="125"/>
          <w:sz w:val="24"/>
        </w:rPr>
        <w:t>all</w:t>
      </w:r>
      <w:r>
        <w:rPr>
          <w:spacing w:val="-13"/>
          <w:w w:val="125"/>
          <w:sz w:val="24"/>
        </w:rPr>
        <w:t xml:space="preserve"> </w:t>
      </w:r>
      <w:r>
        <w:rPr>
          <w:w w:val="125"/>
          <w:sz w:val="24"/>
        </w:rPr>
        <w:t>lots</w:t>
      </w:r>
      <w:r>
        <w:rPr>
          <w:spacing w:val="-14"/>
          <w:w w:val="125"/>
          <w:sz w:val="24"/>
        </w:rPr>
        <w:t xml:space="preserve"> </w:t>
      </w:r>
      <w:r>
        <w:rPr>
          <w:w w:val="125"/>
          <w:sz w:val="24"/>
        </w:rPr>
        <w:t>by</w:t>
      </w:r>
      <w:r>
        <w:rPr>
          <w:spacing w:val="-13"/>
          <w:w w:val="125"/>
          <w:sz w:val="24"/>
        </w:rPr>
        <w:t xml:space="preserve"> </w:t>
      </w:r>
      <w:r>
        <w:rPr>
          <w:w w:val="125"/>
          <w:sz w:val="24"/>
        </w:rPr>
        <w:t>means</w:t>
      </w:r>
      <w:r>
        <w:rPr>
          <w:spacing w:val="-13"/>
          <w:w w:val="125"/>
          <w:sz w:val="24"/>
        </w:rPr>
        <w:t xml:space="preserve"> </w:t>
      </w:r>
      <w:r>
        <w:rPr>
          <w:w w:val="125"/>
          <w:sz w:val="24"/>
        </w:rPr>
        <w:t xml:space="preserve">of culverts or other structures of design approved by the </w:t>
      </w:r>
      <w:r>
        <w:rPr>
          <w:spacing w:val="-6"/>
          <w:w w:val="125"/>
          <w:sz w:val="24"/>
        </w:rPr>
        <w:t xml:space="preserve">Town </w:t>
      </w:r>
      <w:r>
        <w:rPr>
          <w:spacing w:val="-4"/>
          <w:w w:val="125"/>
          <w:sz w:val="24"/>
        </w:rPr>
        <w:t>Engineer.</w:t>
      </w:r>
    </w:p>
    <w:p w14:paraId="2D5B95CB"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2D8E6576"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242-30</w:t>
      </w:r>
      <w:r>
        <w:rPr>
          <w:w w:val="125"/>
        </w:rPr>
        <w:tab/>
        <w:t>§</w:t>
      </w:r>
      <w:r>
        <w:rPr>
          <w:spacing w:val="-11"/>
          <w:w w:val="125"/>
        </w:rPr>
        <w:t xml:space="preserve"> </w:t>
      </w:r>
      <w:r>
        <w:rPr>
          <w:w w:val="125"/>
        </w:rPr>
        <w:t>242-32</w:t>
      </w:r>
    </w:p>
    <w:p w14:paraId="4AD73C1B" w14:textId="77777777" w:rsidR="00160C53" w:rsidRDefault="00160C53">
      <w:pPr>
        <w:pStyle w:val="BodyText"/>
        <w:ind w:firstLine="0"/>
        <w:jc w:val="left"/>
        <w:rPr>
          <w:sz w:val="16"/>
        </w:rPr>
      </w:pPr>
    </w:p>
    <w:p w14:paraId="3E29A24A" w14:textId="77777777" w:rsidR="00160C53" w:rsidRDefault="002F5804">
      <w:pPr>
        <w:pStyle w:val="ListParagraph"/>
        <w:numPr>
          <w:ilvl w:val="0"/>
          <w:numId w:val="17"/>
        </w:numPr>
        <w:tabs>
          <w:tab w:val="left" w:pos="1120"/>
        </w:tabs>
        <w:spacing w:before="100" w:line="247" w:lineRule="auto"/>
        <w:jc w:val="both"/>
        <w:rPr>
          <w:sz w:val="24"/>
        </w:rPr>
      </w:pPr>
      <w:r>
        <w:rPr>
          <w:w w:val="125"/>
          <w:sz w:val="24"/>
        </w:rPr>
        <w:t xml:space="preserve">All roads, whether dedicated or private, shall set over the winter months prior to the final application of topping material. Prior to the placement of the top course of asphalt, the entire road shall be treated with "tack coat." The top material may be installed in the spring of the following year or as approved by the </w:t>
      </w:r>
      <w:r>
        <w:rPr>
          <w:spacing w:val="-6"/>
          <w:w w:val="125"/>
          <w:sz w:val="24"/>
        </w:rPr>
        <w:t xml:space="preserve">Town </w:t>
      </w:r>
      <w:r>
        <w:rPr>
          <w:spacing w:val="-4"/>
          <w:w w:val="125"/>
          <w:sz w:val="24"/>
        </w:rPr>
        <w:t xml:space="preserve">Engineer. </w:t>
      </w:r>
      <w:r>
        <w:rPr>
          <w:w w:val="125"/>
          <w:sz w:val="24"/>
        </w:rPr>
        <w:t xml:space="preserve">Binder shall be a tighter mix approved by the </w:t>
      </w:r>
      <w:r>
        <w:rPr>
          <w:spacing w:val="-6"/>
          <w:w w:val="125"/>
          <w:sz w:val="24"/>
        </w:rPr>
        <w:t xml:space="preserve">Town </w:t>
      </w:r>
      <w:r>
        <w:rPr>
          <w:spacing w:val="-4"/>
          <w:w w:val="125"/>
          <w:sz w:val="24"/>
        </w:rPr>
        <w:t>Engineer.</w:t>
      </w:r>
    </w:p>
    <w:p w14:paraId="5E43B97D" w14:textId="77777777" w:rsidR="00160C53" w:rsidRDefault="002F5804">
      <w:pPr>
        <w:pStyle w:val="ListParagraph"/>
        <w:numPr>
          <w:ilvl w:val="0"/>
          <w:numId w:val="17"/>
        </w:numPr>
        <w:tabs>
          <w:tab w:val="left" w:pos="1120"/>
        </w:tabs>
        <w:spacing w:before="189" w:line="247" w:lineRule="auto"/>
        <w:jc w:val="both"/>
        <w:rPr>
          <w:sz w:val="24"/>
        </w:rPr>
      </w:pPr>
      <w:r>
        <w:rPr>
          <w:w w:val="125"/>
          <w:sz w:val="24"/>
        </w:rPr>
        <w:t>Certificates of occupancy shall not be issued until the binder course is installed on all roads/drives, whether they are to be dedicated or</w:t>
      </w:r>
      <w:r>
        <w:rPr>
          <w:spacing w:val="-15"/>
          <w:w w:val="125"/>
          <w:sz w:val="24"/>
        </w:rPr>
        <w:t xml:space="preserve"> </w:t>
      </w:r>
      <w:r>
        <w:rPr>
          <w:w w:val="125"/>
          <w:sz w:val="24"/>
        </w:rPr>
        <w:t>private.</w:t>
      </w:r>
    </w:p>
    <w:p w14:paraId="672FCA9F" w14:textId="77777777" w:rsidR="00160C53" w:rsidRDefault="00160C53">
      <w:pPr>
        <w:pStyle w:val="BodyText"/>
        <w:spacing w:before="10"/>
        <w:ind w:firstLine="0"/>
        <w:jc w:val="left"/>
        <w:rPr>
          <w:sz w:val="23"/>
        </w:rPr>
      </w:pPr>
    </w:p>
    <w:p w14:paraId="2F7D2A47" w14:textId="77777777" w:rsidR="00160C53" w:rsidRDefault="002F5804">
      <w:pPr>
        <w:pStyle w:val="Heading1"/>
      </w:pPr>
      <w:bookmarkStart w:id="64" w:name="§_242-31_Private_roads."/>
      <w:bookmarkEnd w:id="64"/>
      <w:r>
        <w:rPr>
          <w:w w:val="115"/>
        </w:rPr>
        <w:t>§ 242-31. Private roads.</w:t>
      </w:r>
    </w:p>
    <w:p w14:paraId="6FCBAA93" w14:textId="77777777" w:rsidR="00160C53" w:rsidRDefault="002F5804">
      <w:pPr>
        <w:pStyle w:val="ListParagraph"/>
        <w:numPr>
          <w:ilvl w:val="0"/>
          <w:numId w:val="16"/>
        </w:numPr>
        <w:tabs>
          <w:tab w:val="left" w:pos="1120"/>
        </w:tabs>
        <w:spacing w:before="191" w:line="247" w:lineRule="auto"/>
        <w:rPr>
          <w:sz w:val="24"/>
        </w:rPr>
      </w:pPr>
      <w:r>
        <w:rPr>
          <w:w w:val="130"/>
          <w:sz w:val="24"/>
        </w:rPr>
        <w:t>Private drives, designed and constructed consistent with the Design Standards, may be proposed instead of public roads for site plans and subdivisions</w:t>
      </w:r>
      <w:r>
        <w:rPr>
          <w:spacing w:val="-45"/>
          <w:w w:val="130"/>
          <w:sz w:val="24"/>
        </w:rPr>
        <w:t xml:space="preserve"> </w:t>
      </w:r>
      <w:r>
        <w:rPr>
          <w:w w:val="130"/>
          <w:sz w:val="24"/>
        </w:rPr>
        <w:t>of:</w:t>
      </w:r>
    </w:p>
    <w:p w14:paraId="735BBFDC" w14:textId="77777777" w:rsidR="00160C53" w:rsidRDefault="002F5804">
      <w:pPr>
        <w:pStyle w:val="ListParagraph"/>
        <w:numPr>
          <w:ilvl w:val="1"/>
          <w:numId w:val="16"/>
        </w:numPr>
        <w:tabs>
          <w:tab w:val="left" w:pos="1600"/>
        </w:tabs>
        <w:spacing w:before="184"/>
        <w:ind w:right="0"/>
        <w:rPr>
          <w:sz w:val="24"/>
        </w:rPr>
      </w:pPr>
      <w:r>
        <w:rPr>
          <w:spacing w:val="-4"/>
          <w:w w:val="125"/>
          <w:sz w:val="24"/>
        </w:rPr>
        <w:t xml:space="preserve">Four </w:t>
      </w:r>
      <w:r>
        <w:rPr>
          <w:w w:val="125"/>
          <w:sz w:val="24"/>
        </w:rPr>
        <w:t>or fewer single-family dwelling</w:t>
      </w:r>
      <w:r>
        <w:rPr>
          <w:spacing w:val="-22"/>
          <w:w w:val="125"/>
          <w:sz w:val="24"/>
        </w:rPr>
        <w:t xml:space="preserve"> </w:t>
      </w:r>
      <w:r>
        <w:rPr>
          <w:w w:val="125"/>
          <w:sz w:val="24"/>
        </w:rPr>
        <w:t>lots;</w:t>
      </w:r>
    </w:p>
    <w:p w14:paraId="21DC61DF" w14:textId="77777777" w:rsidR="00160C53" w:rsidRDefault="002F5804">
      <w:pPr>
        <w:pStyle w:val="ListParagraph"/>
        <w:numPr>
          <w:ilvl w:val="1"/>
          <w:numId w:val="16"/>
        </w:numPr>
        <w:tabs>
          <w:tab w:val="left" w:pos="1600"/>
        </w:tabs>
        <w:spacing w:before="189"/>
        <w:ind w:right="0"/>
        <w:rPr>
          <w:sz w:val="24"/>
        </w:rPr>
      </w:pPr>
      <w:r>
        <w:rPr>
          <w:spacing w:val="-3"/>
          <w:w w:val="125"/>
          <w:sz w:val="24"/>
        </w:rPr>
        <w:t>Townhouses;</w:t>
      </w:r>
    </w:p>
    <w:p w14:paraId="1EA360BC" w14:textId="77777777" w:rsidR="00160C53" w:rsidRDefault="002F5804">
      <w:pPr>
        <w:pStyle w:val="ListParagraph"/>
        <w:numPr>
          <w:ilvl w:val="1"/>
          <w:numId w:val="16"/>
        </w:numPr>
        <w:tabs>
          <w:tab w:val="left" w:pos="1600"/>
        </w:tabs>
        <w:ind w:right="0"/>
        <w:rPr>
          <w:sz w:val="24"/>
        </w:rPr>
      </w:pPr>
      <w:r>
        <w:rPr>
          <w:w w:val="120"/>
          <w:sz w:val="24"/>
        </w:rPr>
        <w:t>Condominiums;</w:t>
      </w:r>
      <w:r>
        <w:rPr>
          <w:spacing w:val="-4"/>
          <w:w w:val="120"/>
          <w:sz w:val="24"/>
        </w:rPr>
        <w:t xml:space="preserve"> </w:t>
      </w:r>
      <w:r>
        <w:rPr>
          <w:w w:val="120"/>
          <w:sz w:val="24"/>
        </w:rPr>
        <w:t>or</w:t>
      </w:r>
    </w:p>
    <w:p w14:paraId="7CC2D307" w14:textId="77777777" w:rsidR="00160C53" w:rsidRDefault="002F5804">
      <w:pPr>
        <w:pStyle w:val="ListParagraph"/>
        <w:numPr>
          <w:ilvl w:val="1"/>
          <w:numId w:val="16"/>
        </w:numPr>
        <w:tabs>
          <w:tab w:val="left" w:pos="1600"/>
        </w:tabs>
        <w:ind w:right="0"/>
        <w:rPr>
          <w:sz w:val="24"/>
        </w:rPr>
      </w:pPr>
      <w:r>
        <w:rPr>
          <w:w w:val="125"/>
          <w:sz w:val="24"/>
        </w:rPr>
        <w:t>Commercial or industrial</w:t>
      </w:r>
      <w:r>
        <w:rPr>
          <w:spacing w:val="-24"/>
          <w:w w:val="125"/>
          <w:sz w:val="24"/>
        </w:rPr>
        <w:t xml:space="preserve"> </w:t>
      </w:r>
      <w:r>
        <w:rPr>
          <w:w w:val="125"/>
          <w:sz w:val="24"/>
        </w:rPr>
        <w:t>developments.</w:t>
      </w:r>
    </w:p>
    <w:p w14:paraId="59269F5D" w14:textId="77777777" w:rsidR="00160C53" w:rsidRDefault="002F5804">
      <w:pPr>
        <w:pStyle w:val="ListParagraph"/>
        <w:numPr>
          <w:ilvl w:val="0"/>
          <w:numId w:val="16"/>
        </w:numPr>
        <w:tabs>
          <w:tab w:val="left" w:pos="1120"/>
        </w:tabs>
        <w:spacing w:before="189" w:line="247" w:lineRule="auto"/>
        <w:rPr>
          <w:sz w:val="24"/>
        </w:rPr>
      </w:pPr>
      <w:r>
        <w:rPr>
          <w:w w:val="130"/>
          <w:sz w:val="24"/>
        </w:rPr>
        <w:t>The</w:t>
      </w:r>
      <w:r>
        <w:rPr>
          <w:spacing w:val="-44"/>
          <w:w w:val="130"/>
          <w:sz w:val="24"/>
        </w:rPr>
        <w:t xml:space="preserve"> </w:t>
      </w:r>
      <w:r>
        <w:rPr>
          <w:w w:val="130"/>
          <w:sz w:val="24"/>
        </w:rPr>
        <w:t>Planning</w:t>
      </w:r>
      <w:r>
        <w:rPr>
          <w:spacing w:val="-43"/>
          <w:w w:val="130"/>
          <w:sz w:val="24"/>
        </w:rPr>
        <w:t xml:space="preserve"> </w:t>
      </w:r>
      <w:r>
        <w:rPr>
          <w:w w:val="130"/>
          <w:sz w:val="24"/>
        </w:rPr>
        <w:t>and</w:t>
      </w:r>
      <w:r>
        <w:rPr>
          <w:spacing w:val="-44"/>
          <w:w w:val="130"/>
          <w:sz w:val="24"/>
        </w:rPr>
        <w:t xml:space="preserve"> </w:t>
      </w:r>
      <w:r>
        <w:rPr>
          <w:w w:val="130"/>
          <w:sz w:val="24"/>
        </w:rPr>
        <w:t>Zoning</w:t>
      </w:r>
      <w:r>
        <w:rPr>
          <w:spacing w:val="-43"/>
          <w:w w:val="130"/>
          <w:sz w:val="24"/>
        </w:rPr>
        <w:t xml:space="preserve"> </w:t>
      </w:r>
      <w:r>
        <w:rPr>
          <w:w w:val="130"/>
          <w:sz w:val="24"/>
        </w:rPr>
        <w:t>Commission</w:t>
      </w:r>
      <w:r>
        <w:rPr>
          <w:spacing w:val="-44"/>
          <w:w w:val="130"/>
          <w:sz w:val="24"/>
        </w:rPr>
        <w:t xml:space="preserve"> </w:t>
      </w:r>
      <w:r>
        <w:rPr>
          <w:w w:val="130"/>
          <w:sz w:val="24"/>
        </w:rPr>
        <w:t>will</w:t>
      </w:r>
      <w:r>
        <w:rPr>
          <w:spacing w:val="-43"/>
          <w:w w:val="130"/>
          <w:sz w:val="24"/>
        </w:rPr>
        <w:t xml:space="preserve"> </w:t>
      </w:r>
      <w:r>
        <w:rPr>
          <w:w w:val="130"/>
          <w:sz w:val="24"/>
        </w:rPr>
        <w:t>review</w:t>
      </w:r>
      <w:r>
        <w:rPr>
          <w:spacing w:val="-44"/>
          <w:w w:val="130"/>
          <w:sz w:val="24"/>
        </w:rPr>
        <w:t xml:space="preserve"> </w:t>
      </w:r>
      <w:r>
        <w:rPr>
          <w:w w:val="130"/>
          <w:sz w:val="24"/>
        </w:rPr>
        <w:t>all</w:t>
      </w:r>
      <w:r>
        <w:rPr>
          <w:spacing w:val="-44"/>
          <w:w w:val="130"/>
          <w:sz w:val="24"/>
        </w:rPr>
        <w:t xml:space="preserve"> </w:t>
      </w:r>
      <w:r>
        <w:rPr>
          <w:w w:val="130"/>
          <w:sz w:val="24"/>
        </w:rPr>
        <w:t>private</w:t>
      </w:r>
      <w:r>
        <w:rPr>
          <w:spacing w:val="-43"/>
          <w:w w:val="130"/>
          <w:sz w:val="24"/>
        </w:rPr>
        <w:t xml:space="preserve"> </w:t>
      </w:r>
      <w:r>
        <w:rPr>
          <w:w w:val="130"/>
          <w:sz w:val="24"/>
        </w:rPr>
        <w:t>roads in relation to access, ability to support traffic loads, traffic circulation,</w:t>
      </w:r>
      <w:r>
        <w:rPr>
          <w:spacing w:val="-10"/>
          <w:w w:val="130"/>
          <w:sz w:val="24"/>
        </w:rPr>
        <w:t xml:space="preserve"> </w:t>
      </w:r>
      <w:r>
        <w:rPr>
          <w:w w:val="130"/>
          <w:sz w:val="24"/>
        </w:rPr>
        <w:t>drainage</w:t>
      </w:r>
      <w:r>
        <w:rPr>
          <w:spacing w:val="-10"/>
          <w:w w:val="130"/>
          <w:sz w:val="24"/>
        </w:rPr>
        <w:t xml:space="preserve"> </w:t>
      </w:r>
      <w:r>
        <w:rPr>
          <w:w w:val="130"/>
          <w:sz w:val="24"/>
        </w:rPr>
        <w:t>and</w:t>
      </w:r>
      <w:r>
        <w:rPr>
          <w:spacing w:val="-10"/>
          <w:w w:val="130"/>
          <w:sz w:val="24"/>
        </w:rPr>
        <w:t xml:space="preserve"> </w:t>
      </w:r>
      <w:r>
        <w:rPr>
          <w:w w:val="130"/>
          <w:sz w:val="24"/>
        </w:rPr>
        <w:t>maintenance.</w:t>
      </w:r>
      <w:r>
        <w:rPr>
          <w:spacing w:val="-9"/>
          <w:w w:val="130"/>
          <w:sz w:val="24"/>
        </w:rPr>
        <w:t xml:space="preserve"> </w:t>
      </w:r>
      <w:r>
        <w:rPr>
          <w:w w:val="130"/>
          <w:sz w:val="24"/>
        </w:rPr>
        <w:t>All</w:t>
      </w:r>
      <w:r>
        <w:rPr>
          <w:spacing w:val="-10"/>
          <w:w w:val="130"/>
          <w:sz w:val="24"/>
        </w:rPr>
        <w:t xml:space="preserve"> </w:t>
      </w:r>
      <w:r>
        <w:rPr>
          <w:w w:val="130"/>
          <w:sz w:val="24"/>
        </w:rPr>
        <w:t>private</w:t>
      </w:r>
      <w:r>
        <w:rPr>
          <w:spacing w:val="-10"/>
          <w:w w:val="130"/>
          <w:sz w:val="24"/>
        </w:rPr>
        <w:t xml:space="preserve"> </w:t>
      </w:r>
      <w:r>
        <w:rPr>
          <w:w w:val="130"/>
          <w:sz w:val="24"/>
        </w:rPr>
        <w:t>roads</w:t>
      </w:r>
      <w:r>
        <w:rPr>
          <w:spacing w:val="-10"/>
          <w:w w:val="130"/>
          <w:sz w:val="24"/>
        </w:rPr>
        <w:t xml:space="preserve"> </w:t>
      </w:r>
      <w:r>
        <w:rPr>
          <w:w w:val="130"/>
          <w:sz w:val="24"/>
        </w:rPr>
        <w:t>shall</w:t>
      </w:r>
      <w:r>
        <w:rPr>
          <w:spacing w:val="-10"/>
          <w:w w:val="130"/>
          <w:sz w:val="24"/>
        </w:rPr>
        <w:t xml:space="preserve"> </w:t>
      </w:r>
      <w:r>
        <w:rPr>
          <w:w w:val="130"/>
          <w:sz w:val="24"/>
        </w:rPr>
        <w:t>be named and marked with an approved sign for adequate identification for emergency and fire situations. The conditions and</w:t>
      </w:r>
      <w:r>
        <w:rPr>
          <w:spacing w:val="-14"/>
          <w:w w:val="130"/>
          <w:sz w:val="24"/>
        </w:rPr>
        <w:t xml:space="preserve"> </w:t>
      </w:r>
      <w:r>
        <w:rPr>
          <w:w w:val="130"/>
          <w:sz w:val="24"/>
        </w:rPr>
        <w:t>standards</w:t>
      </w:r>
      <w:r>
        <w:rPr>
          <w:spacing w:val="-14"/>
          <w:w w:val="130"/>
          <w:sz w:val="24"/>
        </w:rPr>
        <w:t xml:space="preserve"> </w:t>
      </w:r>
      <w:r>
        <w:rPr>
          <w:w w:val="130"/>
          <w:sz w:val="24"/>
        </w:rPr>
        <w:t>for</w:t>
      </w:r>
      <w:r>
        <w:rPr>
          <w:spacing w:val="-14"/>
          <w:w w:val="130"/>
          <w:sz w:val="24"/>
        </w:rPr>
        <w:t xml:space="preserve"> </w:t>
      </w:r>
      <w:r>
        <w:rPr>
          <w:w w:val="130"/>
          <w:sz w:val="24"/>
        </w:rPr>
        <w:t>private</w:t>
      </w:r>
      <w:r>
        <w:rPr>
          <w:spacing w:val="-14"/>
          <w:w w:val="130"/>
          <w:sz w:val="24"/>
        </w:rPr>
        <w:t xml:space="preserve"> </w:t>
      </w:r>
      <w:r>
        <w:rPr>
          <w:w w:val="130"/>
          <w:sz w:val="24"/>
        </w:rPr>
        <w:t>drives</w:t>
      </w:r>
      <w:r>
        <w:rPr>
          <w:spacing w:val="-14"/>
          <w:w w:val="130"/>
          <w:sz w:val="24"/>
        </w:rPr>
        <w:t xml:space="preserve"> </w:t>
      </w:r>
      <w:r>
        <w:rPr>
          <w:w w:val="130"/>
          <w:sz w:val="24"/>
        </w:rPr>
        <w:t>are</w:t>
      </w:r>
      <w:r>
        <w:rPr>
          <w:spacing w:val="-13"/>
          <w:w w:val="130"/>
          <w:sz w:val="24"/>
        </w:rPr>
        <w:t xml:space="preserve"> </w:t>
      </w:r>
      <w:r>
        <w:rPr>
          <w:w w:val="130"/>
          <w:sz w:val="24"/>
        </w:rPr>
        <w:t>as</w:t>
      </w:r>
      <w:r>
        <w:rPr>
          <w:spacing w:val="-14"/>
          <w:w w:val="130"/>
          <w:sz w:val="24"/>
        </w:rPr>
        <w:t xml:space="preserve"> </w:t>
      </w:r>
      <w:r>
        <w:rPr>
          <w:w w:val="130"/>
          <w:sz w:val="24"/>
        </w:rPr>
        <w:t>follows:</w:t>
      </w:r>
    </w:p>
    <w:p w14:paraId="39BC9B50" w14:textId="77777777" w:rsidR="00160C53" w:rsidRDefault="002F5804">
      <w:pPr>
        <w:pStyle w:val="ListParagraph"/>
        <w:numPr>
          <w:ilvl w:val="1"/>
          <w:numId w:val="16"/>
        </w:numPr>
        <w:tabs>
          <w:tab w:val="left" w:pos="1600"/>
        </w:tabs>
        <w:spacing w:before="188" w:line="247" w:lineRule="auto"/>
        <w:rPr>
          <w:sz w:val="24"/>
        </w:rPr>
      </w:pPr>
      <w:r>
        <w:rPr>
          <w:w w:val="130"/>
          <w:sz w:val="24"/>
        </w:rPr>
        <w:t>The length of the drive may vary but shall be designed for convenience to traffic, effective police and fire protection, safety and ease of</w:t>
      </w:r>
      <w:r>
        <w:rPr>
          <w:spacing w:val="-47"/>
          <w:w w:val="130"/>
          <w:sz w:val="24"/>
        </w:rPr>
        <w:t xml:space="preserve"> </w:t>
      </w:r>
      <w:r>
        <w:rPr>
          <w:w w:val="130"/>
          <w:sz w:val="24"/>
        </w:rPr>
        <w:t>maintenance.</w:t>
      </w:r>
    </w:p>
    <w:p w14:paraId="139F0E74" w14:textId="77777777" w:rsidR="00160C53" w:rsidRDefault="002F5804">
      <w:pPr>
        <w:pStyle w:val="ListParagraph"/>
        <w:numPr>
          <w:ilvl w:val="1"/>
          <w:numId w:val="16"/>
        </w:numPr>
        <w:tabs>
          <w:tab w:val="left" w:pos="1600"/>
        </w:tabs>
        <w:spacing w:before="184" w:line="247" w:lineRule="auto"/>
        <w:rPr>
          <w:sz w:val="24"/>
        </w:rPr>
      </w:pPr>
      <w:r>
        <w:rPr>
          <w:w w:val="125"/>
          <w:sz w:val="24"/>
        </w:rPr>
        <w:t>Prior to final approval, the applicant shall obtain the State Attorney</w:t>
      </w:r>
      <w:r>
        <w:rPr>
          <w:spacing w:val="-20"/>
          <w:w w:val="125"/>
          <w:sz w:val="24"/>
        </w:rPr>
        <w:t xml:space="preserve"> </w:t>
      </w:r>
      <w:r>
        <w:rPr>
          <w:w w:val="125"/>
          <w:sz w:val="24"/>
        </w:rPr>
        <w:t>General's</w:t>
      </w:r>
      <w:r>
        <w:rPr>
          <w:spacing w:val="-20"/>
          <w:w w:val="125"/>
          <w:sz w:val="24"/>
        </w:rPr>
        <w:t xml:space="preserve"> </w:t>
      </w:r>
      <w:r>
        <w:rPr>
          <w:w w:val="125"/>
          <w:sz w:val="24"/>
        </w:rPr>
        <w:t>approval</w:t>
      </w:r>
      <w:r>
        <w:rPr>
          <w:spacing w:val="-20"/>
          <w:w w:val="125"/>
          <w:sz w:val="24"/>
        </w:rPr>
        <w:t xml:space="preserve"> </w:t>
      </w:r>
      <w:r>
        <w:rPr>
          <w:w w:val="125"/>
          <w:sz w:val="24"/>
        </w:rPr>
        <w:t>or</w:t>
      </w:r>
      <w:r>
        <w:rPr>
          <w:spacing w:val="-21"/>
          <w:w w:val="125"/>
          <w:sz w:val="24"/>
        </w:rPr>
        <w:t xml:space="preserve"> </w:t>
      </w:r>
      <w:r>
        <w:rPr>
          <w:w w:val="125"/>
          <w:sz w:val="24"/>
        </w:rPr>
        <w:t>no</w:t>
      </w:r>
      <w:r>
        <w:rPr>
          <w:spacing w:val="-20"/>
          <w:w w:val="125"/>
          <w:sz w:val="24"/>
        </w:rPr>
        <w:t xml:space="preserve"> </w:t>
      </w:r>
      <w:r>
        <w:rPr>
          <w:w w:val="125"/>
          <w:sz w:val="24"/>
        </w:rPr>
        <w:t>action</w:t>
      </w:r>
      <w:r>
        <w:rPr>
          <w:spacing w:val="-21"/>
          <w:w w:val="125"/>
          <w:sz w:val="24"/>
        </w:rPr>
        <w:t xml:space="preserve"> </w:t>
      </w:r>
      <w:r>
        <w:rPr>
          <w:w w:val="125"/>
          <w:sz w:val="24"/>
        </w:rPr>
        <w:t>letter</w:t>
      </w:r>
      <w:r>
        <w:rPr>
          <w:spacing w:val="-20"/>
          <w:w w:val="125"/>
          <w:sz w:val="24"/>
        </w:rPr>
        <w:t xml:space="preserve"> </w:t>
      </w:r>
      <w:r>
        <w:rPr>
          <w:w w:val="125"/>
          <w:sz w:val="24"/>
        </w:rPr>
        <w:t>for</w:t>
      </w:r>
      <w:r>
        <w:rPr>
          <w:spacing w:val="-20"/>
          <w:w w:val="125"/>
          <w:sz w:val="24"/>
        </w:rPr>
        <w:t xml:space="preserve"> </w:t>
      </w:r>
      <w:r>
        <w:rPr>
          <w:w w:val="125"/>
          <w:sz w:val="24"/>
        </w:rPr>
        <w:t>the</w:t>
      </w:r>
      <w:r>
        <w:rPr>
          <w:spacing w:val="-21"/>
          <w:w w:val="125"/>
          <w:sz w:val="24"/>
        </w:rPr>
        <w:t xml:space="preserve"> </w:t>
      </w:r>
      <w:r>
        <w:rPr>
          <w:w w:val="125"/>
          <w:sz w:val="24"/>
        </w:rPr>
        <w:t>private road.</w:t>
      </w:r>
    </w:p>
    <w:p w14:paraId="57FA2911" w14:textId="77777777" w:rsidR="00160C53" w:rsidRDefault="00160C53">
      <w:pPr>
        <w:pStyle w:val="BodyText"/>
        <w:spacing w:before="10"/>
        <w:ind w:firstLine="0"/>
        <w:jc w:val="left"/>
        <w:rPr>
          <w:sz w:val="23"/>
        </w:rPr>
      </w:pPr>
    </w:p>
    <w:p w14:paraId="33066278" w14:textId="77777777" w:rsidR="00160C53" w:rsidRDefault="002F5804">
      <w:pPr>
        <w:pStyle w:val="Heading1"/>
      </w:pPr>
      <w:bookmarkStart w:id="65" w:name="§_242-32_Sidewalks."/>
      <w:bookmarkEnd w:id="65"/>
      <w:r>
        <w:rPr>
          <w:w w:val="115"/>
        </w:rPr>
        <w:t>§ 242-32. Sidewalks.</w:t>
      </w:r>
    </w:p>
    <w:p w14:paraId="16FC61A6" w14:textId="77777777" w:rsidR="00160C53" w:rsidRDefault="002F5804">
      <w:pPr>
        <w:pStyle w:val="ListParagraph"/>
        <w:numPr>
          <w:ilvl w:val="0"/>
          <w:numId w:val="15"/>
        </w:numPr>
        <w:tabs>
          <w:tab w:val="left" w:pos="1120"/>
        </w:tabs>
        <w:spacing w:line="247" w:lineRule="auto"/>
        <w:jc w:val="both"/>
        <w:rPr>
          <w:sz w:val="24"/>
        </w:rPr>
      </w:pPr>
      <w:r>
        <w:rPr>
          <w:w w:val="130"/>
          <w:sz w:val="24"/>
        </w:rPr>
        <w:t>Sidewalks shall be required on one side of the street in any subdivision</w:t>
      </w:r>
      <w:r>
        <w:rPr>
          <w:spacing w:val="-31"/>
          <w:w w:val="130"/>
          <w:sz w:val="24"/>
        </w:rPr>
        <w:t xml:space="preserve"> </w:t>
      </w:r>
      <w:r>
        <w:rPr>
          <w:w w:val="130"/>
          <w:sz w:val="24"/>
        </w:rPr>
        <w:t>that</w:t>
      </w:r>
      <w:r>
        <w:rPr>
          <w:spacing w:val="-30"/>
          <w:w w:val="130"/>
          <w:sz w:val="24"/>
        </w:rPr>
        <w:t xml:space="preserve"> </w:t>
      </w:r>
      <w:r>
        <w:rPr>
          <w:w w:val="130"/>
          <w:sz w:val="24"/>
        </w:rPr>
        <w:t>has</w:t>
      </w:r>
      <w:r>
        <w:rPr>
          <w:spacing w:val="-30"/>
          <w:w w:val="130"/>
          <w:sz w:val="24"/>
        </w:rPr>
        <w:t xml:space="preserve"> </w:t>
      </w:r>
      <w:r>
        <w:rPr>
          <w:w w:val="130"/>
          <w:sz w:val="24"/>
        </w:rPr>
        <w:t>closed</w:t>
      </w:r>
      <w:r>
        <w:rPr>
          <w:spacing w:val="-30"/>
          <w:w w:val="130"/>
          <w:sz w:val="24"/>
        </w:rPr>
        <w:t xml:space="preserve"> </w:t>
      </w:r>
      <w:r>
        <w:rPr>
          <w:w w:val="130"/>
          <w:sz w:val="24"/>
        </w:rPr>
        <w:t>roadside</w:t>
      </w:r>
      <w:r>
        <w:rPr>
          <w:spacing w:val="-30"/>
          <w:w w:val="130"/>
          <w:sz w:val="24"/>
        </w:rPr>
        <w:t xml:space="preserve"> </w:t>
      </w:r>
      <w:r>
        <w:rPr>
          <w:w w:val="130"/>
          <w:sz w:val="24"/>
        </w:rPr>
        <w:t>drainage,</w:t>
      </w:r>
      <w:r>
        <w:rPr>
          <w:spacing w:val="-30"/>
          <w:w w:val="130"/>
          <w:sz w:val="24"/>
        </w:rPr>
        <w:t xml:space="preserve"> </w:t>
      </w:r>
      <w:r>
        <w:rPr>
          <w:w w:val="130"/>
          <w:sz w:val="24"/>
        </w:rPr>
        <w:t>concrete</w:t>
      </w:r>
      <w:r>
        <w:rPr>
          <w:spacing w:val="-30"/>
          <w:w w:val="130"/>
          <w:sz w:val="24"/>
        </w:rPr>
        <w:t xml:space="preserve"> </w:t>
      </w:r>
      <w:r>
        <w:rPr>
          <w:w w:val="130"/>
          <w:sz w:val="24"/>
        </w:rPr>
        <w:t>gutter</w:t>
      </w:r>
      <w:r>
        <w:rPr>
          <w:spacing w:val="-30"/>
          <w:w w:val="130"/>
          <w:sz w:val="24"/>
        </w:rPr>
        <w:t xml:space="preserve"> </w:t>
      </w:r>
      <w:r>
        <w:rPr>
          <w:w w:val="130"/>
          <w:sz w:val="24"/>
        </w:rPr>
        <w:t>or curbs.</w:t>
      </w:r>
    </w:p>
    <w:p w14:paraId="6B3ADECA"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4C81E225"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242-32</w:t>
      </w:r>
      <w:r>
        <w:rPr>
          <w:w w:val="125"/>
        </w:rPr>
        <w:tab/>
        <w:t>§</w:t>
      </w:r>
      <w:r>
        <w:rPr>
          <w:spacing w:val="-8"/>
          <w:w w:val="125"/>
        </w:rPr>
        <w:t xml:space="preserve"> </w:t>
      </w:r>
      <w:r>
        <w:rPr>
          <w:w w:val="125"/>
        </w:rPr>
        <w:t>242-33</w:t>
      </w:r>
    </w:p>
    <w:p w14:paraId="2DCD7B89" w14:textId="77777777" w:rsidR="00160C53" w:rsidRDefault="00160C53">
      <w:pPr>
        <w:pStyle w:val="BodyText"/>
        <w:ind w:firstLine="0"/>
        <w:jc w:val="left"/>
        <w:rPr>
          <w:sz w:val="16"/>
        </w:rPr>
      </w:pPr>
    </w:p>
    <w:p w14:paraId="3F09054B" w14:textId="77777777" w:rsidR="00160C53" w:rsidRDefault="002F5804">
      <w:pPr>
        <w:pStyle w:val="ListParagraph"/>
        <w:numPr>
          <w:ilvl w:val="0"/>
          <w:numId w:val="15"/>
        </w:numPr>
        <w:tabs>
          <w:tab w:val="left" w:pos="580"/>
        </w:tabs>
        <w:spacing w:before="100" w:line="247" w:lineRule="auto"/>
        <w:ind w:left="580" w:right="658"/>
        <w:jc w:val="both"/>
        <w:rPr>
          <w:sz w:val="24"/>
        </w:rPr>
      </w:pPr>
      <w:r>
        <w:rPr>
          <w:w w:val="125"/>
          <w:sz w:val="24"/>
        </w:rPr>
        <w:t xml:space="preserve">Subdivisions with open ditch roadside drainage do not require sidewalks, but they may be provided at the option of the </w:t>
      </w:r>
      <w:r>
        <w:rPr>
          <w:spacing w:val="-4"/>
          <w:w w:val="125"/>
          <w:sz w:val="24"/>
        </w:rPr>
        <w:t>developer.</w:t>
      </w:r>
    </w:p>
    <w:p w14:paraId="581CF5DF" w14:textId="77777777" w:rsidR="00160C53" w:rsidRDefault="00160C53">
      <w:pPr>
        <w:pStyle w:val="BodyText"/>
        <w:spacing w:before="10"/>
        <w:ind w:firstLine="0"/>
        <w:jc w:val="left"/>
        <w:rPr>
          <w:sz w:val="23"/>
        </w:rPr>
      </w:pPr>
    </w:p>
    <w:p w14:paraId="6A114DDE" w14:textId="77777777" w:rsidR="00160C53" w:rsidRDefault="002F5804">
      <w:pPr>
        <w:pStyle w:val="Heading1"/>
        <w:ind w:left="100"/>
      </w:pPr>
      <w:bookmarkStart w:id="66" w:name="§_242-33_Easements."/>
      <w:bookmarkEnd w:id="66"/>
      <w:r>
        <w:rPr>
          <w:w w:val="115"/>
        </w:rPr>
        <w:t>§ 242-33. Easements.</w:t>
      </w:r>
    </w:p>
    <w:p w14:paraId="34E52008" w14:textId="77777777" w:rsidR="00160C53" w:rsidRDefault="002F5804">
      <w:pPr>
        <w:pStyle w:val="ListParagraph"/>
        <w:numPr>
          <w:ilvl w:val="0"/>
          <w:numId w:val="14"/>
        </w:numPr>
        <w:tabs>
          <w:tab w:val="left" w:pos="580"/>
        </w:tabs>
        <w:spacing w:line="247" w:lineRule="auto"/>
        <w:ind w:right="658"/>
        <w:jc w:val="both"/>
        <w:rPr>
          <w:sz w:val="24"/>
        </w:rPr>
      </w:pPr>
      <w:r>
        <w:rPr>
          <w:w w:val="130"/>
          <w:sz w:val="24"/>
        </w:rPr>
        <w:t>It</w:t>
      </w:r>
      <w:r>
        <w:rPr>
          <w:spacing w:val="-41"/>
          <w:w w:val="130"/>
          <w:sz w:val="24"/>
        </w:rPr>
        <w:t xml:space="preserve"> </w:t>
      </w:r>
      <w:r>
        <w:rPr>
          <w:w w:val="130"/>
          <w:sz w:val="24"/>
        </w:rPr>
        <w:t>shall</w:t>
      </w:r>
      <w:r>
        <w:rPr>
          <w:spacing w:val="-41"/>
          <w:w w:val="130"/>
          <w:sz w:val="24"/>
        </w:rPr>
        <w:t xml:space="preserve"> </w:t>
      </w:r>
      <w:r>
        <w:rPr>
          <w:w w:val="130"/>
          <w:sz w:val="24"/>
        </w:rPr>
        <w:t>be</w:t>
      </w:r>
      <w:r>
        <w:rPr>
          <w:spacing w:val="-40"/>
          <w:w w:val="130"/>
          <w:sz w:val="24"/>
        </w:rPr>
        <w:t xml:space="preserve"> </w:t>
      </w:r>
      <w:r>
        <w:rPr>
          <w:w w:val="130"/>
          <w:sz w:val="24"/>
        </w:rPr>
        <w:t>the</w:t>
      </w:r>
      <w:r>
        <w:rPr>
          <w:spacing w:val="-40"/>
          <w:w w:val="130"/>
          <w:sz w:val="24"/>
        </w:rPr>
        <w:t xml:space="preserve"> </w:t>
      </w:r>
      <w:r>
        <w:rPr>
          <w:w w:val="130"/>
          <w:sz w:val="24"/>
        </w:rPr>
        <w:t>responsibility</w:t>
      </w:r>
      <w:r>
        <w:rPr>
          <w:spacing w:val="-41"/>
          <w:w w:val="130"/>
          <w:sz w:val="24"/>
        </w:rPr>
        <w:t xml:space="preserve"> </w:t>
      </w:r>
      <w:r>
        <w:rPr>
          <w:w w:val="130"/>
          <w:sz w:val="24"/>
        </w:rPr>
        <w:t>of</w:t>
      </w:r>
      <w:r>
        <w:rPr>
          <w:spacing w:val="-40"/>
          <w:w w:val="130"/>
          <w:sz w:val="24"/>
        </w:rPr>
        <w:t xml:space="preserve"> </w:t>
      </w:r>
      <w:r>
        <w:rPr>
          <w:w w:val="130"/>
          <w:sz w:val="24"/>
        </w:rPr>
        <w:t>the</w:t>
      </w:r>
      <w:r>
        <w:rPr>
          <w:spacing w:val="-40"/>
          <w:w w:val="130"/>
          <w:sz w:val="24"/>
        </w:rPr>
        <w:t xml:space="preserve"> </w:t>
      </w:r>
      <w:r>
        <w:rPr>
          <w:w w:val="130"/>
          <w:sz w:val="24"/>
        </w:rPr>
        <w:t>developer</w:t>
      </w:r>
      <w:r>
        <w:rPr>
          <w:spacing w:val="-41"/>
          <w:w w:val="130"/>
          <w:sz w:val="24"/>
        </w:rPr>
        <w:t xml:space="preserve"> </w:t>
      </w:r>
      <w:r>
        <w:rPr>
          <w:w w:val="130"/>
          <w:sz w:val="24"/>
        </w:rPr>
        <w:t>to</w:t>
      </w:r>
      <w:r>
        <w:rPr>
          <w:spacing w:val="-40"/>
          <w:w w:val="130"/>
          <w:sz w:val="24"/>
        </w:rPr>
        <w:t xml:space="preserve"> </w:t>
      </w:r>
      <w:r>
        <w:rPr>
          <w:w w:val="130"/>
          <w:sz w:val="24"/>
        </w:rPr>
        <w:t>furnish</w:t>
      </w:r>
      <w:r>
        <w:rPr>
          <w:spacing w:val="-41"/>
          <w:w w:val="130"/>
          <w:sz w:val="24"/>
        </w:rPr>
        <w:t xml:space="preserve"> </w:t>
      </w:r>
      <w:r>
        <w:rPr>
          <w:w w:val="130"/>
          <w:sz w:val="24"/>
        </w:rPr>
        <w:t xml:space="preserve">easements to the </w:t>
      </w:r>
      <w:r>
        <w:rPr>
          <w:spacing w:val="-6"/>
          <w:w w:val="130"/>
          <w:sz w:val="24"/>
        </w:rPr>
        <w:t xml:space="preserve">Town </w:t>
      </w:r>
      <w:r>
        <w:rPr>
          <w:w w:val="130"/>
          <w:sz w:val="24"/>
        </w:rPr>
        <w:t>of Glenville, as required, for the installation and permanent operation of storm sewers, sanitary sewers, water mains</w:t>
      </w:r>
      <w:r>
        <w:rPr>
          <w:spacing w:val="-14"/>
          <w:w w:val="130"/>
          <w:sz w:val="24"/>
        </w:rPr>
        <w:t xml:space="preserve"> </w:t>
      </w:r>
      <w:r>
        <w:rPr>
          <w:w w:val="130"/>
          <w:sz w:val="24"/>
        </w:rPr>
        <w:t>or</w:t>
      </w:r>
      <w:r>
        <w:rPr>
          <w:spacing w:val="-14"/>
          <w:w w:val="130"/>
          <w:sz w:val="24"/>
        </w:rPr>
        <w:t xml:space="preserve"> </w:t>
      </w:r>
      <w:r>
        <w:rPr>
          <w:w w:val="130"/>
          <w:sz w:val="24"/>
        </w:rPr>
        <w:t>access</w:t>
      </w:r>
      <w:r>
        <w:rPr>
          <w:spacing w:val="-14"/>
          <w:w w:val="130"/>
          <w:sz w:val="24"/>
        </w:rPr>
        <w:t xml:space="preserve"> </w:t>
      </w:r>
      <w:r>
        <w:rPr>
          <w:w w:val="130"/>
          <w:sz w:val="24"/>
        </w:rPr>
        <w:t>roads</w:t>
      </w:r>
      <w:r>
        <w:rPr>
          <w:spacing w:val="-14"/>
          <w:w w:val="130"/>
          <w:sz w:val="24"/>
        </w:rPr>
        <w:t xml:space="preserve"> </w:t>
      </w:r>
      <w:r>
        <w:rPr>
          <w:w w:val="130"/>
          <w:sz w:val="24"/>
        </w:rPr>
        <w:t>where</w:t>
      </w:r>
      <w:r>
        <w:rPr>
          <w:spacing w:val="-15"/>
          <w:w w:val="130"/>
          <w:sz w:val="24"/>
        </w:rPr>
        <w:t xml:space="preserve"> </w:t>
      </w:r>
      <w:r>
        <w:rPr>
          <w:w w:val="130"/>
          <w:sz w:val="24"/>
        </w:rPr>
        <w:t>required.</w:t>
      </w:r>
    </w:p>
    <w:p w14:paraId="550A9956" w14:textId="77777777" w:rsidR="00160C53" w:rsidRDefault="002F5804">
      <w:pPr>
        <w:pStyle w:val="ListParagraph"/>
        <w:numPr>
          <w:ilvl w:val="0"/>
          <w:numId w:val="14"/>
        </w:numPr>
        <w:tabs>
          <w:tab w:val="left" w:pos="580"/>
        </w:tabs>
        <w:spacing w:before="186" w:line="247" w:lineRule="auto"/>
        <w:ind w:right="658"/>
        <w:jc w:val="both"/>
        <w:rPr>
          <w:sz w:val="24"/>
        </w:rPr>
      </w:pPr>
      <w:r>
        <w:rPr>
          <w:w w:val="125"/>
          <w:sz w:val="24"/>
        </w:rPr>
        <w:t xml:space="preserve">Easements to be granted to the </w:t>
      </w:r>
      <w:r>
        <w:rPr>
          <w:spacing w:val="-6"/>
          <w:w w:val="125"/>
          <w:sz w:val="24"/>
        </w:rPr>
        <w:t xml:space="preserve">Town </w:t>
      </w:r>
      <w:r>
        <w:rPr>
          <w:w w:val="125"/>
          <w:sz w:val="24"/>
        </w:rPr>
        <w:t>of Glenville for any proposed development must be prepared and presented to the Planning and Zoning Commission Attorney prior to final approval of the project. After final approval, but prior to signing of the map, the developer shall cause the easements to be recorded in the</w:t>
      </w:r>
      <w:r>
        <w:rPr>
          <w:spacing w:val="-15"/>
          <w:w w:val="125"/>
          <w:sz w:val="24"/>
        </w:rPr>
        <w:t xml:space="preserve"> </w:t>
      </w:r>
      <w:r>
        <w:rPr>
          <w:w w:val="125"/>
          <w:sz w:val="24"/>
        </w:rPr>
        <w:t>Schenectady</w:t>
      </w:r>
      <w:r>
        <w:rPr>
          <w:spacing w:val="-16"/>
          <w:w w:val="125"/>
          <w:sz w:val="24"/>
        </w:rPr>
        <w:t xml:space="preserve"> </w:t>
      </w:r>
      <w:r>
        <w:rPr>
          <w:w w:val="125"/>
          <w:sz w:val="24"/>
        </w:rPr>
        <w:t>County</w:t>
      </w:r>
      <w:r>
        <w:rPr>
          <w:spacing w:val="-16"/>
          <w:w w:val="125"/>
          <w:sz w:val="24"/>
        </w:rPr>
        <w:t xml:space="preserve"> </w:t>
      </w:r>
      <w:r>
        <w:rPr>
          <w:w w:val="125"/>
          <w:sz w:val="24"/>
        </w:rPr>
        <w:t>Clerk's</w:t>
      </w:r>
      <w:r>
        <w:rPr>
          <w:spacing w:val="-16"/>
          <w:w w:val="125"/>
          <w:sz w:val="24"/>
        </w:rPr>
        <w:t xml:space="preserve"> </w:t>
      </w:r>
      <w:r>
        <w:rPr>
          <w:w w:val="125"/>
          <w:sz w:val="24"/>
        </w:rPr>
        <w:t>office</w:t>
      </w:r>
      <w:r>
        <w:rPr>
          <w:spacing w:val="-16"/>
          <w:w w:val="125"/>
          <w:sz w:val="24"/>
        </w:rPr>
        <w:t xml:space="preserve"> </w:t>
      </w:r>
      <w:r>
        <w:rPr>
          <w:w w:val="125"/>
          <w:sz w:val="24"/>
        </w:rPr>
        <w:t>at</w:t>
      </w:r>
      <w:r>
        <w:rPr>
          <w:spacing w:val="-16"/>
          <w:w w:val="125"/>
          <w:sz w:val="24"/>
        </w:rPr>
        <w:t xml:space="preserve"> </w:t>
      </w:r>
      <w:r>
        <w:rPr>
          <w:w w:val="125"/>
          <w:sz w:val="24"/>
        </w:rPr>
        <w:t>the</w:t>
      </w:r>
      <w:r>
        <w:rPr>
          <w:spacing w:val="-15"/>
          <w:w w:val="125"/>
          <w:sz w:val="24"/>
        </w:rPr>
        <w:t xml:space="preserve"> </w:t>
      </w:r>
      <w:r>
        <w:rPr>
          <w:w w:val="125"/>
          <w:sz w:val="24"/>
        </w:rPr>
        <w:t>developer's</w:t>
      </w:r>
      <w:r>
        <w:rPr>
          <w:spacing w:val="-15"/>
          <w:w w:val="125"/>
          <w:sz w:val="24"/>
        </w:rPr>
        <w:t xml:space="preserve"> </w:t>
      </w:r>
      <w:r>
        <w:rPr>
          <w:w w:val="125"/>
          <w:sz w:val="24"/>
        </w:rPr>
        <w:t>expense. The developer shall then furnish a time stamped copy to the Planning and Zoning Commission Attorney as proof of</w:t>
      </w:r>
      <w:r>
        <w:rPr>
          <w:spacing w:val="-41"/>
          <w:w w:val="125"/>
          <w:sz w:val="24"/>
        </w:rPr>
        <w:t xml:space="preserve"> </w:t>
      </w:r>
      <w:r>
        <w:rPr>
          <w:w w:val="125"/>
          <w:sz w:val="24"/>
        </w:rPr>
        <w:t>filing.</w:t>
      </w:r>
    </w:p>
    <w:p w14:paraId="12A96E8F" w14:textId="77777777" w:rsidR="00160C53" w:rsidRDefault="002F5804">
      <w:pPr>
        <w:pStyle w:val="ListParagraph"/>
        <w:numPr>
          <w:ilvl w:val="0"/>
          <w:numId w:val="14"/>
        </w:numPr>
        <w:tabs>
          <w:tab w:val="left" w:pos="580"/>
        </w:tabs>
        <w:spacing w:line="247" w:lineRule="auto"/>
        <w:ind w:right="658"/>
        <w:jc w:val="both"/>
        <w:rPr>
          <w:sz w:val="24"/>
        </w:rPr>
      </w:pPr>
      <w:r>
        <w:rPr>
          <w:w w:val="130"/>
          <w:sz w:val="24"/>
        </w:rPr>
        <w:t>These</w:t>
      </w:r>
      <w:r>
        <w:rPr>
          <w:spacing w:val="-7"/>
          <w:w w:val="130"/>
          <w:sz w:val="24"/>
        </w:rPr>
        <w:t xml:space="preserve"> </w:t>
      </w:r>
      <w:r>
        <w:rPr>
          <w:w w:val="130"/>
          <w:sz w:val="24"/>
        </w:rPr>
        <w:t>easements</w:t>
      </w:r>
      <w:r>
        <w:rPr>
          <w:spacing w:val="-7"/>
          <w:w w:val="130"/>
          <w:sz w:val="24"/>
        </w:rPr>
        <w:t xml:space="preserve"> </w:t>
      </w:r>
      <w:r>
        <w:rPr>
          <w:w w:val="130"/>
          <w:sz w:val="24"/>
        </w:rPr>
        <w:t>shall</w:t>
      </w:r>
      <w:r>
        <w:rPr>
          <w:spacing w:val="-8"/>
          <w:w w:val="130"/>
          <w:sz w:val="24"/>
        </w:rPr>
        <w:t xml:space="preserve"> </w:t>
      </w:r>
      <w:r>
        <w:rPr>
          <w:w w:val="130"/>
          <w:sz w:val="24"/>
        </w:rPr>
        <w:t>be</w:t>
      </w:r>
      <w:r>
        <w:rPr>
          <w:spacing w:val="-7"/>
          <w:w w:val="130"/>
          <w:sz w:val="24"/>
        </w:rPr>
        <w:t xml:space="preserve"> </w:t>
      </w:r>
      <w:r>
        <w:rPr>
          <w:w w:val="130"/>
          <w:sz w:val="24"/>
        </w:rPr>
        <w:t>prepared</w:t>
      </w:r>
      <w:r>
        <w:rPr>
          <w:spacing w:val="-8"/>
          <w:w w:val="130"/>
          <w:sz w:val="24"/>
        </w:rPr>
        <w:t xml:space="preserve"> </w:t>
      </w:r>
      <w:r>
        <w:rPr>
          <w:w w:val="130"/>
          <w:sz w:val="24"/>
        </w:rPr>
        <w:t>prior</w:t>
      </w:r>
      <w:r>
        <w:rPr>
          <w:spacing w:val="-7"/>
          <w:w w:val="130"/>
          <w:sz w:val="24"/>
        </w:rPr>
        <w:t xml:space="preserve"> </w:t>
      </w:r>
      <w:r>
        <w:rPr>
          <w:w w:val="130"/>
          <w:sz w:val="24"/>
        </w:rPr>
        <w:t>to</w:t>
      </w:r>
      <w:r>
        <w:rPr>
          <w:spacing w:val="-8"/>
          <w:w w:val="130"/>
          <w:sz w:val="24"/>
        </w:rPr>
        <w:t xml:space="preserve"> </w:t>
      </w:r>
      <w:r>
        <w:rPr>
          <w:w w:val="130"/>
          <w:sz w:val="24"/>
        </w:rPr>
        <w:t>the</w:t>
      </w:r>
      <w:r>
        <w:rPr>
          <w:spacing w:val="-7"/>
          <w:w w:val="130"/>
          <w:sz w:val="24"/>
        </w:rPr>
        <w:t xml:space="preserve"> </w:t>
      </w:r>
      <w:r>
        <w:rPr>
          <w:w w:val="130"/>
          <w:sz w:val="24"/>
        </w:rPr>
        <w:t>approval</w:t>
      </w:r>
      <w:r>
        <w:rPr>
          <w:spacing w:val="-8"/>
          <w:w w:val="130"/>
          <w:sz w:val="24"/>
        </w:rPr>
        <w:t xml:space="preserve"> </w:t>
      </w:r>
      <w:r>
        <w:rPr>
          <w:w w:val="130"/>
          <w:sz w:val="24"/>
        </w:rPr>
        <w:t>of</w:t>
      </w:r>
      <w:r>
        <w:rPr>
          <w:spacing w:val="-7"/>
          <w:w w:val="130"/>
          <w:sz w:val="24"/>
        </w:rPr>
        <w:t xml:space="preserve"> </w:t>
      </w:r>
      <w:r>
        <w:rPr>
          <w:w w:val="130"/>
          <w:sz w:val="24"/>
        </w:rPr>
        <w:t xml:space="preserve">the detailed plan and be so written as to be contingent upon the </w:t>
      </w:r>
      <w:r>
        <w:rPr>
          <w:spacing w:val="-4"/>
          <w:w w:val="130"/>
          <w:sz w:val="24"/>
        </w:rPr>
        <w:t xml:space="preserve">Town's </w:t>
      </w:r>
      <w:r>
        <w:rPr>
          <w:w w:val="130"/>
          <w:sz w:val="24"/>
        </w:rPr>
        <w:t xml:space="preserve">approval of said plan. Applicants bear the responsibility and costs for preparation of the easement maps and assuring their transfer to the </w:t>
      </w:r>
      <w:r>
        <w:rPr>
          <w:spacing w:val="-6"/>
          <w:w w:val="130"/>
          <w:sz w:val="24"/>
        </w:rPr>
        <w:t xml:space="preserve">Town </w:t>
      </w:r>
      <w:r>
        <w:rPr>
          <w:w w:val="130"/>
          <w:sz w:val="24"/>
        </w:rPr>
        <w:t>of Glenville and recording in the County Clerk's</w:t>
      </w:r>
      <w:r>
        <w:rPr>
          <w:spacing w:val="-26"/>
          <w:w w:val="130"/>
          <w:sz w:val="24"/>
        </w:rPr>
        <w:t xml:space="preserve"> </w:t>
      </w:r>
      <w:r>
        <w:rPr>
          <w:w w:val="130"/>
          <w:sz w:val="24"/>
        </w:rPr>
        <w:t>office.</w:t>
      </w:r>
    </w:p>
    <w:p w14:paraId="09031029" w14:textId="77777777" w:rsidR="00160C53" w:rsidRDefault="002F5804">
      <w:pPr>
        <w:pStyle w:val="ListParagraph"/>
        <w:numPr>
          <w:ilvl w:val="0"/>
          <w:numId w:val="14"/>
        </w:numPr>
        <w:tabs>
          <w:tab w:val="left" w:pos="580"/>
        </w:tabs>
        <w:spacing w:before="188" w:line="247" w:lineRule="auto"/>
        <w:ind w:right="658"/>
        <w:jc w:val="both"/>
        <w:rPr>
          <w:sz w:val="24"/>
        </w:rPr>
      </w:pPr>
      <w:r>
        <w:rPr>
          <w:w w:val="125"/>
          <w:sz w:val="24"/>
        </w:rPr>
        <w:t xml:space="preserve">All access and utility easements granted to the </w:t>
      </w:r>
      <w:r>
        <w:rPr>
          <w:spacing w:val="-6"/>
          <w:w w:val="125"/>
          <w:sz w:val="24"/>
        </w:rPr>
        <w:t xml:space="preserve">Town </w:t>
      </w:r>
      <w:r>
        <w:rPr>
          <w:w w:val="125"/>
          <w:sz w:val="24"/>
        </w:rPr>
        <w:t>must have an access to a dedicated</w:t>
      </w:r>
      <w:r>
        <w:rPr>
          <w:spacing w:val="-36"/>
          <w:w w:val="125"/>
          <w:sz w:val="24"/>
        </w:rPr>
        <w:t xml:space="preserve"> </w:t>
      </w:r>
      <w:r>
        <w:rPr>
          <w:w w:val="125"/>
          <w:sz w:val="24"/>
        </w:rPr>
        <w:t>street.</w:t>
      </w:r>
    </w:p>
    <w:p w14:paraId="558FAED0" w14:textId="77777777" w:rsidR="00160C53" w:rsidRDefault="002F5804">
      <w:pPr>
        <w:pStyle w:val="ListParagraph"/>
        <w:numPr>
          <w:ilvl w:val="0"/>
          <w:numId w:val="14"/>
        </w:numPr>
        <w:tabs>
          <w:tab w:val="left" w:pos="580"/>
        </w:tabs>
        <w:spacing w:before="183" w:line="247" w:lineRule="auto"/>
        <w:ind w:right="658"/>
        <w:jc w:val="both"/>
        <w:rPr>
          <w:sz w:val="24"/>
        </w:rPr>
      </w:pPr>
      <w:r>
        <w:rPr>
          <w:w w:val="125"/>
          <w:sz w:val="24"/>
        </w:rPr>
        <w:t>The</w:t>
      </w:r>
      <w:r>
        <w:rPr>
          <w:spacing w:val="-11"/>
          <w:w w:val="125"/>
          <w:sz w:val="24"/>
        </w:rPr>
        <w:t xml:space="preserve"> </w:t>
      </w:r>
      <w:r>
        <w:rPr>
          <w:spacing w:val="-6"/>
          <w:w w:val="125"/>
          <w:sz w:val="24"/>
        </w:rPr>
        <w:t>Town</w:t>
      </w:r>
      <w:r>
        <w:rPr>
          <w:spacing w:val="-12"/>
          <w:w w:val="125"/>
          <w:sz w:val="24"/>
        </w:rPr>
        <w:t xml:space="preserve"> </w:t>
      </w:r>
      <w:r>
        <w:rPr>
          <w:w w:val="125"/>
          <w:sz w:val="24"/>
        </w:rPr>
        <w:t>of</w:t>
      </w:r>
      <w:r>
        <w:rPr>
          <w:spacing w:val="-12"/>
          <w:w w:val="125"/>
          <w:sz w:val="24"/>
        </w:rPr>
        <w:t xml:space="preserve"> </w:t>
      </w:r>
      <w:r>
        <w:rPr>
          <w:w w:val="125"/>
          <w:sz w:val="24"/>
        </w:rPr>
        <w:t>Glenville</w:t>
      </w:r>
      <w:r>
        <w:rPr>
          <w:spacing w:val="-9"/>
          <w:w w:val="125"/>
          <w:sz w:val="24"/>
        </w:rPr>
        <w:t xml:space="preserve"> </w:t>
      </w:r>
      <w:r>
        <w:rPr>
          <w:w w:val="125"/>
          <w:sz w:val="24"/>
        </w:rPr>
        <w:t>reserves</w:t>
      </w:r>
      <w:r>
        <w:rPr>
          <w:spacing w:val="-12"/>
          <w:w w:val="125"/>
          <w:sz w:val="24"/>
        </w:rPr>
        <w:t xml:space="preserve"> </w:t>
      </w:r>
      <w:r>
        <w:rPr>
          <w:w w:val="125"/>
          <w:sz w:val="24"/>
        </w:rPr>
        <w:t>the</w:t>
      </w:r>
      <w:r>
        <w:rPr>
          <w:spacing w:val="-11"/>
          <w:w w:val="125"/>
          <w:sz w:val="24"/>
        </w:rPr>
        <w:t xml:space="preserve"> </w:t>
      </w:r>
      <w:r>
        <w:rPr>
          <w:w w:val="125"/>
          <w:sz w:val="24"/>
        </w:rPr>
        <w:t>right</w:t>
      </w:r>
      <w:r>
        <w:rPr>
          <w:spacing w:val="-11"/>
          <w:w w:val="125"/>
          <w:sz w:val="24"/>
        </w:rPr>
        <w:t xml:space="preserve"> </w:t>
      </w:r>
      <w:r>
        <w:rPr>
          <w:w w:val="125"/>
          <w:sz w:val="24"/>
        </w:rPr>
        <w:t>to</w:t>
      </w:r>
      <w:r>
        <w:rPr>
          <w:spacing w:val="-12"/>
          <w:w w:val="125"/>
          <w:sz w:val="24"/>
        </w:rPr>
        <w:t xml:space="preserve"> </w:t>
      </w:r>
      <w:r>
        <w:rPr>
          <w:w w:val="125"/>
          <w:sz w:val="24"/>
        </w:rPr>
        <w:t>require</w:t>
      </w:r>
      <w:r>
        <w:rPr>
          <w:spacing w:val="-12"/>
          <w:w w:val="125"/>
          <w:sz w:val="24"/>
        </w:rPr>
        <w:t xml:space="preserve"> </w:t>
      </w:r>
      <w:r>
        <w:rPr>
          <w:w w:val="125"/>
          <w:sz w:val="24"/>
        </w:rPr>
        <w:t>easements</w:t>
      </w:r>
      <w:r>
        <w:rPr>
          <w:spacing w:val="-10"/>
          <w:w w:val="125"/>
          <w:sz w:val="24"/>
        </w:rPr>
        <w:t xml:space="preserve"> </w:t>
      </w:r>
      <w:r>
        <w:rPr>
          <w:w w:val="125"/>
          <w:sz w:val="24"/>
        </w:rPr>
        <w:t xml:space="preserve">for anticipated future utilities where, in the opinion of the Planning and Zoning Commission pursuant to the recommendation of the </w:t>
      </w:r>
      <w:r>
        <w:rPr>
          <w:spacing w:val="-6"/>
          <w:w w:val="125"/>
          <w:sz w:val="24"/>
        </w:rPr>
        <w:t xml:space="preserve">Town </w:t>
      </w:r>
      <w:r>
        <w:rPr>
          <w:spacing w:val="-4"/>
          <w:w w:val="125"/>
          <w:sz w:val="24"/>
        </w:rPr>
        <w:t xml:space="preserve">Engineer, </w:t>
      </w:r>
      <w:r>
        <w:rPr>
          <w:w w:val="125"/>
          <w:sz w:val="24"/>
        </w:rPr>
        <w:t>such easements are justified by the estimated rate of growth of the area in</w:t>
      </w:r>
      <w:r>
        <w:rPr>
          <w:spacing w:val="-53"/>
          <w:w w:val="125"/>
          <w:sz w:val="24"/>
        </w:rPr>
        <w:t xml:space="preserve"> </w:t>
      </w:r>
      <w:r>
        <w:rPr>
          <w:w w:val="125"/>
          <w:sz w:val="24"/>
        </w:rPr>
        <w:t>question.</w:t>
      </w:r>
    </w:p>
    <w:p w14:paraId="04324B11" w14:textId="77777777" w:rsidR="00160C53" w:rsidRDefault="002F5804">
      <w:pPr>
        <w:pStyle w:val="ListParagraph"/>
        <w:numPr>
          <w:ilvl w:val="0"/>
          <w:numId w:val="14"/>
        </w:numPr>
        <w:tabs>
          <w:tab w:val="left" w:pos="580"/>
        </w:tabs>
        <w:spacing w:before="187" w:line="247" w:lineRule="auto"/>
        <w:ind w:right="658"/>
        <w:jc w:val="both"/>
        <w:rPr>
          <w:sz w:val="24"/>
        </w:rPr>
      </w:pPr>
      <w:r>
        <w:rPr>
          <w:w w:val="125"/>
          <w:sz w:val="24"/>
        </w:rPr>
        <w:t xml:space="preserve">Where a development is traversed by a watercourse, </w:t>
      </w:r>
      <w:r>
        <w:rPr>
          <w:spacing w:val="-4"/>
          <w:w w:val="125"/>
          <w:sz w:val="24"/>
        </w:rPr>
        <w:t>drainageway,</w:t>
      </w:r>
      <w:r>
        <w:rPr>
          <w:spacing w:val="75"/>
          <w:w w:val="125"/>
          <w:sz w:val="24"/>
        </w:rPr>
        <w:t xml:space="preserve"> </w:t>
      </w:r>
      <w:r>
        <w:rPr>
          <w:w w:val="125"/>
          <w:sz w:val="24"/>
        </w:rPr>
        <w:t>channel, or stream or contains a pond which crosses a property line, there shall be provided a stormwater easement or drainage right-of-way conforming substantially with the line of such watercourse and of such width as will be adequate to preserve natural drainage and to accommodate the twenty-five-year flood area of such watercourse. Access on easement from a dedicated highway sufficient to permit passage of maintenance equipment should be provided. Piping of the watercourse may be</w:t>
      </w:r>
      <w:r>
        <w:rPr>
          <w:spacing w:val="-25"/>
          <w:w w:val="125"/>
          <w:sz w:val="24"/>
        </w:rPr>
        <w:t xml:space="preserve"> </w:t>
      </w:r>
      <w:r>
        <w:rPr>
          <w:w w:val="125"/>
          <w:sz w:val="24"/>
        </w:rPr>
        <w:t>provided.</w:t>
      </w:r>
    </w:p>
    <w:p w14:paraId="18767510"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375AEE6"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242-33</w:t>
      </w:r>
      <w:r>
        <w:rPr>
          <w:w w:val="125"/>
        </w:rPr>
        <w:tab/>
        <w:t>§</w:t>
      </w:r>
      <w:r>
        <w:rPr>
          <w:spacing w:val="-11"/>
          <w:w w:val="125"/>
        </w:rPr>
        <w:t xml:space="preserve"> </w:t>
      </w:r>
      <w:r>
        <w:rPr>
          <w:w w:val="125"/>
        </w:rPr>
        <w:t>242-34</w:t>
      </w:r>
    </w:p>
    <w:p w14:paraId="24C356FE" w14:textId="77777777" w:rsidR="00160C53" w:rsidRDefault="00160C53">
      <w:pPr>
        <w:pStyle w:val="BodyText"/>
        <w:ind w:firstLine="0"/>
        <w:jc w:val="left"/>
        <w:rPr>
          <w:sz w:val="16"/>
        </w:rPr>
      </w:pPr>
    </w:p>
    <w:p w14:paraId="74ED12E8" w14:textId="77777777" w:rsidR="00160C53" w:rsidRDefault="002F5804">
      <w:pPr>
        <w:pStyle w:val="ListParagraph"/>
        <w:numPr>
          <w:ilvl w:val="0"/>
          <w:numId w:val="14"/>
        </w:numPr>
        <w:tabs>
          <w:tab w:val="left" w:pos="1120"/>
        </w:tabs>
        <w:spacing w:before="100" w:line="247" w:lineRule="auto"/>
        <w:ind w:left="1120"/>
        <w:jc w:val="both"/>
        <w:rPr>
          <w:sz w:val="24"/>
        </w:rPr>
      </w:pPr>
      <w:r>
        <w:rPr>
          <w:w w:val="130"/>
          <w:sz w:val="24"/>
        </w:rPr>
        <w:t>Stream easement width to accommodate drainage shall be determined</w:t>
      </w:r>
      <w:r>
        <w:rPr>
          <w:spacing w:val="-35"/>
          <w:w w:val="130"/>
          <w:sz w:val="24"/>
        </w:rPr>
        <w:t xml:space="preserve"> </w:t>
      </w:r>
      <w:r>
        <w:rPr>
          <w:w w:val="130"/>
          <w:sz w:val="24"/>
        </w:rPr>
        <w:t>by</w:t>
      </w:r>
      <w:r>
        <w:rPr>
          <w:spacing w:val="-34"/>
          <w:w w:val="130"/>
          <w:sz w:val="24"/>
        </w:rPr>
        <w:t xml:space="preserve"> </w:t>
      </w:r>
      <w:r>
        <w:rPr>
          <w:w w:val="130"/>
          <w:sz w:val="24"/>
        </w:rPr>
        <w:t>the</w:t>
      </w:r>
      <w:r>
        <w:rPr>
          <w:spacing w:val="-34"/>
          <w:w w:val="130"/>
          <w:sz w:val="24"/>
        </w:rPr>
        <w:t xml:space="preserve"> </w:t>
      </w:r>
      <w:r>
        <w:rPr>
          <w:w w:val="130"/>
          <w:sz w:val="24"/>
        </w:rPr>
        <w:t>Planning</w:t>
      </w:r>
      <w:r>
        <w:rPr>
          <w:spacing w:val="-34"/>
          <w:w w:val="130"/>
          <w:sz w:val="24"/>
        </w:rPr>
        <w:t xml:space="preserve"> </w:t>
      </w:r>
      <w:r>
        <w:rPr>
          <w:w w:val="130"/>
          <w:sz w:val="24"/>
        </w:rPr>
        <w:t>and</w:t>
      </w:r>
      <w:r>
        <w:rPr>
          <w:spacing w:val="-34"/>
          <w:w w:val="130"/>
          <w:sz w:val="24"/>
        </w:rPr>
        <w:t xml:space="preserve"> </w:t>
      </w:r>
      <w:r>
        <w:rPr>
          <w:w w:val="130"/>
          <w:sz w:val="24"/>
        </w:rPr>
        <w:t>Zoning</w:t>
      </w:r>
      <w:r>
        <w:rPr>
          <w:spacing w:val="-34"/>
          <w:w w:val="130"/>
          <w:sz w:val="24"/>
        </w:rPr>
        <w:t xml:space="preserve"> </w:t>
      </w:r>
      <w:r>
        <w:rPr>
          <w:w w:val="130"/>
          <w:sz w:val="24"/>
        </w:rPr>
        <w:t>Commission,</w:t>
      </w:r>
      <w:r>
        <w:rPr>
          <w:spacing w:val="-35"/>
          <w:w w:val="130"/>
          <w:sz w:val="24"/>
        </w:rPr>
        <w:t xml:space="preserve"> </w:t>
      </w:r>
      <w:r>
        <w:rPr>
          <w:w w:val="130"/>
          <w:sz w:val="24"/>
        </w:rPr>
        <w:t>based</w:t>
      </w:r>
      <w:r>
        <w:rPr>
          <w:spacing w:val="-34"/>
          <w:w w:val="130"/>
          <w:sz w:val="24"/>
        </w:rPr>
        <w:t xml:space="preserve"> </w:t>
      </w:r>
      <w:r>
        <w:rPr>
          <w:w w:val="130"/>
          <w:sz w:val="24"/>
        </w:rPr>
        <w:t xml:space="preserve">upon the recommendation of the </w:t>
      </w:r>
      <w:r>
        <w:rPr>
          <w:spacing w:val="-6"/>
          <w:w w:val="130"/>
          <w:sz w:val="24"/>
        </w:rPr>
        <w:t xml:space="preserve">Town </w:t>
      </w:r>
      <w:r>
        <w:rPr>
          <w:spacing w:val="-4"/>
          <w:w w:val="130"/>
          <w:sz w:val="24"/>
        </w:rPr>
        <w:t xml:space="preserve">Engineer, </w:t>
      </w:r>
      <w:r>
        <w:rPr>
          <w:w w:val="130"/>
          <w:sz w:val="24"/>
        </w:rPr>
        <w:t>and may include provisions</w:t>
      </w:r>
      <w:r>
        <w:rPr>
          <w:spacing w:val="-11"/>
          <w:w w:val="130"/>
          <w:sz w:val="24"/>
        </w:rPr>
        <w:t xml:space="preserve"> </w:t>
      </w:r>
      <w:r>
        <w:rPr>
          <w:w w:val="130"/>
          <w:sz w:val="24"/>
        </w:rPr>
        <w:t>for</w:t>
      </w:r>
      <w:r>
        <w:rPr>
          <w:spacing w:val="-11"/>
          <w:w w:val="130"/>
          <w:sz w:val="24"/>
        </w:rPr>
        <w:t xml:space="preserve"> </w:t>
      </w:r>
      <w:r>
        <w:rPr>
          <w:w w:val="130"/>
          <w:sz w:val="24"/>
        </w:rPr>
        <w:t>pedestrian</w:t>
      </w:r>
      <w:r>
        <w:rPr>
          <w:spacing w:val="-11"/>
          <w:w w:val="130"/>
          <w:sz w:val="24"/>
        </w:rPr>
        <w:t xml:space="preserve"> </w:t>
      </w:r>
      <w:r>
        <w:rPr>
          <w:w w:val="130"/>
          <w:sz w:val="24"/>
        </w:rPr>
        <w:t>access,</w:t>
      </w:r>
      <w:r>
        <w:rPr>
          <w:spacing w:val="-11"/>
          <w:w w:val="130"/>
          <w:sz w:val="24"/>
        </w:rPr>
        <w:t xml:space="preserve"> </w:t>
      </w:r>
      <w:r>
        <w:rPr>
          <w:w w:val="130"/>
          <w:sz w:val="24"/>
        </w:rPr>
        <w:t>if</w:t>
      </w:r>
      <w:r>
        <w:rPr>
          <w:spacing w:val="-11"/>
          <w:w w:val="130"/>
          <w:sz w:val="24"/>
        </w:rPr>
        <w:t xml:space="preserve"> </w:t>
      </w:r>
      <w:r>
        <w:rPr>
          <w:w w:val="130"/>
          <w:sz w:val="24"/>
        </w:rPr>
        <w:t>required</w:t>
      </w:r>
      <w:r>
        <w:rPr>
          <w:spacing w:val="-11"/>
          <w:w w:val="130"/>
          <w:sz w:val="24"/>
        </w:rPr>
        <w:t xml:space="preserve"> </w:t>
      </w:r>
      <w:r>
        <w:rPr>
          <w:w w:val="130"/>
          <w:sz w:val="24"/>
        </w:rPr>
        <w:t>by</w:t>
      </w:r>
      <w:r>
        <w:rPr>
          <w:spacing w:val="-11"/>
          <w:w w:val="130"/>
          <w:sz w:val="24"/>
        </w:rPr>
        <w:t xml:space="preserve"> </w:t>
      </w:r>
      <w:r>
        <w:rPr>
          <w:w w:val="130"/>
          <w:sz w:val="24"/>
        </w:rPr>
        <w:t>the</w:t>
      </w:r>
      <w:r>
        <w:rPr>
          <w:spacing w:val="-11"/>
          <w:w w:val="130"/>
          <w:sz w:val="24"/>
        </w:rPr>
        <w:t xml:space="preserve"> </w:t>
      </w:r>
      <w:r>
        <w:rPr>
          <w:w w:val="130"/>
          <w:sz w:val="24"/>
        </w:rPr>
        <w:t>Planning</w:t>
      </w:r>
      <w:r>
        <w:rPr>
          <w:spacing w:val="-10"/>
          <w:w w:val="130"/>
          <w:sz w:val="24"/>
        </w:rPr>
        <w:t xml:space="preserve"> </w:t>
      </w:r>
      <w:r>
        <w:rPr>
          <w:w w:val="130"/>
          <w:sz w:val="24"/>
        </w:rPr>
        <w:t>and Zoning</w:t>
      </w:r>
      <w:r>
        <w:rPr>
          <w:spacing w:val="-13"/>
          <w:w w:val="130"/>
          <w:sz w:val="24"/>
        </w:rPr>
        <w:t xml:space="preserve"> </w:t>
      </w:r>
      <w:r>
        <w:rPr>
          <w:w w:val="130"/>
          <w:sz w:val="24"/>
        </w:rPr>
        <w:t>Commission.</w:t>
      </w:r>
    </w:p>
    <w:p w14:paraId="45FB36CE" w14:textId="77777777" w:rsidR="00160C53" w:rsidRDefault="00160C53">
      <w:pPr>
        <w:pStyle w:val="BodyText"/>
        <w:spacing w:before="1"/>
        <w:ind w:firstLine="0"/>
        <w:jc w:val="left"/>
      </w:pPr>
    </w:p>
    <w:p w14:paraId="517265A9" w14:textId="77777777" w:rsidR="00160C53" w:rsidRDefault="002F5804">
      <w:pPr>
        <w:pStyle w:val="Heading1"/>
      </w:pPr>
      <w:bookmarkStart w:id="67" w:name="§_242-34_Utilities."/>
      <w:bookmarkEnd w:id="67"/>
      <w:r>
        <w:rPr>
          <w:w w:val="115"/>
        </w:rPr>
        <w:t>§ 242-34. Utilities.</w:t>
      </w:r>
    </w:p>
    <w:p w14:paraId="2CB2E2A8" w14:textId="77777777" w:rsidR="00160C53" w:rsidRDefault="002F5804">
      <w:pPr>
        <w:pStyle w:val="ListParagraph"/>
        <w:numPr>
          <w:ilvl w:val="0"/>
          <w:numId w:val="13"/>
        </w:numPr>
        <w:tabs>
          <w:tab w:val="left" w:pos="1120"/>
        </w:tabs>
        <w:spacing w:line="247" w:lineRule="auto"/>
        <w:jc w:val="both"/>
        <w:rPr>
          <w:sz w:val="24"/>
        </w:rPr>
      </w:pPr>
      <w:r>
        <w:rPr>
          <w:spacing w:val="-4"/>
          <w:w w:val="130"/>
          <w:sz w:val="24"/>
        </w:rPr>
        <w:t xml:space="preserve">Generally. </w:t>
      </w:r>
      <w:r>
        <w:rPr>
          <w:w w:val="130"/>
          <w:sz w:val="24"/>
        </w:rPr>
        <w:t xml:space="preserve">If required by the New </w:t>
      </w:r>
      <w:r>
        <w:rPr>
          <w:spacing w:val="-6"/>
          <w:w w:val="130"/>
          <w:sz w:val="24"/>
        </w:rPr>
        <w:t xml:space="preserve">York </w:t>
      </w:r>
      <w:r>
        <w:rPr>
          <w:w w:val="130"/>
          <w:sz w:val="24"/>
        </w:rPr>
        <w:t>State Public Service Commission</w:t>
      </w:r>
      <w:r>
        <w:rPr>
          <w:spacing w:val="-18"/>
          <w:w w:val="130"/>
          <w:sz w:val="24"/>
        </w:rPr>
        <w:t xml:space="preserve"> </w:t>
      </w:r>
      <w:r>
        <w:rPr>
          <w:w w:val="130"/>
          <w:sz w:val="24"/>
        </w:rPr>
        <w:t>ruling</w:t>
      </w:r>
      <w:r>
        <w:rPr>
          <w:spacing w:val="-18"/>
          <w:w w:val="130"/>
          <w:sz w:val="24"/>
        </w:rPr>
        <w:t xml:space="preserve"> </w:t>
      </w:r>
      <w:r>
        <w:rPr>
          <w:w w:val="130"/>
          <w:sz w:val="24"/>
        </w:rPr>
        <w:t>(tariffs)</w:t>
      </w:r>
      <w:r>
        <w:rPr>
          <w:spacing w:val="-17"/>
          <w:w w:val="130"/>
          <w:sz w:val="24"/>
        </w:rPr>
        <w:t xml:space="preserve"> </w:t>
      </w:r>
      <w:r>
        <w:rPr>
          <w:w w:val="130"/>
          <w:sz w:val="24"/>
        </w:rPr>
        <w:t>for</w:t>
      </w:r>
      <w:r>
        <w:rPr>
          <w:spacing w:val="-18"/>
          <w:w w:val="130"/>
          <w:sz w:val="24"/>
        </w:rPr>
        <w:t xml:space="preserve"> </w:t>
      </w:r>
      <w:r>
        <w:rPr>
          <w:w w:val="130"/>
          <w:sz w:val="24"/>
        </w:rPr>
        <w:t>all</w:t>
      </w:r>
      <w:r>
        <w:rPr>
          <w:spacing w:val="-17"/>
          <w:w w:val="130"/>
          <w:sz w:val="24"/>
        </w:rPr>
        <w:t xml:space="preserve"> </w:t>
      </w:r>
      <w:r>
        <w:rPr>
          <w:w w:val="130"/>
          <w:sz w:val="24"/>
        </w:rPr>
        <w:t>public</w:t>
      </w:r>
      <w:r>
        <w:rPr>
          <w:spacing w:val="-18"/>
          <w:w w:val="130"/>
          <w:sz w:val="24"/>
        </w:rPr>
        <w:t xml:space="preserve"> </w:t>
      </w:r>
      <w:r>
        <w:rPr>
          <w:w w:val="130"/>
          <w:sz w:val="24"/>
        </w:rPr>
        <w:t>utilities,</w:t>
      </w:r>
      <w:r>
        <w:rPr>
          <w:spacing w:val="-17"/>
          <w:w w:val="130"/>
          <w:sz w:val="24"/>
        </w:rPr>
        <w:t xml:space="preserve"> </w:t>
      </w:r>
      <w:r>
        <w:rPr>
          <w:w w:val="130"/>
          <w:sz w:val="24"/>
        </w:rPr>
        <w:t>utilities</w:t>
      </w:r>
      <w:r>
        <w:rPr>
          <w:spacing w:val="-18"/>
          <w:w w:val="130"/>
          <w:sz w:val="24"/>
        </w:rPr>
        <w:t xml:space="preserve"> </w:t>
      </w:r>
      <w:r>
        <w:rPr>
          <w:w w:val="130"/>
          <w:sz w:val="24"/>
        </w:rPr>
        <w:t>shall</w:t>
      </w:r>
      <w:r>
        <w:rPr>
          <w:spacing w:val="-18"/>
          <w:w w:val="130"/>
          <w:sz w:val="24"/>
        </w:rPr>
        <w:t xml:space="preserve"> </w:t>
      </w:r>
      <w:r>
        <w:rPr>
          <w:w w:val="130"/>
          <w:sz w:val="24"/>
        </w:rPr>
        <w:t xml:space="preserve">be underground, including electric, telephone and cable </w:t>
      </w:r>
      <w:r>
        <w:rPr>
          <w:spacing w:val="-15"/>
          <w:w w:val="130"/>
          <w:sz w:val="24"/>
        </w:rPr>
        <w:t xml:space="preserve">TV. </w:t>
      </w:r>
      <w:r>
        <w:rPr>
          <w:w w:val="130"/>
          <w:sz w:val="24"/>
        </w:rPr>
        <w:t>Utility companies</w:t>
      </w:r>
      <w:r>
        <w:rPr>
          <w:spacing w:val="-39"/>
          <w:w w:val="130"/>
          <w:sz w:val="24"/>
        </w:rPr>
        <w:t xml:space="preserve"> </w:t>
      </w:r>
      <w:r>
        <w:rPr>
          <w:w w:val="130"/>
          <w:sz w:val="24"/>
        </w:rPr>
        <w:t>shall</w:t>
      </w:r>
      <w:r>
        <w:rPr>
          <w:spacing w:val="-38"/>
          <w:w w:val="130"/>
          <w:sz w:val="24"/>
        </w:rPr>
        <w:t xml:space="preserve"> </w:t>
      </w:r>
      <w:r>
        <w:rPr>
          <w:w w:val="130"/>
          <w:sz w:val="24"/>
        </w:rPr>
        <w:t>obtain</w:t>
      </w:r>
      <w:r>
        <w:rPr>
          <w:spacing w:val="-38"/>
          <w:w w:val="130"/>
          <w:sz w:val="24"/>
        </w:rPr>
        <w:t xml:space="preserve"> </w:t>
      </w:r>
      <w:r>
        <w:rPr>
          <w:w w:val="130"/>
          <w:sz w:val="24"/>
        </w:rPr>
        <w:t>the</w:t>
      </w:r>
      <w:r>
        <w:rPr>
          <w:spacing w:val="-38"/>
          <w:w w:val="130"/>
          <w:sz w:val="24"/>
        </w:rPr>
        <w:t xml:space="preserve"> </w:t>
      </w:r>
      <w:r>
        <w:rPr>
          <w:w w:val="130"/>
          <w:sz w:val="24"/>
        </w:rPr>
        <w:t>necessary</w:t>
      </w:r>
      <w:r>
        <w:rPr>
          <w:spacing w:val="-38"/>
          <w:w w:val="130"/>
          <w:sz w:val="24"/>
        </w:rPr>
        <w:t xml:space="preserve"> </w:t>
      </w:r>
      <w:r>
        <w:rPr>
          <w:w w:val="130"/>
          <w:sz w:val="24"/>
        </w:rPr>
        <w:t>approvals</w:t>
      </w:r>
      <w:r>
        <w:rPr>
          <w:spacing w:val="-38"/>
          <w:w w:val="130"/>
          <w:sz w:val="24"/>
        </w:rPr>
        <w:t xml:space="preserve"> </w:t>
      </w:r>
      <w:r>
        <w:rPr>
          <w:w w:val="130"/>
          <w:sz w:val="24"/>
        </w:rPr>
        <w:t>and</w:t>
      </w:r>
      <w:r>
        <w:rPr>
          <w:spacing w:val="-38"/>
          <w:w w:val="130"/>
          <w:sz w:val="24"/>
        </w:rPr>
        <w:t xml:space="preserve"> </w:t>
      </w:r>
      <w:r>
        <w:rPr>
          <w:w w:val="130"/>
          <w:sz w:val="24"/>
        </w:rPr>
        <w:t>permits</w:t>
      </w:r>
      <w:r>
        <w:rPr>
          <w:spacing w:val="-38"/>
          <w:w w:val="130"/>
          <w:sz w:val="24"/>
        </w:rPr>
        <w:t xml:space="preserve"> </w:t>
      </w:r>
      <w:r>
        <w:rPr>
          <w:w w:val="130"/>
          <w:sz w:val="24"/>
        </w:rPr>
        <w:t>prior to starting</w:t>
      </w:r>
      <w:r>
        <w:rPr>
          <w:spacing w:val="-27"/>
          <w:w w:val="130"/>
          <w:sz w:val="24"/>
        </w:rPr>
        <w:t xml:space="preserve"> </w:t>
      </w:r>
      <w:r>
        <w:rPr>
          <w:w w:val="130"/>
          <w:sz w:val="24"/>
        </w:rPr>
        <w:t>construction.</w:t>
      </w:r>
    </w:p>
    <w:p w14:paraId="65AE0DD6" w14:textId="77777777" w:rsidR="00160C53" w:rsidRDefault="002F5804">
      <w:pPr>
        <w:pStyle w:val="ListParagraph"/>
        <w:numPr>
          <w:ilvl w:val="0"/>
          <w:numId w:val="13"/>
        </w:numPr>
        <w:tabs>
          <w:tab w:val="left" w:pos="1119"/>
          <w:tab w:val="left" w:pos="1120"/>
        </w:tabs>
        <w:spacing w:before="187"/>
        <w:ind w:right="0"/>
        <w:jc w:val="left"/>
        <w:rPr>
          <w:sz w:val="24"/>
        </w:rPr>
      </w:pPr>
      <w:r>
        <w:rPr>
          <w:spacing w:val="-9"/>
          <w:w w:val="125"/>
          <w:sz w:val="24"/>
        </w:rPr>
        <w:t>Water.</w:t>
      </w:r>
    </w:p>
    <w:p w14:paraId="6155BD88" w14:textId="77777777" w:rsidR="00160C53" w:rsidRDefault="002F5804">
      <w:pPr>
        <w:pStyle w:val="ListParagraph"/>
        <w:numPr>
          <w:ilvl w:val="1"/>
          <w:numId w:val="13"/>
        </w:numPr>
        <w:tabs>
          <w:tab w:val="left" w:pos="1600"/>
        </w:tabs>
        <w:spacing w:line="247" w:lineRule="auto"/>
        <w:rPr>
          <w:sz w:val="24"/>
        </w:rPr>
      </w:pPr>
      <w:r>
        <w:rPr>
          <w:w w:val="125"/>
          <w:sz w:val="24"/>
        </w:rPr>
        <w:t>Where public water is not available, water supply may be approved from private wells, provided that the subdivider must</w:t>
      </w:r>
      <w:r>
        <w:rPr>
          <w:spacing w:val="-9"/>
          <w:w w:val="125"/>
          <w:sz w:val="24"/>
        </w:rPr>
        <w:t xml:space="preserve"> </w:t>
      </w:r>
      <w:r>
        <w:rPr>
          <w:w w:val="125"/>
          <w:sz w:val="24"/>
        </w:rPr>
        <w:t>submit</w:t>
      </w:r>
      <w:r>
        <w:rPr>
          <w:spacing w:val="-9"/>
          <w:w w:val="125"/>
          <w:sz w:val="24"/>
        </w:rPr>
        <w:t xml:space="preserve"> </w:t>
      </w:r>
      <w:r>
        <w:rPr>
          <w:w w:val="125"/>
          <w:sz w:val="24"/>
        </w:rPr>
        <w:t>to</w:t>
      </w:r>
      <w:r>
        <w:rPr>
          <w:spacing w:val="-8"/>
          <w:w w:val="125"/>
          <w:sz w:val="24"/>
        </w:rPr>
        <w:t xml:space="preserve"> </w:t>
      </w:r>
      <w:r>
        <w:rPr>
          <w:w w:val="125"/>
          <w:sz w:val="24"/>
        </w:rPr>
        <w:t>the</w:t>
      </w:r>
      <w:r>
        <w:rPr>
          <w:spacing w:val="-9"/>
          <w:w w:val="125"/>
          <w:sz w:val="24"/>
        </w:rPr>
        <w:t xml:space="preserve"> </w:t>
      </w:r>
      <w:r>
        <w:rPr>
          <w:spacing w:val="-6"/>
          <w:w w:val="125"/>
          <w:sz w:val="24"/>
        </w:rPr>
        <w:t>Town</w:t>
      </w:r>
      <w:r>
        <w:rPr>
          <w:spacing w:val="-10"/>
          <w:w w:val="125"/>
          <w:sz w:val="24"/>
        </w:rPr>
        <w:t xml:space="preserve"> </w:t>
      </w:r>
      <w:r>
        <w:rPr>
          <w:w w:val="125"/>
          <w:sz w:val="24"/>
        </w:rPr>
        <w:t>results</w:t>
      </w:r>
      <w:r>
        <w:rPr>
          <w:spacing w:val="-9"/>
          <w:w w:val="125"/>
          <w:sz w:val="24"/>
        </w:rPr>
        <w:t xml:space="preserve"> </w:t>
      </w:r>
      <w:r>
        <w:rPr>
          <w:w w:val="125"/>
          <w:sz w:val="24"/>
        </w:rPr>
        <w:t>of</w:t>
      </w:r>
      <w:r>
        <w:rPr>
          <w:spacing w:val="-10"/>
          <w:w w:val="125"/>
          <w:sz w:val="24"/>
        </w:rPr>
        <w:t xml:space="preserve"> </w:t>
      </w:r>
      <w:r>
        <w:rPr>
          <w:w w:val="125"/>
          <w:sz w:val="24"/>
        </w:rPr>
        <w:t>an</w:t>
      </w:r>
      <w:r>
        <w:rPr>
          <w:spacing w:val="-10"/>
          <w:w w:val="125"/>
          <w:sz w:val="24"/>
        </w:rPr>
        <w:t xml:space="preserve"> </w:t>
      </w:r>
      <w:r>
        <w:rPr>
          <w:w w:val="125"/>
          <w:sz w:val="24"/>
        </w:rPr>
        <w:t>approved</w:t>
      </w:r>
      <w:r>
        <w:rPr>
          <w:spacing w:val="-8"/>
          <w:w w:val="125"/>
          <w:sz w:val="24"/>
        </w:rPr>
        <w:t xml:space="preserve"> </w:t>
      </w:r>
      <w:r>
        <w:rPr>
          <w:w w:val="125"/>
          <w:sz w:val="24"/>
        </w:rPr>
        <w:t>water</w:t>
      </w:r>
      <w:r>
        <w:rPr>
          <w:spacing w:val="-9"/>
          <w:w w:val="125"/>
          <w:sz w:val="24"/>
        </w:rPr>
        <w:t xml:space="preserve"> </w:t>
      </w:r>
      <w:r>
        <w:rPr>
          <w:w w:val="125"/>
          <w:sz w:val="24"/>
        </w:rPr>
        <w:t>quality sample from the Schenectady County Health Department or certified testing laboratory tested to health department standards</w:t>
      </w:r>
      <w:r>
        <w:rPr>
          <w:spacing w:val="-11"/>
          <w:w w:val="125"/>
          <w:sz w:val="24"/>
        </w:rPr>
        <w:t xml:space="preserve"> </w:t>
      </w:r>
      <w:r>
        <w:rPr>
          <w:w w:val="125"/>
          <w:sz w:val="24"/>
        </w:rPr>
        <w:t>prior</w:t>
      </w:r>
      <w:r>
        <w:rPr>
          <w:spacing w:val="-11"/>
          <w:w w:val="125"/>
          <w:sz w:val="24"/>
        </w:rPr>
        <w:t xml:space="preserve"> </w:t>
      </w:r>
      <w:r>
        <w:rPr>
          <w:w w:val="125"/>
          <w:sz w:val="24"/>
        </w:rPr>
        <w:t>to</w:t>
      </w:r>
      <w:r>
        <w:rPr>
          <w:spacing w:val="-10"/>
          <w:w w:val="125"/>
          <w:sz w:val="24"/>
        </w:rPr>
        <w:t xml:space="preserve"> </w:t>
      </w:r>
      <w:r>
        <w:rPr>
          <w:w w:val="125"/>
          <w:sz w:val="24"/>
        </w:rPr>
        <w:t>issuance</w:t>
      </w:r>
      <w:r>
        <w:rPr>
          <w:spacing w:val="-10"/>
          <w:w w:val="125"/>
          <w:sz w:val="24"/>
        </w:rPr>
        <w:t xml:space="preserve"> </w:t>
      </w:r>
      <w:r>
        <w:rPr>
          <w:w w:val="125"/>
          <w:sz w:val="24"/>
        </w:rPr>
        <w:t>of</w:t>
      </w:r>
      <w:r>
        <w:rPr>
          <w:spacing w:val="-10"/>
          <w:w w:val="125"/>
          <w:sz w:val="24"/>
        </w:rPr>
        <w:t xml:space="preserve"> </w:t>
      </w:r>
      <w:r>
        <w:rPr>
          <w:w w:val="125"/>
          <w:sz w:val="24"/>
        </w:rPr>
        <w:t>a</w:t>
      </w:r>
      <w:r>
        <w:rPr>
          <w:spacing w:val="-11"/>
          <w:w w:val="125"/>
          <w:sz w:val="24"/>
        </w:rPr>
        <w:t xml:space="preserve"> </w:t>
      </w:r>
      <w:r>
        <w:rPr>
          <w:w w:val="125"/>
          <w:sz w:val="24"/>
        </w:rPr>
        <w:t>building</w:t>
      </w:r>
      <w:r>
        <w:rPr>
          <w:spacing w:val="-11"/>
          <w:w w:val="125"/>
          <w:sz w:val="24"/>
        </w:rPr>
        <w:t xml:space="preserve"> </w:t>
      </w:r>
      <w:r>
        <w:rPr>
          <w:w w:val="125"/>
          <w:sz w:val="24"/>
        </w:rPr>
        <w:t>permit.</w:t>
      </w:r>
      <w:r>
        <w:rPr>
          <w:spacing w:val="-10"/>
          <w:w w:val="125"/>
          <w:sz w:val="24"/>
        </w:rPr>
        <w:t xml:space="preserve"> </w:t>
      </w:r>
      <w:r>
        <w:rPr>
          <w:w w:val="125"/>
          <w:sz w:val="24"/>
        </w:rPr>
        <w:t xml:space="preserve">Development plans shall contain a note stating that the </w:t>
      </w:r>
      <w:r>
        <w:rPr>
          <w:spacing w:val="-6"/>
          <w:w w:val="125"/>
          <w:sz w:val="24"/>
        </w:rPr>
        <w:t xml:space="preserve">Town </w:t>
      </w:r>
      <w:r>
        <w:rPr>
          <w:w w:val="125"/>
          <w:sz w:val="24"/>
        </w:rPr>
        <w:t>is not responsible for quantity or quality of any well</w:t>
      </w:r>
      <w:r>
        <w:rPr>
          <w:spacing w:val="-23"/>
          <w:w w:val="125"/>
          <w:sz w:val="24"/>
        </w:rPr>
        <w:t xml:space="preserve"> </w:t>
      </w:r>
      <w:r>
        <w:rPr>
          <w:spacing w:val="-5"/>
          <w:w w:val="125"/>
          <w:sz w:val="24"/>
        </w:rPr>
        <w:t>supply.</w:t>
      </w:r>
    </w:p>
    <w:p w14:paraId="3154EEBD" w14:textId="77777777" w:rsidR="00160C53" w:rsidRDefault="002F5804">
      <w:pPr>
        <w:pStyle w:val="ListParagraph"/>
        <w:numPr>
          <w:ilvl w:val="1"/>
          <w:numId w:val="13"/>
        </w:numPr>
        <w:tabs>
          <w:tab w:val="left" w:pos="1600"/>
        </w:tabs>
        <w:spacing w:line="247" w:lineRule="auto"/>
        <w:rPr>
          <w:sz w:val="24"/>
        </w:rPr>
      </w:pPr>
      <w:r>
        <w:rPr>
          <w:w w:val="125"/>
          <w:sz w:val="24"/>
        </w:rPr>
        <w:t>The criterion of design will normally be that pipes shall be sized to obtain the required fire flow at the critical point in the development while satisfying the average daytime domestic draft, and in no case shall be less than ISO standards.</w:t>
      </w:r>
    </w:p>
    <w:p w14:paraId="22578474" w14:textId="77777777" w:rsidR="00160C53" w:rsidRDefault="002F5804">
      <w:pPr>
        <w:pStyle w:val="ListParagraph"/>
        <w:numPr>
          <w:ilvl w:val="1"/>
          <w:numId w:val="13"/>
        </w:numPr>
        <w:tabs>
          <w:tab w:val="left" w:pos="1600"/>
        </w:tabs>
        <w:spacing w:before="187" w:line="247" w:lineRule="auto"/>
        <w:rPr>
          <w:sz w:val="24"/>
        </w:rPr>
      </w:pPr>
      <w:r>
        <w:rPr>
          <w:w w:val="125"/>
          <w:sz w:val="24"/>
        </w:rPr>
        <w:t>Where public water is not available, the developer may be required to install fire suppression ponds or similar on-site storage to aid fire</w:t>
      </w:r>
      <w:r>
        <w:rPr>
          <w:spacing w:val="-34"/>
          <w:w w:val="125"/>
          <w:sz w:val="24"/>
        </w:rPr>
        <w:t xml:space="preserve"> </w:t>
      </w:r>
      <w:r>
        <w:rPr>
          <w:w w:val="125"/>
          <w:sz w:val="24"/>
        </w:rPr>
        <w:t>protection.</w:t>
      </w:r>
    </w:p>
    <w:p w14:paraId="12812E09" w14:textId="77777777" w:rsidR="00160C53" w:rsidRDefault="002F5804">
      <w:pPr>
        <w:pStyle w:val="ListParagraph"/>
        <w:numPr>
          <w:ilvl w:val="1"/>
          <w:numId w:val="13"/>
        </w:numPr>
        <w:tabs>
          <w:tab w:val="left" w:pos="1600"/>
        </w:tabs>
        <w:spacing w:before="184" w:line="247" w:lineRule="auto"/>
        <w:rPr>
          <w:sz w:val="24"/>
        </w:rPr>
      </w:pPr>
      <w:r>
        <w:rPr>
          <w:w w:val="125"/>
          <w:sz w:val="24"/>
        </w:rPr>
        <w:t>When private wells are to be used, as well as individual sewage leach fields, the developer must satisfy the requirements of the Schenectady County Health Department regarding separation and pollution of the private</w:t>
      </w:r>
      <w:r>
        <w:rPr>
          <w:spacing w:val="-13"/>
          <w:w w:val="125"/>
          <w:sz w:val="24"/>
        </w:rPr>
        <w:t xml:space="preserve"> </w:t>
      </w:r>
      <w:r>
        <w:rPr>
          <w:w w:val="125"/>
          <w:sz w:val="24"/>
        </w:rPr>
        <w:t>well.</w:t>
      </w:r>
    </w:p>
    <w:p w14:paraId="00CFC539" w14:textId="77777777" w:rsidR="00160C53" w:rsidRDefault="002F5804">
      <w:pPr>
        <w:pStyle w:val="ListParagraph"/>
        <w:numPr>
          <w:ilvl w:val="0"/>
          <w:numId w:val="13"/>
        </w:numPr>
        <w:tabs>
          <w:tab w:val="left" w:pos="1120"/>
        </w:tabs>
        <w:spacing w:before="185" w:line="247" w:lineRule="auto"/>
        <w:jc w:val="both"/>
        <w:rPr>
          <w:sz w:val="24"/>
        </w:rPr>
      </w:pPr>
      <w:r>
        <w:rPr>
          <w:w w:val="130"/>
          <w:sz w:val="24"/>
        </w:rPr>
        <w:t xml:space="preserve">Sanitary </w:t>
      </w:r>
      <w:r>
        <w:rPr>
          <w:spacing w:val="-6"/>
          <w:w w:val="130"/>
          <w:sz w:val="24"/>
        </w:rPr>
        <w:t xml:space="preserve">sewer. </w:t>
      </w:r>
      <w:r>
        <w:rPr>
          <w:w w:val="130"/>
          <w:sz w:val="24"/>
        </w:rPr>
        <w:t>Sanitary sewers shall be provided wherever the proximity</w:t>
      </w:r>
      <w:r>
        <w:rPr>
          <w:spacing w:val="-17"/>
          <w:w w:val="130"/>
          <w:sz w:val="24"/>
        </w:rPr>
        <w:t xml:space="preserve"> </w:t>
      </w:r>
      <w:r>
        <w:rPr>
          <w:w w:val="130"/>
          <w:sz w:val="24"/>
        </w:rPr>
        <w:t>of</w:t>
      </w:r>
      <w:r>
        <w:rPr>
          <w:spacing w:val="-16"/>
          <w:w w:val="130"/>
          <w:sz w:val="24"/>
        </w:rPr>
        <w:t xml:space="preserve"> </w:t>
      </w:r>
      <w:r>
        <w:rPr>
          <w:w w:val="130"/>
          <w:sz w:val="24"/>
        </w:rPr>
        <w:t>existing</w:t>
      </w:r>
      <w:r>
        <w:rPr>
          <w:spacing w:val="-16"/>
          <w:w w:val="130"/>
          <w:sz w:val="24"/>
        </w:rPr>
        <w:t xml:space="preserve"> </w:t>
      </w:r>
      <w:r>
        <w:rPr>
          <w:w w:val="130"/>
          <w:sz w:val="24"/>
        </w:rPr>
        <w:t>sewers</w:t>
      </w:r>
      <w:r>
        <w:rPr>
          <w:spacing w:val="-16"/>
          <w:w w:val="130"/>
          <w:sz w:val="24"/>
        </w:rPr>
        <w:t xml:space="preserve"> </w:t>
      </w:r>
      <w:r>
        <w:rPr>
          <w:w w:val="130"/>
          <w:sz w:val="24"/>
        </w:rPr>
        <w:t>makes</w:t>
      </w:r>
      <w:r>
        <w:rPr>
          <w:spacing w:val="-16"/>
          <w:w w:val="130"/>
          <w:sz w:val="24"/>
        </w:rPr>
        <w:t xml:space="preserve"> </w:t>
      </w:r>
      <w:r>
        <w:rPr>
          <w:w w:val="130"/>
          <w:sz w:val="24"/>
        </w:rPr>
        <w:t>it</w:t>
      </w:r>
      <w:r>
        <w:rPr>
          <w:spacing w:val="-16"/>
          <w:w w:val="130"/>
          <w:sz w:val="24"/>
        </w:rPr>
        <w:t xml:space="preserve"> </w:t>
      </w:r>
      <w:r>
        <w:rPr>
          <w:w w:val="130"/>
          <w:sz w:val="24"/>
        </w:rPr>
        <w:t>possible</w:t>
      </w:r>
      <w:r>
        <w:rPr>
          <w:spacing w:val="-17"/>
          <w:w w:val="130"/>
          <w:sz w:val="24"/>
        </w:rPr>
        <w:t xml:space="preserve"> </w:t>
      </w:r>
      <w:r>
        <w:rPr>
          <w:w w:val="130"/>
          <w:sz w:val="24"/>
        </w:rPr>
        <w:t>and</w:t>
      </w:r>
      <w:r>
        <w:rPr>
          <w:spacing w:val="-16"/>
          <w:w w:val="130"/>
          <w:sz w:val="24"/>
        </w:rPr>
        <w:t xml:space="preserve"> </w:t>
      </w:r>
      <w:r>
        <w:rPr>
          <w:w w:val="130"/>
          <w:sz w:val="24"/>
        </w:rPr>
        <w:t>economically feasible.</w:t>
      </w:r>
      <w:r>
        <w:rPr>
          <w:spacing w:val="-28"/>
          <w:w w:val="130"/>
          <w:sz w:val="24"/>
        </w:rPr>
        <w:t xml:space="preserve"> </w:t>
      </w:r>
      <w:r>
        <w:rPr>
          <w:w w:val="130"/>
          <w:sz w:val="24"/>
        </w:rPr>
        <w:t>They</w:t>
      </w:r>
      <w:r>
        <w:rPr>
          <w:spacing w:val="-26"/>
          <w:w w:val="130"/>
          <w:sz w:val="24"/>
        </w:rPr>
        <w:t xml:space="preserve"> </w:t>
      </w:r>
      <w:r>
        <w:rPr>
          <w:w w:val="130"/>
          <w:sz w:val="24"/>
        </w:rPr>
        <w:t>shall</w:t>
      </w:r>
      <w:r>
        <w:rPr>
          <w:spacing w:val="-27"/>
          <w:w w:val="130"/>
          <w:sz w:val="24"/>
        </w:rPr>
        <w:t xml:space="preserve"> </w:t>
      </w:r>
      <w:r>
        <w:rPr>
          <w:w w:val="130"/>
          <w:sz w:val="24"/>
        </w:rPr>
        <w:t>be</w:t>
      </w:r>
      <w:r>
        <w:rPr>
          <w:spacing w:val="-27"/>
          <w:w w:val="130"/>
          <w:sz w:val="24"/>
        </w:rPr>
        <w:t xml:space="preserve"> </w:t>
      </w:r>
      <w:r>
        <w:rPr>
          <w:w w:val="130"/>
          <w:sz w:val="24"/>
        </w:rPr>
        <w:t>designed</w:t>
      </w:r>
      <w:r>
        <w:rPr>
          <w:spacing w:val="-27"/>
          <w:w w:val="130"/>
          <w:sz w:val="24"/>
        </w:rPr>
        <w:t xml:space="preserve"> </w:t>
      </w:r>
      <w:r>
        <w:rPr>
          <w:w w:val="130"/>
          <w:sz w:val="24"/>
        </w:rPr>
        <w:t>in</w:t>
      </w:r>
      <w:r>
        <w:rPr>
          <w:spacing w:val="-28"/>
          <w:w w:val="130"/>
          <w:sz w:val="24"/>
        </w:rPr>
        <w:t xml:space="preserve"> </w:t>
      </w:r>
      <w:r>
        <w:rPr>
          <w:w w:val="130"/>
          <w:sz w:val="24"/>
        </w:rPr>
        <w:t>accordance</w:t>
      </w:r>
      <w:r>
        <w:rPr>
          <w:spacing w:val="-26"/>
          <w:w w:val="130"/>
          <w:sz w:val="24"/>
        </w:rPr>
        <w:t xml:space="preserve"> </w:t>
      </w:r>
      <w:r>
        <w:rPr>
          <w:w w:val="130"/>
          <w:sz w:val="24"/>
        </w:rPr>
        <w:t>with</w:t>
      </w:r>
      <w:r>
        <w:rPr>
          <w:spacing w:val="-26"/>
          <w:w w:val="130"/>
          <w:sz w:val="24"/>
        </w:rPr>
        <w:t xml:space="preserve"> </w:t>
      </w:r>
      <w:r>
        <w:rPr>
          <w:w w:val="130"/>
          <w:sz w:val="24"/>
        </w:rPr>
        <w:t>the</w:t>
      </w:r>
      <w:r>
        <w:rPr>
          <w:spacing w:val="-26"/>
          <w:w w:val="130"/>
          <w:sz w:val="24"/>
        </w:rPr>
        <w:t xml:space="preserve"> </w:t>
      </w:r>
      <w:r>
        <w:rPr>
          <w:w w:val="130"/>
          <w:sz w:val="24"/>
        </w:rPr>
        <w:t xml:space="preserve">standards set forth by the New </w:t>
      </w:r>
      <w:r>
        <w:rPr>
          <w:spacing w:val="-6"/>
          <w:w w:val="130"/>
          <w:sz w:val="24"/>
        </w:rPr>
        <w:t xml:space="preserve">York </w:t>
      </w:r>
      <w:r>
        <w:rPr>
          <w:w w:val="130"/>
          <w:sz w:val="24"/>
        </w:rPr>
        <w:t xml:space="preserve">State Department of Environmental Conservation, </w:t>
      </w:r>
      <w:r>
        <w:rPr>
          <w:spacing w:val="-6"/>
          <w:w w:val="130"/>
          <w:sz w:val="24"/>
        </w:rPr>
        <w:t xml:space="preserve">Town </w:t>
      </w:r>
      <w:r>
        <w:rPr>
          <w:spacing w:val="-4"/>
          <w:w w:val="130"/>
          <w:sz w:val="24"/>
        </w:rPr>
        <w:t xml:space="preserve">Engineer, </w:t>
      </w:r>
      <w:r>
        <w:rPr>
          <w:w w:val="130"/>
          <w:sz w:val="24"/>
        </w:rPr>
        <w:t>and such other agency as has jurisdiction over design, construction and/or final operation or maintenance. The developer shall be responsible to secure</w:t>
      </w:r>
      <w:r>
        <w:rPr>
          <w:spacing w:val="37"/>
          <w:w w:val="130"/>
          <w:sz w:val="24"/>
        </w:rPr>
        <w:t xml:space="preserve"> </w:t>
      </w:r>
      <w:r>
        <w:rPr>
          <w:w w:val="130"/>
          <w:sz w:val="24"/>
        </w:rPr>
        <w:t>the</w:t>
      </w:r>
    </w:p>
    <w:p w14:paraId="3DCDC6CB"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A501E3C"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242-34</w:t>
      </w:r>
      <w:r>
        <w:rPr>
          <w:w w:val="125"/>
        </w:rPr>
        <w:tab/>
        <w:t>§</w:t>
      </w:r>
      <w:r>
        <w:rPr>
          <w:spacing w:val="-8"/>
          <w:w w:val="125"/>
        </w:rPr>
        <w:t xml:space="preserve"> </w:t>
      </w:r>
      <w:r>
        <w:rPr>
          <w:w w:val="125"/>
        </w:rPr>
        <w:t>242-34</w:t>
      </w:r>
    </w:p>
    <w:p w14:paraId="0EA4A37D" w14:textId="77777777" w:rsidR="00160C53" w:rsidRDefault="00160C53">
      <w:pPr>
        <w:pStyle w:val="BodyText"/>
        <w:ind w:firstLine="0"/>
        <w:jc w:val="left"/>
        <w:rPr>
          <w:sz w:val="16"/>
        </w:rPr>
      </w:pPr>
    </w:p>
    <w:p w14:paraId="5D20B505" w14:textId="77777777" w:rsidR="00160C53" w:rsidRDefault="002F5804">
      <w:pPr>
        <w:pStyle w:val="BodyText"/>
        <w:spacing w:before="100" w:line="247" w:lineRule="auto"/>
        <w:ind w:left="580" w:right="658" w:firstLine="0"/>
      </w:pPr>
      <w:r>
        <w:rPr>
          <w:w w:val="125"/>
        </w:rPr>
        <w:t>approval of the appropriate agency to connect the new sanitary sewers to the agency's existing sewers, prior to start of construction. Sanitary sewers are to be extended to the limits of the project.</w:t>
      </w:r>
    </w:p>
    <w:p w14:paraId="4ACD6D03" w14:textId="77777777" w:rsidR="00160C53" w:rsidRDefault="002F5804">
      <w:pPr>
        <w:pStyle w:val="ListParagraph"/>
        <w:numPr>
          <w:ilvl w:val="0"/>
          <w:numId w:val="13"/>
        </w:numPr>
        <w:tabs>
          <w:tab w:val="left" w:pos="580"/>
        </w:tabs>
        <w:spacing w:before="185" w:line="247" w:lineRule="auto"/>
        <w:ind w:left="580" w:right="658"/>
        <w:jc w:val="both"/>
        <w:rPr>
          <w:sz w:val="24"/>
        </w:rPr>
      </w:pPr>
      <w:r>
        <w:rPr>
          <w:w w:val="125"/>
          <w:sz w:val="24"/>
        </w:rPr>
        <w:t>Private sewage disposal systems. Individual private  septic systems may be permitted instead of sanitary sewers where sanitary sewer service is too distant to be provided economically and sewer service is not proposed in the Comprehensive Plan. The applicant shall provide information as specified in the Design Standards sufficient to demonstrate compliance with the regulations and procedures of the Schenectady County Health Department.</w:t>
      </w:r>
    </w:p>
    <w:p w14:paraId="45DBF105" w14:textId="77777777" w:rsidR="00160C53" w:rsidRDefault="002F5804">
      <w:pPr>
        <w:pStyle w:val="ListParagraph"/>
        <w:numPr>
          <w:ilvl w:val="0"/>
          <w:numId w:val="13"/>
        </w:numPr>
        <w:tabs>
          <w:tab w:val="left" w:pos="579"/>
          <w:tab w:val="left" w:pos="580"/>
        </w:tabs>
        <w:spacing w:before="191"/>
        <w:ind w:left="580" w:right="0"/>
        <w:jc w:val="left"/>
        <w:rPr>
          <w:sz w:val="24"/>
        </w:rPr>
      </w:pPr>
      <w:r>
        <w:rPr>
          <w:w w:val="125"/>
          <w:sz w:val="24"/>
        </w:rPr>
        <w:t>Drainage and stormwater and storm</w:t>
      </w:r>
      <w:r>
        <w:rPr>
          <w:spacing w:val="-39"/>
          <w:w w:val="125"/>
          <w:sz w:val="24"/>
        </w:rPr>
        <w:t xml:space="preserve"> </w:t>
      </w:r>
      <w:r>
        <w:rPr>
          <w:w w:val="125"/>
          <w:sz w:val="24"/>
        </w:rPr>
        <w:t>sewers.</w:t>
      </w:r>
    </w:p>
    <w:p w14:paraId="21BA19FF" w14:textId="77777777" w:rsidR="00160C53" w:rsidRDefault="002F5804">
      <w:pPr>
        <w:pStyle w:val="ListParagraph"/>
        <w:numPr>
          <w:ilvl w:val="1"/>
          <w:numId w:val="13"/>
        </w:numPr>
        <w:tabs>
          <w:tab w:val="left" w:pos="1060"/>
        </w:tabs>
        <w:spacing w:line="247" w:lineRule="auto"/>
        <w:ind w:left="1060" w:right="658"/>
        <w:rPr>
          <w:sz w:val="24"/>
        </w:rPr>
      </w:pPr>
      <w:r>
        <w:rPr>
          <w:w w:val="125"/>
          <w:sz w:val="24"/>
        </w:rPr>
        <w:t>It</w:t>
      </w:r>
      <w:r>
        <w:rPr>
          <w:spacing w:val="-9"/>
          <w:w w:val="125"/>
          <w:sz w:val="24"/>
        </w:rPr>
        <w:t xml:space="preserve"> </w:t>
      </w:r>
      <w:r>
        <w:rPr>
          <w:w w:val="125"/>
          <w:sz w:val="24"/>
        </w:rPr>
        <w:t>is</w:t>
      </w:r>
      <w:r>
        <w:rPr>
          <w:spacing w:val="-9"/>
          <w:w w:val="125"/>
          <w:sz w:val="24"/>
        </w:rPr>
        <w:t xml:space="preserve"> </w:t>
      </w:r>
      <w:r>
        <w:rPr>
          <w:w w:val="125"/>
          <w:sz w:val="24"/>
        </w:rPr>
        <w:t>the</w:t>
      </w:r>
      <w:r>
        <w:rPr>
          <w:spacing w:val="-9"/>
          <w:w w:val="125"/>
          <w:sz w:val="24"/>
        </w:rPr>
        <w:t xml:space="preserve"> </w:t>
      </w:r>
      <w:r>
        <w:rPr>
          <w:spacing w:val="-4"/>
          <w:w w:val="125"/>
          <w:sz w:val="24"/>
        </w:rPr>
        <w:t>Town's</w:t>
      </w:r>
      <w:r>
        <w:rPr>
          <w:spacing w:val="-8"/>
          <w:w w:val="125"/>
          <w:sz w:val="24"/>
        </w:rPr>
        <w:t xml:space="preserve"> </w:t>
      </w:r>
      <w:r>
        <w:rPr>
          <w:w w:val="125"/>
          <w:sz w:val="24"/>
        </w:rPr>
        <w:t>policy</w:t>
      </w:r>
      <w:r>
        <w:rPr>
          <w:spacing w:val="-9"/>
          <w:w w:val="125"/>
          <w:sz w:val="24"/>
        </w:rPr>
        <w:t xml:space="preserve"> </w:t>
      </w:r>
      <w:r>
        <w:rPr>
          <w:w w:val="125"/>
          <w:sz w:val="24"/>
        </w:rPr>
        <w:t>to</w:t>
      </w:r>
      <w:r>
        <w:rPr>
          <w:spacing w:val="-9"/>
          <w:w w:val="125"/>
          <w:sz w:val="24"/>
        </w:rPr>
        <w:t xml:space="preserve"> </w:t>
      </w:r>
      <w:r>
        <w:rPr>
          <w:w w:val="125"/>
          <w:sz w:val="24"/>
        </w:rPr>
        <w:t>control</w:t>
      </w:r>
      <w:r>
        <w:rPr>
          <w:spacing w:val="-9"/>
          <w:w w:val="125"/>
          <w:sz w:val="24"/>
        </w:rPr>
        <w:t xml:space="preserve"> </w:t>
      </w:r>
      <w:r>
        <w:rPr>
          <w:w w:val="125"/>
          <w:sz w:val="24"/>
        </w:rPr>
        <w:t>both</w:t>
      </w:r>
      <w:r>
        <w:rPr>
          <w:spacing w:val="-8"/>
          <w:w w:val="125"/>
          <w:sz w:val="24"/>
        </w:rPr>
        <w:t xml:space="preserve"> </w:t>
      </w:r>
      <w:r>
        <w:rPr>
          <w:w w:val="125"/>
          <w:sz w:val="24"/>
        </w:rPr>
        <w:t>the</w:t>
      </w:r>
      <w:r>
        <w:rPr>
          <w:spacing w:val="-9"/>
          <w:w w:val="125"/>
          <w:sz w:val="24"/>
        </w:rPr>
        <w:t xml:space="preserve"> </w:t>
      </w:r>
      <w:r>
        <w:rPr>
          <w:w w:val="125"/>
          <w:sz w:val="24"/>
        </w:rPr>
        <w:t>quantity</w:t>
      </w:r>
      <w:r>
        <w:rPr>
          <w:spacing w:val="-9"/>
          <w:w w:val="125"/>
          <w:sz w:val="24"/>
        </w:rPr>
        <w:t xml:space="preserve"> </w:t>
      </w:r>
      <w:r>
        <w:rPr>
          <w:w w:val="125"/>
          <w:sz w:val="24"/>
        </w:rPr>
        <w:t>and</w:t>
      </w:r>
      <w:r>
        <w:rPr>
          <w:spacing w:val="-9"/>
          <w:w w:val="125"/>
          <w:sz w:val="24"/>
        </w:rPr>
        <w:t xml:space="preserve"> </w:t>
      </w:r>
      <w:r>
        <w:rPr>
          <w:w w:val="125"/>
          <w:sz w:val="24"/>
        </w:rPr>
        <w:t xml:space="preserve">quality of stormwater runoff. </w:t>
      </w:r>
      <w:r>
        <w:rPr>
          <w:spacing w:val="-3"/>
          <w:w w:val="125"/>
          <w:sz w:val="24"/>
        </w:rPr>
        <w:t xml:space="preserve">Facilities </w:t>
      </w:r>
      <w:r>
        <w:rPr>
          <w:w w:val="125"/>
          <w:sz w:val="24"/>
        </w:rPr>
        <w:t>shall be designed to take the runoff from streets, lawns, paved areas and runoff areas. Full engineering attention shall be given to the interception and conveyance of stormwater by the street drainage system, a system of backlot-lie drainage swales and main drainage channels through the</w:t>
      </w:r>
      <w:r>
        <w:rPr>
          <w:spacing w:val="-23"/>
          <w:w w:val="125"/>
          <w:sz w:val="24"/>
        </w:rPr>
        <w:t xml:space="preserve"> </w:t>
      </w:r>
      <w:r>
        <w:rPr>
          <w:w w:val="125"/>
          <w:sz w:val="24"/>
        </w:rPr>
        <w:t>development.</w:t>
      </w:r>
    </w:p>
    <w:p w14:paraId="7B84028E" w14:textId="77777777" w:rsidR="00160C53" w:rsidRDefault="002F5804">
      <w:pPr>
        <w:pStyle w:val="ListParagraph"/>
        <w:numPr>
          <w:ilvl w:val="1"/>
          <w:numId w:val="13"/>
        </w:numPr>
        <w:tabs>
          <w:tab w:val="left" w:pos="1060"/>
        </w:tabs>
        <w:spacing w:before="189" w:line="247" w:lineRule="auto"/>
        <w:ind w:left="1060" w:right="658"/>
        <w:rPr>
          <w:sz w:val="24"/>
        </w:rPr>
      </w:pPr>
      <w:r>
        <w:rPr>
          <w:w w:val="125"/>
          <w:sz w:val="24"/>
        </w:rPr>
        <w:t>Stormwater quantity and quality management shall be provided for all new land development (including redevelopment)</w:t>
      </w:r>
      <w:r>
        <w:rPr>
          <w:spacing w:val="-14"/>
          <w:w w:val="125"/>
          <w:sz w:val="24"/>
        </w:rPr>
        <w:t xml:space="preserve"> </w:t>
      </w:r>
      <w:r>
        <w:rPr>
          <w:w w:val="125"/>
          <w:sz w:val="24"/>
        </w:rPr>
        <w:t>where,</w:t>
      </w:r>
      <w:r>
        <w:rPr>
          <w:spacing w:val="-12"/>
          <w:w w:val="125"/>
          <w:sz w:val="24"/>
        </w:rPr>
        <w:t xml:space="preserve"> </w:t>
      </w:r>
      <w:r>
        <w:rPr>
          <w:w w:val="125"/>
          <w:sz w:val="24"/>
        </w:rPr>
        <w:t>in</w:t>
      </w:r>
      <w:r>
        <w:rPr>
          <w:spacing w:val="-13"/>
          <w:w w:val="125"/>
          <w:sz w:val="24"/>
        </w:rPr>
        <w:t xml:space="preserve"> </w:t>
      </w:r>
      <w:r>
        <w:rPr>
          <w:w w:val="125"/>
          <w:sz w:val="24"/>
        </w:rPr>
        <w:t>the</w:t>
      </w:r>
      <w:r>
        <w:rPr>
          <w:spacing w:val="-14"/>
          <w:w w:val="125"/>
          <w:sz w:val="24"/>
        </w:rPr>
        <w:t xml:space="preserve"> </w:t>
      </w:r>
      <w:r>
        <w:rPr>
          <w:w w:val="125"/>
          <w:sz w:val="24"/>
        </w:rPr>
        <w:t>judgment</w:t>
      </w:r>
      <w:r>
        <w:rPr>
          <w:spacing w:val="-13"/>
          <w:w w:val="125"/>
          <w:sz w:val="24"/>
        </w:rPr>
        <w:t xml:space="preserve"> </w:t>
      </w:r>
      <w:r>
        <w:rPr>
          <w:w w:val="125"/>
          <w:sz w:val="24"/>
        </w:rPr>
        <w:t>of</w:t>
      </w:r>
      <w:r>
        <w:rPr>
          <w:spacing w:val="-13"/>
          <w:w w:val="125"/>
          <w:sz w:val="24"/>
        </w:rPr>
        <w:t xml:space="preserve"> </w:t>
      </w:r>
      <w:r>
        <w:rPr>
          <w:w w:val="125"/>
          <w:sz w:val="24"/>
        </w:rPr>
        <w:t>the</w:t>
      </w:r>
      <w:r>
        <w:rPr>
          <w:spacing w:val="-14"/>
          <w:w w:val="125"/>
          <w:sz w:val="24"/>
        </w:rPr>
        <w:t xml:space="preserve"> </w:t>
      </w:r>
      <w:r>
        <w:rPr>
          <w:spacing w:val="-6"/>
          <w:w w:val="125"/>
          <w:sz w:val="24"/>
        </w:rPr>
        <w:t>Town</w:t>
      </w:r>
      <w:r>
        <w:rPr>
          <w:spacing w:val="-13"/>
          <w:w w:val="125"/>
          <w:sz w:val="24"/>
        </w:rPr>
        <w:t xml:space="preserve"> </w:t>
      </w:r>
      <w:r>
        <w:rPr>
          <w:spacing w:val="-4"/>
          <w:w w:val="125"/>
          <w:sz w:val="24"/>
        </w:rPr>
        <w:t xml:space="preserve">Engineer, </w:t>
      </w:r>
      <w:r>
        <w:rPr>
          <w:w w:val="125"/>
          <w:sz w:val="24"/>
        </w:rPr>
        <w:t>it is considered necessary in order to provide drainage control and to protect water</w:t>
      </w:r>
      <w:r>
        <w:rPr>
          <w:spacing w:val="-43"/>
          <w:w w:val="125"/>
          <w:sz w:val="24"/>
        </w:rPr>
        <w:t xml:space="preserve"> </w:t>
      </w:r>
      <w:r>
        <w:rPr>
          <w:spacing w:val="-5"/>
          <w:w w:val="125"/>
          <w:sz w:val="24"/>
        </w:rPr>
        <w:t>quality.</w:t>
      </w:r>
    </w:p>
    <w:p w14:paraId="12630743" w14:textId="77777777" w:rsidR="00160C53" w:rsidRDefault="002F5804">
      <w:pPr>
        <w:pStyle w:val="ListParagraph"/>
        <w:numPr>
          <w:ilvl w:val="1"/>
          <w:numId w:val="13"/>
        </w:numPr>
        <w:tabs>
          <w:tab w:val="left" w:pos="1060"/>
        </w:tabs>
        <w:spacing w:before="187" w:line="247" w:lineRule="auto"/>
        <w:ind w:left="1060" w:right="658"/>
        <w:rPr>
          <w:sz w:val="24"/>
        </w:rPr>
      </w:pPr>
      <w:r>
        <w:rPr>
          <w:w w:val="125"/>
          <w:sz w:val="24"/>
        </w:rPr>
        <w:t>An adequate and comprehensive drainage system shall be provided to convey the stormwater runoff originating within and outside the development in accordance with the natural direction of runoff for the total upland watershed area affecting the development. Such drainage systems shall have sufficient</w:t>
      </w:r>
      <w:r>
        <w:rPr>
          <w:spacing w:val="-12"/>
          <w:w w:val="125"/>
          <w:sz w:val="24"/>
        </w:rPr>
        <w:t xml:space="preserve"> </w:t>
      </w:r>
      <w:r>
        <w:rPr>
          <w:w w:val="125"/>
          <w:sz w:val="24"/>
        </w:rPr>
        <w:t>capacity</w:t>
      </w:r>
      <w:r>
        <w:rPr>
          <w:spacing w:val="-11"/>
          <w:w w:val="125"/>
          <w:sz w:val="24"/>
        </w:rPr>
        <w:t xml:space="preserve"> </w:t>
      </w:r>
      <w:r>
        <w:rPr>
          <w:w w:val="125"/>
          <w:sz w:val="24"/>
        </w:rPr>
        <w:t>to</w:t>
      </w:r>
      <w:r>
        <w:rPr>
          <w:spacing w:val="-11"/>
          <w:w w:val="125"/>
          <w:sz w:val="24"/>
        </w:rPr>
        <w:t xml:space="preserve"> </w:t>
      </w:r>
      <w:r>
        <w:rPr>
          <w:w w:val="125"/>
          <w:sz w:val="24"/>
        </w:rPr>
        <w:t>accommodate</w:t>
      </w:r>
      <w:r>
        <w:rPr>
          <w:spacing w:val="-11"/>
          <w:w w:val="125"/>
          <w:sz w:val="24"/>
        </w:rPr>
        <w:t xml:space="preserve"> </w:t>
      </w:r>
      <w:r>
        <w:rPr>
          <w:w w:val="125"/>
          <w:sz w:val="24"/>
        </w:rPr>
        <w:t>the</w:t>
      </w:r>
      <w:r>
        <w:rPr>
          <w:spacing w:val="-12"/>
          <w:w w:val="125"/>
          <w:sz w:val="24"/>
        </w:rPr>
        <w:t xml:space="preserve"> </w:t>
      </w:r>
      <w:r>
        <w:rPr>
          <w:w w:val="125"/>
          <w:sz w:val="24"/>
        </w:rPr>
        <w:t>potential</w:t>
      </w:r>
      <w:r>
        <w:rPr>
          <w:spacing w:val="-11"/>
          <w:w w:val="125"/>
          <w:sz w:val="24"/>
        </w:rPr>
        <w:t xml:space="preserve"> </w:t>
      </w:r>
      <w:r>
        <w:rPr>
          <w:w w:val="125"/>
          <w:sz w:val="24"/>
        </w:rPr>
        <w:t>future</w:t>
      </w:r>
      <w:r>
        <w:rPr>
          <w:spacing w:val="-11"/>
          <w:w w:val="125"/>
          <w:sz w:val="24"/>
        </w:rPr>
        <w:t xml:space="preserve"> </w:t>
      </w:r>
      <w:r>
        <w:rPr>
          <w:w w:val="125"/>
          <w:sz w:val="24"/>
        </w:rPr>
        <w:t>runoff based upon the probable land use and ultimate development of the total watershed area upland of the</w:t>
      </w:r>
      <w:r>
        <w:rPr>
          <w:spacing w:val="-59"/>
          <w:w w:val="125"/>
          <w:sz w:val="24"/>
        </w:rPr>
        <w:t xml:space="preserve"> </w:t>
      </w:r>
      <w:r>
        <w:rPr>
          <w:w w:val="125"/>
          <w:sz w:val="24"/>
        </w:rPr>
        <w:t>development.</w:t>
      </w:r>
    </w:p>
    <w:p w14:paraId="7C1A4A9C" w14:textId="77777777" w:rsidR="00160C53" w:rsidRDefault="002F5804">
      <w:pPr>
        <w:pStyle w:val="ListParagraph"/>
        <w:numPr>
          <w:ilvl w:val="1"/>
          <w:numId w:val="13"/>
        </w:numPr>
        <w:tabs>
          <w:tab w:val="left" w:pos="1060"/>
        </w:tabs>
        <w:spacing w:before="181" w:line="247" w:lineRule="auto"/>
        <w:ind w:left="1060" w:right="658"/>
        <w:rPr>
          <w:sz w:val="24"/>
        </w:rPr>
      </w:pPr>
      <w:r>
        <w:rPr>
          <w:rFonts w:ascii="Trebuchet MS"/>
          <w:b/>
          <w:w w:val="125"/>
          <w:position w:val="11"/>
          <w:sz w:val="13"/>
        </w:rPr>
        <w:t>4</w:t>
      </w:r>
      <w:r>
        <w:rPr>
          <w:w w:val="125"/>
          <w:sz w:val="24"/>
        </w:rPr>
        <w:t>No</w:t>
      </w:r>
      <w:r>
        <w:rPr>
          <w:spacing w:val="-16"/>
          <w:w w:val="125"/>
          <w:sz w:val="24"/>
        </w:rPr>
        <w:t xml:space="preserve"> </w:t>
      </w:r>
      <w:r>
        <w:rPr>
          <w:w w:val="125"/>
          <w:sz w:val="24"/>
        </w:rPr>
        <w:t>developed</w:t>
      </w:r>
      <w:r>
        <w:rPr>
          <w:spacing w:val="-15"/>
          <w:w w:val="125"/>
          <w:sz w:val="24"/>
        </w:rPr>
        <w:t xml:space="preserve"> </w:t>
      </w:r>
      <w:r>
        <w:rPr>
          <w:w w:val="125"/>
          <w:sz w:val="24"/>
        </w:rPr>
        <w:t>or</w:t>
      </w:r>
      <w:r>
        <w:rPr>
          <w:spacing w:val="-16"/>
          <w:w w:val="125"/>
          <w:sz w:val="24"/>
        </w:rPr>
        <w:t xml:space="preserve"> </w:t>
      </w:r>
      <w:r>
        <w:rPr>
          <w:w w:val="125"/>
          <w:sz w:val="24"/>
        </w:rPr>
        <w:t>rebuilt</w:t>
      </w:r>
      <w:r>
        <w:rPr>
          <w:spacing w:val="-15"/>
          <w:w w:val="125"/>
          <w:sz w:val="24"/>
        </w:rPr>
        <w:t xml:space="preserve"> </w:t>
      </w:r>
      <w:r>
        <w:rPr>
          <w:w w:val="125"/>
          <w:sz w:val="24"/>
        </w:rPr>
        <w:t>area</w:t>
      </w:r>
      <w:r>
        <w:rPr>
          <w:spacing w:val="-15"/>
          <w:w w:val="125"/>
          <w:sz w:val="24"/>
        </w:rPr>
        <w:t xml:space="preserve"> </w:t>
      </w:r>
      <w:r>
        <w:rPr>
          <w:w w:val="125"/>
          <w:sz w:val="24"/>
        </w:rPr>
        <w:t>shall</w:t>
      </w:r>
      <w:r>
        <w:rPr>
          <w:spacing w:val="-16"/>
          <w:w w:val="125"/>
          <w:sz w:val="24"/>
        </w:rPr>
        <w:t xml:space="preserve"> </w:t>
      </w:r>
      <w:r>
        <w:rPr>
          <w:w w:val="125"/>
          <w:sz w:val="24"/>
        </w:rPr>
        <w:t>discharge</w:t>
      </w:r>
      <w:r>
        <w:rPr>
          <w:spacing w:val="-15"/>
          <w:w w:val="125"/>
          <w:sz w:val="24"/>
        </w:rPr>
        <w:t xml:space="preserve"> </w:t>
      </w:r>
      <w:r>
        <w:rPr>
          <w:w w:val="125"/>
          <w:sz w:val="24"/>
        </w:rPr>
        <w:t>stormwater</w:t>
      </w:r>
      <w:r>
        <w:rPr>
          <w:spacing w:val="-15"/>
          <w:w w:val="125"/>
          <w:sz w:val="24"/>
        </w:rPr>
        <w:t xml:space="preserve"> </w:t>
      </w:r>
      <w:r>
        <w:rPr>
          <w:w w:val="125"/>
          <w:sz w:val="24"/>
        </w:rPr>
        <w:t>into adjacent culverts and channels at a rate greater than what occurs under a natural undeveloped condition. The fact that downstream</w:t>
      </w:r>
      <w:r>
        <w:rPr>
          <w:spacing w:val="51"/>
          <w:w w:val="125"/>
          <w:sz w:val="24"/>
        </w:rPr>
        <w:t xml:space="preserve"> </w:t>
      </w:r>
      <w:r>
        <w:rPr>
          <w:w w:val="125"/>
          <w:sz w:val="24"/>
        </w:rPr>
        <w:t>facilities</w:t>
      </w:r>
      <w:r>
        <w:rPr>
          <w:spacing w:val="51"/>
          <w:w w:val="125"/>
          <w:sz w:val="24"/>
        </w:rPr>
        <w:t xml:space="preserve"> </w:t>
      </w:r>
      <w:r>
        <w:rPr>
          <w:w w:val="125"/>
          <w:sz w:val="24"/>
        </w:rPr>
        <w:t>are</w:t>
      </w:r>
      <w:r>
        <w:rPr>
          <w:spacing w:val="51"/>
          <w:w w:val="125"/>
          <w:sz w:val="24"/>
        </w:rPr>
        <w:t xml:space="preserve"> </w:t>
      </w:r>
      <w:r>
        <w:rPr>
          <w:w w:val="125"/>
          <w:sz w:val="24"/>
        </w:rPr>
        <w:t>inadequate</w:t>
      </w:r>
      <w:r>
        <w:rPr>
          <w:spacing w:val="53"/>
          <w:w w:val="125"/>
          <w:sz w:val="24"/>
        </w:rPr>
        <w:t xml:space="preserve"> </w:t>
      </w:r>
      <w:r>
        <w:rPr>
          <w:w w:val="125"/>
          <w:sz w:val="24"/>
        </w:rPr>
        <w:t>prior</w:t>
      </w:r>
      <w:r>
        <w:rPr>
          <w:spacing w:val="51"/>
          <w:w w:val="125"/>
          <w:sz w:val="24"/>
        </w:rPr>
        <w:t xml:space="preserve"> </w:t>
      </w:r>
      <w:r>
        <w:rPr>
          <w:w w:val="125"/>
          <w:sz w:val="24"/>
        </w:rPr>
        <w:t>to</w:t>
      </w:r>
      <w:r>
        <w:rPr>
          <w:spacing w:val="51"/>
          <w:w w:val="125"/>
          <w:sz w:val="24"/>
        </w:rPr>
        <w:t xml:space="preserve"> </w:t>
      </w:r>
      <w:r>
        <w:rPr>
          <w:w w:val="125"/>
          <w:sz w:val="24"/>
        </w:rPr>
        <w:t>development</w:t>
      </w:r>
    </w:p>
    <w:p w14:paraId="17AD487F" w14:textId="10485B33" w:rsidR="00160C53" w:rsidRDefault="00ED7AA8">
      <w:pPr>
        <w:pStyle w:val="BodyText"/>
        <w:spacing w:before="2"/>
        <w:ind w:firstLine="0"/>
        <w:jc w:val="left"/>
        <w:rPr>
          <w:sz w:val="27"/>
        </w:rPr>
      </w:pPr>
      <w:r>
        <w:rPr>
          <w:noProof/>
        </w:rPr>
        <mc:AlternateContent>
          <mc:Choice Requires="wps">
            <w:drawing>
              <wp:anchor distT="0" distB="0" distL="0" distR="0" simplePos="0" relativeHeight="487588864" behindDoc="1" locked="0" layoutInCell="1" allowOverlap="1" wp14:anchorId="4DEAF7AD" wp14:editId="61839718">
                <wp:simplePos x="0" y="0"/>
                <wp:positionH relativeFrom="page">
                  <wp:posOffset>1028700</wp:posOffset>
                </wp:positionH>
                <wp:positionV relativeFrom="paragraph">
                  <wp:posOffset>225425</wp:posOffset>
                </wp:positionV>
                <wp:extent cx="5372100" cy="6985"/>
                <wp:effectExtent l="0" t="0" r="0" b="0"/>
                <wp:wrapTopAndBottom/>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55BCF" id="Rectangle 3" o:spid="_x0000_s1026" style="position:absolute;margin-left:81pt;margin-top:17.75pt;width:423pt;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" fillcolor="black" stroked="f">
                <w10:wrap type="topAndBottom" anchorx="page"/>
              </v:rect>
            </w:pict>
          </mc:Fallback>
        </mc:AlternateContent>
      </w:r>
    </w:p>
    <w:p w14:paraId="6DC2F37F" w14:textId="77777777" w:rsidR="00160C53" w:rsidRDefault="002F5804" w:rsidP="00291B20">
      <w:pPr>
        <w:pStyle w:val="ListParagraph"/>
        <w:numPr>
          <w:ilvl w:val="0"/>
          <w:numId w:val="29"/>
        </w:numPr>
        <w:tabs>
          <w:tab w:val="left" w:pos="388"/>
        </w:tabs>
        <w:spacing w:before="111" w:line="232" w:lineRule="auto"/>
        <w:ind w:right="708"/>
        <w:jc w:val="left"/>
        <w:rPr>
          <w:rFonts w:ascii="Trebuchet MS"/>
          <w:b/>
          <w:sz w:val="16"/>
        </w:rPr>
      </w:pPr>
      <w:r>
        <w:rPr>
          <w:rFonts w:ascii="Trebuchet MS"/>
          <w:b/>
          <w:w w:val="120"/>
          <w:sz w:val="16"/>
        </w:rPr>
        <w:t xml:space="preserve">Editor's Note: </w:t>
      </w:r>
      <w:r>
        <w:rPr>
          <w:rFonts w:ascii="Trebuchet MS"/>
          <w:b/>
          <w:spacing w:val="-3"/>
          <w:w w:val="120"/>
          <w:sz w:val="16"/>
        </w:rPr>
        <w:t xml:space="preserve">Former </w:t>
      </w:r>
      <w:r>
        <w:rPr>
          <w:rFonts w:ascii="Trebuchet MS"/>
          <w:b/>
          <w:w w:val="120"/>
          <w:sz w:val="16"/>
        </w:rPr>
        <w:t>Subsection D(4), regarding the preservation and improvement of natural watercourses, was repealed 10-1-2014 by L.L. No. 6-2014. This local law also provided for the renumbering for former Subsection D(5) through (18) as Subsection D(4) through (17),</w:t>
      </w:r>
      <w:r>
        <w:rPr>
          <w:rFonts w:ascii="Trebuchet MS"/>
          <w:b/>
          <w:spacing w:val="-7"/>
          <w:w w:val="120"/>
          <w:sz w:val="16"/>
        </w:rPr>
        <w:t xml:space="preserve"> </w:t>
      </w:r>
      <w:r>
        <w:rPr>
          <w:rFonts w:ascii="Trebuchet MS"/>
          <w:b/>
          <w:w w:val="120"/>
          <w:sz w:val="16"/>
        </w:rPr>
        <w:t>respectively.</w:t>
      </w:r>
    </w:p>
    <w:p w14:paraId="6B04344A" w14:textId="77777777" w:rsidR="00160C53" w:rsidRDefault="00160C53">
      <w:pPr>
        <w:spacing w:line="232" w:lineRule="auto"/>
        <w:rPr>
          <w:rFonts w:ascii="Trebuchet MS"/>
          <w:sz w:val="16"/>
        </w:rPr>
        <w:sectPr w:rsidR="00160C53">
          <w:pgSz w:w="12240" w:h="15840"/>
          <w:pgMar w:top="820" w:right="1500" w:bottom="1280" w:left="1520" w:header="0" w:footer="1098" w:gutter="0"/>
          <w:cols w:space="720"/>
        </w:sectPr>
      </w:pPr>
    </w:p>
    <w:p w14:paraId="1B56DD1E"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242-34</w:t>
      </w:r>
      <w:r>
        <w:rPr>
          <w:w w:val="125"/>
        </w:rPr>
        <w:tab/>
        <w:t>§</w:t>
      </w:r>
      <w:r>
        <w:rPr>
          <w:spacing w:val="-11"/>
          <w:w w:val="125"/>
        </w:rPr>
        <w:t xml:space="preserve"> </w:t>
      </w:r>
      <w:r>
        <w:rPr>
          <w:w w:val="125"/>
        </w:rPr>
        <w:t>242-34</w:t>
      </w:r>
    </w:p>
    <w:p w14:paraId="6E6D8077" w14:textId="77777777" w:rsidR="00160C53" w:rsidRDefault="00160C53">
      <w:pPr>
        <w:pStyle w:val="BodyText"/>
        <w:ind w:firstLine="0"/>
        <w:jc w:val="left"/>
        <w:rPr>
          <w:sz w:val="16"/>
        </w:rPr>
      </w:pPr>
    </w:p>
    <w:p w14:paraId="79E65AC0" w14:textId="77777777" w:rsidR="00160C53" w:rsidRDefault="002F5804">
      <w:pPr>
        <w:pStyle w:val="BodyText"/>
        <w:spacing w:before="100" w:line="247" w:lineRule="auto"/>
        <w:ind w:left="1600" w:right="118" w:firstLine="0"/>
      </w:pPr>
      <w:r>
        <w:rPr>
          <w:w w:val="130"/>
        </w:rPr>
        <w:t>and, therefore, flood at certain times, does not imply that increasing</w:t>
      </w:r>
      <w:r>
        <w:rPr>
          <w:spacing w:val="-14"/>
          <w:w w:val="130"/>
        </w:rPr>
        <w:t xml:space="preserve"> </w:t>
      </w:r>
      <w:r>
        <w:rPr>
          <w:w w:val="130"/>
        </w:rPr>
        <w:t>the</w:t>
      </w:r>
      <w:r>
        <w:rPr>
          <w:spacing w:val="-15"/>
          <w:w w:val="130"/>
        </w:rPr>
        <w:t xml:space="preserve"> </w:t>
      </w:r>
      <w:r>
        <w:rPr>
          <w:w w:val="130"/>
        </w:rPr>
        <w:t>frequency</w:t>
      </w:r>
      <w:r>
        <w:rPr>
          <w:spacing w:val="-15"/>
          <w:w w:val="130"/>
        </w:rPr>
        <w:t xml:space="preserve"> </w:t>
      </w:r>
      <w:r>
        <w:rPr>
          <w:w w:val="130"/>
        </w:rPr>
        <w:t>at</w:t>
      </w:r>
      <w:r>
        <w:rPr>
          <w:spacing w:val="-16"/>
          <w:w w:val="130"/>
        </w:rPr>
        <w:t xml:space="preserve"> </w:t>
      </w:r>
      <w:r>
        <w:rPr>
          <w:w w:val="130"/>
        </w:rPr>
        <w:t>which</w:t>
      </w:r>
      <w:r>
        <w:rPr>
          <w:spacing w:val="-14"/>
          <w:w w:val="130"/>
        </w:rPr>
        <w:t xml:space="preserve"> </w:t>
      </w:r>
      <w:r>
        <w:rPr>
          <w:w w:val="130"/>
        </w:rPr>
        <w:t>they</w:t>
      </w:r>
      <w:r>
        <w:rPr>
          <w:spacing w:val="-15"/>
          <w:w w:val="130"/>
        </w:rPr>
        <w:t xml:space="preserve"> </w:t>
      </w:r>
      <w:r>
        <w:rPr>
          <w:w w:val="130"/>
        </w:rPr>
        <w:t>will</w:t>
      </w:r>
      <w:r>
        <w:rPr>
          <w:spacing w:val="-14"/>
          <w:w w:val="130"/>
        </w:rPr>
        <w:t xml:space="preserve"> </w:t>
      </w:r>
      <w:r>
        <w:rPr>
          <w:w w:val="130"/>
        </w:rPr>
        <w:t>flood</w:t>
      </w:r>
      <w:r>
        <w:rPr>
          <w:spacing w:val="-15"/>
          <w:w w:val="130"/>
        </w:rPr>
        <w:t xml:space="preserve"> </w:t>
      </w:r>
      <w:r>
        <w:rPr>
          <w:w w:val="130"/>
        </w:rPr>
        <w:t>by</w:t>
      </w:r>
      <w:r>
        <w:rPr>
          <w:spacing w:val="-15"/>
          <w:w w:val="130"/>
        </w:rPr>
        <w:t xml:space="preserve"> </w:t>
      </w:r>
      <w:r>
        <w:rPr>
          <w:w w:val="130"/>
        </w:rPr>
        <w:t>allowing additional</w:t>
      </w:r>
      <w:r>
        <w:rPr>
          <w:spacing w:val="-22"/>
          <w:w w:val="130"/>
        </w:rPr>
        <w:t xml:space="preserve"> </w:t>
      </w:r>
      <w:r>
        <w:rPr>
          <w:w w:val="130"/>
        </w:rPr>
        <w:t>runoff</w:t>
      </w:r>
      <w:r>
        <w:rPr>
          <w:spacing w:val="-22"/>
          <w:w w:val="130"/>
        </w:rPr>
        <w:t xml:space="preserve"> </w:t>
      </w:r>
      <w:r>
        <w:rPr>
          <w:w w:val="130"/>
        </w:rPr>
        <w:t>from</w:t>
      </w:r>
      <w:r>
        <w:rPr>
          <w:spacing w:val="-22"/>
          <w:w w:val="130"/>
        </w:rPr>
        <w:t xml:space="preserve"> </w:t>
      </w:r>
      <w:r>
        <w:rPr>
          <w:w w:val="130"/>
        </w:rPr>
        <w:t>a</w:t>
      </w:r>
      <w:r>
        <w:rPr>
          <w:spacing w:val="-22"/>
          <w:w w:val="130"/>
        </w:rPr>
        <w:t xml:space="preserve"> </w:t>
      </w:r>
      <w:r>
        <w:rPr>
          <w:w w:val="130"/>
        </w:rPr>
        <w:t>development</w:t>
      </w:r>
      <w:r>
        <w:rPr>
          <w:spacing w:val="-22"/>
          <w:w w:val="130"/>
        </w:rPr>
        <w:t xml:space="preserve"> </w:t>
      </w:r>
      <w:r>
        <w:rPr>
          <w:w w:val="130"/>
        </w:rPr>
        <w:t>will</w:t>
      </w:r>
      <w:r>
        <w:rPr>
          <w:spacing w:val="-23"/>
          <w:w w:val="130"/>
        </w:rPr>
        <w:t xml:space="preserve"> </w:t>
      </w:r>
      <w:r>
        <w:rPr>
          <w:w w:val="130"/>
        </w:rPr>
        <w:t>be</w:t>
      </w:r>
      <w:r>
        <w:rPr>
          <w:spacing w:val="-22"/>
          <w:w w:val="130"/>
        </w:rPr>
        <w:t xml:space="preserve"> </w:t>
      </w:r>
      <w:r>
        <w:rPr>
          <w:w w:val="130"/>
        </w:rPr>
        <w:t>acceptable.</w:t>
      </w:r>
    </w:p>
    <w:p w14:paraId="15346BF7" w14:textId="77777777" w:rsidR="00160C53" w:rsidRDefault="002F5804">
      <w:pPr>
        <w:pStyle w:val="ListParagraph"/>
        <w:numPr>
          <w:ilvl w:val="1"/>
          <w:numId w:val="13"/>
        </w:numPr>
        <w:tabs>
          <w:tab w:val="left" w:pos="1600"/>
        </w:tabs>
        <w:spacing w:before="184" w:line="247" w:lineRule="auto"/>
        <w:rPr>
          <w:sz w:val="24"/>
        </w:rPr>
      </w:pPr>
      <w:r>
        <w:rPr>
          <w:w w:val="125"/>
          <w:sz w:val="24"/>
        </w:rPr>
        <w:t xml:space="preserve">Stormwater leaving the site shall be discharged to a recognized drainage course via easements dedicated to the </w:t>
      </w:r>
      <w:r>
        <w:rPr>
          <w:spacing w:val="-5"/>
          <w:w w:val="125"/>
          <w:sz w:val="24"/>
        </w:rPr>
        <w:t>Town.</w:t>
      </w:r>
    </w:p>
    <w:p w14:paraId="171EB215" w14:textId="77777777" w:rsidR="00160C53" w:rsidRDefault="002F5804">
      <w:pPr>
        <w:pStyle w:val="ListParagraph"/>
        <w:numPr>
          <w:ilvl w:val="1"/>
          <w:numId w:val="13"/>
        </w:numPr>
        <w:tabs>
          <w:tab w:val="left" w:pos="1600"/>
        </w:tabs>
        <w:spacing w:before="184" w:line="247" w:lineRule="auto"/>
        <w:rPr>
          <w:sz w:val="24"/>
        </w:rPr>
      </w:pPr>
      <w:r>
        <w:rPr>
          <w:w w:val="130"/>
          <w:sz w:val="24"/>
        </w:rPr>
        <w:t>If</w:t>
      </w:r>
      <w:r>
        <w:rPr>
          <w:spacing w:val="-9"/>
          <w:w w:val="130"/>
          <w:sz w:val="24"/>
        </w:rPr>
        <w:t xml:space="preserve"> </w:t>
      </w:r>
      <w:r>
        <w:rPr>
          <w:w w:val="130"/>
          <w:sz w:val="24"/>
        </w:rPr>
        <w:t>the</w:t>
      </w:r>
      <w:r>
        <w:rPr>
          <w:spacing w:val="-9"/>
          <w:w w:val="130"/>
          <w:sz w:val="24"/>
        </w:rPr>
        <w:t xml:space="preserve"> </w:t>
      </w:r>
      <w:r>
        <w:rPr>
          <w:spacing w:val="-6"/>
          <w:w w:val="130"/>
          <w:sz w:val="24"/>
        </w:rPr>
        <w:t>Town</w:t>
      </w:r>
      <w:r>
        <w:rPr>
          <w:spacing w:val="-9"/>
          <w:w w:val="130"/>
          <w:sz w:val="24"/>
        </w:rPr>
        <w:t xml:space="preserve"> </w:t>
      </w:r>
      <w:r>
        <w:rPr>
          <w:w w:val="130"/>
          <w:sz w:val="24"/>
        </w:rPr>
        <w:t>deems</w:t>
      </w:r>
      <w:r>
        <w:rPr>
          <w:spacing w:val="-8"/>
          <w:w w:val="130"/>
          <w:sz w:val="24"/>
        </w:rPr>
        <w:t xml:space="preserve"> </w:t>
      </w:r>
      <w:r>
        <w:rPr>
          <w:w w:val="130"/>
          <w:sz w:val="24"/>
        </w:rPr>
        <w:t>it</w:t>
      </w:r>
      <w:r>
        <w:rPr>
          <w:spacing w:val="-8"/>
          <w:w w:val="130"/>
          <w:sz w:val="24"/>
        </w:rPr>
        <w:t xml:space="preserve"> </w:t>
      </w:r>
      <w:r>
        <w:rPr>
          <w:w w:val="130"/>
          <w:sz w:val="24"/>
        </w:rPr>
        <w:t>desirable</w:t>
      </w:r>
      <w:r>
        <w:rPr>
          <w:spacing w:val="-8"/>
          <w:w w:val="130"/>
          <w:sz w:val="24"/>
        </w:rPr>
        <w:t xml:space="preserve"> </w:t>
      </w:r>
      <w:r>
        <w:rPr>
          <w:w w:val="130"/>
          <w:sz w:val="24"/>
        </w:rPr>
        <w:t>and</w:t>
      </w:r>
      <w:r>
        <w:rPr>
          <w:spacing w:val="-8"/>
          <w:w w:val="130"/>
          <w:sz w:val="24"/>
        </w:rPr>
        <w:t xml:space="preserve"> </w:t>
      </w:r>
      <w:r>
        <w:rPr>
          <w:w w:val="130"/>
          <w:sz w:val="24"/>
        </w:rPr>
        <w:t>appropriate</w:t>
      </w:r>
      <w:r>
        <w:rPr>
          <w:spacing w:val="-8"/>
          <w:w w:val="130"/>
          <w:sz w:val="24"/>
        </w:rPr>
        <w:t xml:space="preserve"> </w:t>
      </w:r>
      <w:r>
        <w:rPr>
          <w:w w:val="130"/>
          <w:sz w:val="24"/>
        </w:rPr>
        <w:t>to</w:t>
      </w:r>
      <w:r>
        <w:rPr>
          <w:spacing w:val="-8"/>
          <w:w w:val="130"/>
          <w:sz w:val="24"/>
        </w:rPr>
        <w:t xml:space="preserve"> </w:t>
      </w:r>
      <w:r>
        <w:rPr>
          <w:w w:val="130"/>
          <w:sz w:val="24"/>
        </w:rPr>
        <w:t>remedy</w:t>
      </w:r>
      <w:r>
        <w:rPr>
          <w:spacing w:val="-9"/>
          <w:w w:val="130"/>
          <w:sz w:val="24"/>
        </w:rPr>
        <w:t xml:space="preserve"> </w:t>
      </w:r>
      <w:r>
        <w:rPr>
          <w:w w:val="130"/>
          <w:sz w:val="24"/>
        </w:rPr>
        <w:t>a downstream</w:t>
      </w:r>
      <w:r>
        <w:rPr>
          <w:spacing w:val="-19"/>
          <w:w w:val="130"/>
          <w:sz w:val="24"/>
        </w:rPr>
        <w:t xml:space="preserve"> </w:t>
      </w:r>
      <w:r>
        <w:rPr>
          <w:w w:val="130"/>
          <w:sz w:val="24"/>
        </w:rPr>
        <w:t>flooding</w:t>
      </w:r>
      <w:r>
        <w:rPr>
          <w:spacing w:val="-18"/>
          <w:w w:val="130"/>
          <w:sz w:val="24"/>
        </w:rPr>
        <w:t xml:space="preserve"> </w:t>
      </w:r>
      <w:r>
        <w:rPr>
          <w:w w:val="130"/>
          <w:sz w:val="24"/>
        </w:rPr>
        <w:t>situation,</w:t>
      </w:r>
      <w:r>
        <w:rPr>
          <w:spacing w:val="-19"/>
          <w:w w:val="130"/>
          <w:sz w:val="24"/>
        </w:rPr>
        <w:t xml:space="preserve"> </w:t>
      </w:r>
      <w:r>
        <w:rPr>
          <w:w w:val="130"/>
          <w:sz w:val="24"/>
        </w:rPr>
        <w:t>they</w:t>
      </w:r>
      <w:r>
        <w:rPr>
          <w:spacing w:val="-18"/>
          <w:w w:val="130"/>
          <w:sz w:val="24"/>
        </w:rPr>
        <w:t xml:space="preserve"> </w:t>
      </w:r>
      <w:r>
        <w:rPr>
          <w:spacing w:val="-9"/>
          <w:w w:val="130"/>
          <w:sz w:val="24"/>
        </w:rPr>
        <w:t>may,</w:t>
      </w:r>
      <w:r>
        <w:rPr>
          <w:spacing w:val="-20"/>
          <w:w w:val="130"/>
          <w:sz w:val="24"/>
        </w:rPr>
        <w:t xml:space="preserve"> </w:t>
      </w:r>
      <w:r>
        <w:rPr>
          <w:w w:val="130"/>
          <w:sz w:val="24"/>
        </w:rPr>
        <w:t>at</w:t>
      </w:r>
      <w:r>
        <w:rPr>
          <w:spacing w:val="-19"/>
          <w:w w:val="130"/>
          <w:sz w:val="24"/>
        </w:rPr>
        <w:t xml:space="preserve"> </w:t>
      </w:r>
      <w:r>
        <w:rPr>
          <w:w w:val="130"/>
          <w:sz w:val="24"/>
        </w:rPr>
        <w:t>their</w:t>
      </w:r>
      <w:r>
        <w:rPr>
          <w:spacing w:val="-19"/>
          <w:w w:val="130"/>
          <w:sz w:val="24"/>
        </w:rPr>
        <w:t xml:space="preserve"> </w:t>
      </w:r>
      <w:r>
        <w:rPr>
          <w:w w:val="130"/>
          <w:sz w:val="24"/>
        </w:rPr>
        <w:t>discretion, require an impoundment area of a size and type which can assist in rectifying the downstream flooding situation. This downstream flooding situation might be a case where backyards flood rather frequently or where downstream piping systems are overtaxed, possibly causing backup into cellars,</w:t>
      </w:r>
      <w:r>
        <w:rPr>
          <w:spacing w:val="-9"/>
          <w:w w:val="130"/>
          <w:sz w:val="24"/>
        </w:rPr>
        <w:t xml:space="preserve"> </w:t>
      </w:r>
      <w:r>
        <w:rPr>
          <w:w w:val="130"/>
          <w:sz w:val="24"/>
        </w:rPr>
        <w:t>yards,</w:t>
      </w:r>
      <w:r>
        <w:rPr>
          <w:spacing w:val="-8"/>
          <w:w w:val="130"/>
          <w:sz w:val="24"/>
        </w:rPr>
        <w:t xml:space="preserve"> </w:t>
      </w:r>
      <w:r>
        <w:rPr>
          <w:w w:val="130"/>
          <w:sz w:val="24"/>
        </w:rPr>
        <w:t>etc.</w:t>
      </w:r>
      <w:r>
        <w:rPr>
          <w:spacing w:val="-8"/>
          <w:w w:val="130"/>
          <w:sz w:val="24"/>
        </w:rPr>
        <w:t xml:space="preserve"> </w:t>
      </w:r>
      <w:r>
        <w:rPr>
          <w:w w:val="130"/>
          <w:sz w:val="24"/>
        </w:rPr>
        <w:t>The</w:t>
      </w:r>
      <w:r>
        <w:rPr>
          <w:spacing w:val="-8"/>
          <w:w w:val="130"/>
          <w:sz w:val="24"/>
        </w:rPr>
        <w:t xml:space="preserve"> </w:t>
      </w:r>
      <w:r>
        <w:rPr>
          <w:w w:val="130"/>
          <w:sz w:val="24"/>
        </w:rPr>
        <w:t>cost</w:t>
      </w:r>
      <w:r>
        <w:rPr>
          <w:spacing w:val="-9"/>
          <w:w w:val="130"/>
          <w:sz w:val="24"/>
        </w:rPr>
        <w:t xml:space="preserve"> </w:t>
      </w:r>
      <w:r>
        <w:rPr>
          <w:w w:val="130"/>
          <w:sz w:val="24"/>
        </w:rPr>
        <w:t>of</w:t>
      </w:r>
      <w:r>
        <w:rPr>
          <w:spacing w:val="-8"/>
          <w:w w:val="130"/>
          <w:sz w:val="24"/>
        </w:rPr>
        <w:t xml:space="preserve"> </w:t>
      </w:r>
      <w:r>
        <w:rPr>
          <w:w w:val="130"/>
          <w:sz w:val="24"/>
        </w:rPr>
        <w:t>any</w:t>
      </w:r>
      <w:r>
        <w:rPr>
          <w:spacing w:val="-9"/>
          <w:w w:val="130"/>
          <w:sz w:val="24"/>
        </w:rPr>
        <w:t xml:space="preserve"> </w:t>
      </w:r>
      <w:r>
        <w:rPr>
          <w:w w:val="130"/>
          <w:sz w:val="24"/>
        </w:rPr>
        <w:t>excess</w:t>
      </w:r>
      <w:r>
        <w:rPr>
          <w:spacing w:val="-8"/>
          <w:w w:val="130"/>
          <w:sz w:val="24"/>
        </w:rPr>
        <w:t xml:space="preserve"> </w:t>
      </w:r>
      <w:r>
        <w:rPr>
          <w:w w:val="130"/>
          <w:sz w:val="24"/>
        </w:rPr>
        <w:t>facilities</w:t>
      </w:r>
      <w:r>
        <w:rPr>
          <w:spacing w:val="-8"/>
          <w:w w:val="130"/>
          <w:sz w:val="24"/>
        </w:rPr>
        <w:t xml:space="preserve"> </w:t>
      </w:r>
      <w:r>
        <w:rPr>
          <w:w w:val="130"/>
          <w:sz w:val="24"/>
        </w:rPr>
        <w:t>is</w:t>
      </w:r>
      <w:r>
        <w:rPr>
          <w:spacing w:val="-9"/>
          <w:w w:val="130"/>
          <w:sz w:val="24"/>
        </w:rPr>
        <w:t xml:space="preserve"> </w:t>
      </w:r>
      <w:r>
        <w:rPr>
          <w:w w:val="130"/>
          <w:sz w:val="24"/>
        </w:rPr>
        <w:t>subject to negotiations with the</w:t>
      </w:r>
      <w:r>
        <w:rPr>
          <w:spacing w:val="-62"/>
          <w:w w:val="130"/>
          <w:sz w:val="24"/>
        </w:rPr>
        <w:t xml:space="preserve"> </w:t>
      </w:r>
      <w:r>
        <w:rPr>
          <w:spacing w:val="-3"/>
          <w:w w:val="130"/>
          <w:sz w:val="24"/>
        </w:rPr>
        <w:t>developer.</w:t>
      </w:r>
    </w:p>
    <w:p w14:paraId="0FA290D2" w14:textId="77777777" w:rsidR="00160C53" w:rsidRDefault="002F5804">
      <w:pPr>
        <w:pStyle w:val="ListParagraph"/>
        <w:numPr>
          <w:ilvl w:val="1"/>
          <w:numId w:val="13"/>
        </w:numPr>
        <w:tabs>
          <w:tab w:val="left" w:pos="1600"/>
        </w:tabs>
        <w:spacing w:before="192" w:line="247" w:lineRule="auto"/>
        <w:rPr>
          <w:sz w:val="24"/>
        </w:rPr>
      </w:pPr>
      <w:r>
        <w:rPr>
          <w:w w:val="125"/>
          <w:sz w:val="24"/>
        </w:rPr>
        <w:t>The</w:t>
      </w:r>
      <w:r>
        <w:rPr>
          <w:spacing w:val="-14"/>
          <w:w w:val="125"/>
          <w:sz w:val="24"/>
        </w:rPr>
        <w:t xml:space="preserve"> </w:t>
      </w:r>
      <w:r>
        <w:rPr>
          <w:w w:val="125"/>
          <w:sz w:val="24"/>
        </w:rPr>
        <w:t>developer</w:t>
      </w:r>
      <w:r>
        <w:rPr>
          <w:spacing w:val="-13"/>
          <w:w w:val="125"/>
          <w:sz w:val="24"/>
        </w:rPr>
        <w:t xml:space="preserve"> </w:t>
      </w:r>
      <w:r>
        <w:rPr>
          <w:w w:val="125"/>
          <w:sz w:val="24"/>
        </w:rPr>
        <w:t>shall</w:t>
      </w:r>
      <w:r>
        <w:rPr>
          <w:spacing w:val="-13"/>
          <w:w w:val="125"/>
          <w:sz w:val="24"/>
        </w:rPr>
        <w:t xml:space="preserve"> </w:t>
      </w:r>
      <w:r>
        <w:rPr>
          <w:w w:val="125"/>
          <w:sz w:val="24"/>
        </w:rPr>
        <w:t>comply</w:t>
      </w:r>
      <w:r>
        <w:rPr>
          <w:spacing w:val="-13"/>
          <w:w w:val="125"/>
          <w:sz w:val="24"/>
        </w:rPr>
        <w:t xml:space="preserve"> </w:t>
      </w:r>
      <w:r>
        <w:rPr>
          <w:w w:val="125"/>
          <w:sz w:val="24"/>
        </w:rPr>
        <w:t>with</w:t>
      </w:r>
      <w:r>
        <w:rPr>
          <w:spacing w:val="-12"/>
          <w:w w:val="125"/>
          <w:sz w:val="24"/>
        </w:rPr>
        <w:t xml:space="preserve"> </w:t>
      </w:r>
      <w:r>
        <w:rPr>
          <w:w w:val="125"/>
          <w:sz w:val="24"/>
        </w:rPr>
        <w:t>the</w:t>
      </w:r>
      <w:r>
        <w:rPr>
          <w:spacing w:val="-13"/>
          <w:w w:val="125"/>
          <w:sz w:val="24"/>
        </w:rPr>
        <w:t xml:space="preserve"> </w:t>
      </w:r>
      <w:r>
        <w:rPr>
          <w:w w:val="125"/>
          <w:sz w:val="24"/>
        </w:rPr>
        <w:t>requirements</w:t>
      </w:r>
      <w:r>
        <w:rPr>
          <w:spacing w:val="-13"/>
          <w:w w:val="125"/>
          <w:sz w:val="24"/>
        </w:rPr>
        <w:t xml:space="preserve"> </w:t>
      </w:r>
      <w:r>
        <w:rPr>
          <w:w w:val="125"/>
          <w:sz w:val="24"/>
        </w:rPr>
        <w:t>set</w:t>
      </w:r>
      <w:r>
        <w:rPr>
          <w:spacing w:val="-13"/>
          <w:w w:val="125"/>
          <w:sz w:val="24"/>
        </w:rPr>
        <w:t xml:space="preserve"> </w:t>
      </w:r>
      <w:r>
        <w:rPr>
          <w:w w:val="125"/>
          <w:sz w:val="24"/>
        </w:rPr>
        <w:t>forth</w:t>
      </w:r>
      <w:r>
        <w:rPr>
          <w:spacing w:val="-13"/>
          <w:w w:val="125"/>
          <w:sz w:val="24"/>
        </w:rPr>
        <w:t xml:space="preserve"> </w:t>
      </w:r>
      <w:r>
        <w:rPr>
          <w:w w:val="125"/>
          <w:sz w:val="24"/>
        </w:rPr>
        <w:t xml:space="preserve">in the Phase </w:t>
      </w:r>
      <w:r>
        <w:rPr>
          <w:w w:val="130"/>
          <w:sz w:val="24"/>
        </w:rPr>
        <w:t xml:space="preserve">II </w:t>
      </w:r>
      <w:r>
        <w:rPr>
          <w:w w:val="125"/>
          <w:sz w:val="24"/>
        </w:rPr>
        <w:t xml:space="preserve">State Pollution Discharge Elimination System (SPDES) General </w:t>
      </w:r>
      <w:r>
        <w:rPr>
          <w:spacing w:val="-3"/>
          <w:w w:val="125"/>
          <w:sz w:val="24"/>
        </w:rPr>
        <w:t xml:space="preserve">Permits </w:t>
      </w:r>
      <w:r>
        <w:rPr>
          <w:w w:val="125"/>
          <w:sz w:val="24"/>
        </w:rPr>
        <w:t xml:space="preserve">for Stormwater Runoff from Construction </w:t>
      </w:r>
      <w:r>
        <w:rPr>
          <w:spacing w:val="-5"/>
          <w:w w:val="125"/>
          <w:sz w:val="24"/>
        </w:rPr>
        <w:t xml:space="preserve">Activity, </w:t>
      </w:r>
      <w:r>
        <w:rPr>
          <w:w w:val="125"/>
          <w:sz w:val="24"/>
        </w:rPr>
        <w:t xml:space="preserve">as well as the New </w:t>
      </w:r>
      <w:r>
        <w:rPr>
          <w:spacing w:val="-6"/>
          <w:w w:val="125"/>
          <w:sz w:val="24"/>
        </w:rPr>
        <w:t xml:space="preserve">York </w:t>
      </w:r>
      <w:r>
        <w:rPr>
          <w:w w:val="125"/>
          <w:sz w:val="24"/>
        </w:rPr>
        <w:t>State Stormwater</w:t>
      </w:r>
      <w:r>
        <w:rPr>
          <w:spacing w:val="-13"/>
          <w:w w:val="125"/>
          <w:sz w:val="24"/>
        </w:rPr>
        <w:t xml:space="preserve"> </w:t>
      </w:r>
      <w:r>
        <w:rPr>
          <w:w w:val="125"/>
          <w:sz w:val="24"/>
        </w:rPr>
        <w:t>Management</w:t>
      </w:r>
      <w:r>
        <w:rPr>
          <w:spacing w:val="-11"/>
          <w:w w:val="125"/>
          <w:sz w:val="24"/>
        </w:rPr>
        <w:t xml:space="preserve"> </w:t>
      </w:r>
      <w:r>
        <w:rPr>
          <w:w w:val="125"/>
          <w:sz w:val="24"/>
        </w:rPr>
        <w:t>Design</w:t>
      </w:r>
      <w:r>
        <w:rPr>
          <w:spacing w:val="-11"/>
          <w:w w:val="125"/>
          <w:sz w:val="24"/>
        </w:rPr>
        <w:t xml:space="preserve"> </w:t>
      </w:r>
      <w:r>
        <w:rPr>
          <w:w w:val="125"/>
          <w:sz w:val="24"/>
        </w:rPr>
        <w:t>Manual</w:t>
      </w:r>
      <w:r>
        <w:rPr>
          <w:spacing w:val="-12"/>
          <w:w w:val="125"/>
          <w:sz w:val="24"/>
        </w:rPr>
        <w:t xml:space="preserve"> </w:t>
      </w:r>
      <w:r>
        <w:rPr>
          <w:w w:val="125"/>
          <w:sz w:val="24"/>
        </w:rPr>
        <w:t>(October</w:t>
      </w:r>
      <w:r>
        <w:rPr>
          <w:spacing w:val="-13"/>
          <w:w w:val="125"/>
          <w:sz w:val="24"/>
        </w:rPr>
        <w:t xml:space="preserve"> </w:t>
      </w:r>
      <w:r>
        <w:rPr>
          <w:w w:val="125"/>
          <w:sz w:val="24"/>
        </w:rPr>
        <w:t>2001</w:t>
      </w:r>
      <w:r>
        <w:rPr>
          <w:spacing w:val="-12"/>
          <w:w w:val="125"/>
          <w:sz w:val="24"/>
        </w:rPr>
        <w:t xml:space="preserve"> </w:t>
      </w:r>
      <w:r>
        <w:rPr>
          <w:w w:val="125"/>
          <w:sz w:val="24"/>
        </w:rPr>
        <w:t>or</w:t>
      </w:r>
      <w:r>
        <w:rPr>
          <w:spacing w:val="-13"/>
          <w:w w:val="125"/>
          <w:sz w:val="24"/>
        </w:rPr>
        <w:t xml:space="preserve"> </w:t>
      </w:r>
      <w:r>
        <w:rPr>
          <w:w w:val="125"/>
          <w:sz w:val="24"/>
        </w:rPr>
        <w:t>as amended).</w:t>
      </w:r>
    </w:p>
    <w:p w14:paraId="6A9A7CD0" w14:textId="77777777" w:rsidR="00160C53" w:rsidRDefault="002F5804">
      <w:pPr>
        <w:pStyle w:val="ListParagraph"/>
        <w:numPr>
          <w:ilvl w:val="1"/>
          <w:numId w:val="13"/>
        </w:numPr>
        <w:tabs>
          <w:tab w:val="left" w:pos="1600"/>
        </w:tabs>
        <w:spacing w:before="188" w:line="247" w:lineRule="auto"/>
        <w:rPr>
          <w:sz w:val="24"/>
        </w:rPr>
      </w:pPr>
      <w:r>
        <w:rPr>
          <w:w w:val="130"/>
          <w:sz w:val="24"/>
        </w:rPr>
        <w:t>Stormwater management facilities associated with developments</w:t>
      </w:r>
      <w:r>
        <w:rPr>
          <w:spacing w:val="-24"/>
          <w:w w:val="130"/>
          <w:sz w:val="24"/>
        </w:rPr>
        <w:t xml:space="preserve"> </w:t>
      </w:r>
      <w:r>
        <w:rPr>
          <w:w w:val="130"/>
          <w:sz w:val="24"/>
        </w:rPr>
        <w:t>subject</w:t>
      </w:r>
      <w:r>
        <w:rPr>
          <w:spacing w:val="-24"/>
          <w:w w:val="130"/>
          <w:sz w:val="24"/>
        </w:rPr>
        <w:t xml:space="preserve"> </w:t>
      </w:r>
      <w:r>
        <w:rPr>
          <w:w w:val="130"/>
          <w:sz w:val="24"/>
        </w:rPr>
        <w:t>to</w:t>
      </w:r>
      <w:r>
        <w:rPr>
          <w:spacing w:val="-24"/>
          <w:w w:val="130"/>
          <w:sz w:val="24"/>
        </w:rPr>
        <w:t xml:space="preserve"> </w:t>
      </w:r>
      <w:r>
        <w:rPr>
          <w:w w:val="130"/>
          <w:sz w:val="24"/>
        </w:rPr>
        <w:t>Phase</w:t>
      </w:r>
      <w:r>
        <w:rPr>
          <w:spacing w:val="-23"/>
          <w:w w:val="130"/>
          <w:sz w:val="24"/>
        </w:rPr>
        <w:t xml:space="preserve"> </w:t>
      </w:r>
      <w:r>
        <w:rPr>
          <w:w w:val="130"/>
          <w:sz w:val="24"/>
        </w:rPr>
        <w:t>II</w:t>
      </w:r>
      <w:r>
        <w:rPr>
          <w:spacing w:val="-23"/>
          <w:w w:val="130"/>
          <w:sz w:val="24"/>
        </w:rPr>
        <w:t xml:space="preserve"> </w:t>
      </w:r>
      <w:r>
        <w:rPr>
          <w:w w:val="130"/>
          <w:sz w:val="24"/>
        </w:rPr>
        <w:t>SPDES</w:t>
      </w:r>
      <w:r>
        <w:rPr>
          <w:spacing w:val="-24"/>
          <w:w w:val="130"/>
          <w:sz w:val="24"/>
        </w:rPr>
        <w:t xml:space="preserve"> </w:t>
      </w:r>
      <w:r>
        <w:rPr>
          <w:w w:val="130"/>
          <w:sz w:val="24"/>
        </w:rPr>
        <w:t>General</w:t>
      </w:r>
      <w:r>
        <w:rPr>
          <w:spacing w:val="-23"/>
          <w:w w:val="130"/>
          <w:sz w:val="24"/>
        </w:rPr>
        <w:t xml:space="preserve"> </w:t>
      </w:r>
      <w:r>
        <w:rPr>
          <w:spacing w:val="-3"/>
          <w:w w:val="130"/>
          <w:sz w:val="24"/>
        </w:rPr>
        <w:t>Permits</w:t>
      </w:r>
      <w:r>
        <w:rPr>
          <w:spacing w:val="-23"/>
          <w:w w:val="130"/>
          <w:sz w:val="24"/>
        </w:rPr>
        <w:t xml:space="preserve"> </w:t>
      </w:r>
      <w:r>
        <w:rPr>
          <w:w w:val="130"/>
          <w:sz w:val="24"/>
        </w:rPr>
        <w:t xml:space="preserve">for Stormwater Runoff from Construction Activity shall be designed to comply with the New </w:t>
      </w:r>
      <w:r>
        <w:rPr>
          <w:spacing w:val="-6"/>
          <w:w w:val="130"/>
          <w:sz w:val="24"/>
        </w:rPr>
        <w:t xml:space="preserve">York </w:t>
      </w:r>
      <w:r>
        <w:rPr>
          <w:w w:val="130"/>
          <w:sz w:val="24"/>
        </w:rPr>
        <w:t>State Stormwater Management Design Manual. Where the standards in this Design</w:t>
      </w:r>
      <w:r>
        <w:rPr>
          <w:spacing w:val="-19"/>
          <w:w w:val="130"/>
          <w:sz w:val="24"/>
        </w:rPr>
        <w:t xml:space="preserve"> </w:t>
      </w:r>
      <w:r>
        <w:rPr>
          <w:w w:val="130"/>
          <w:sz w:val="24"/>
        </w:rPr>
        <w:t>Standards</w:t>
      </w:r>
      <w:r>
        <w:rPr>
          <w:spacing w:val="-20"/>
          <w:w w:val="130"/>
          <w:sz w:val="24"/>
        </w:rPr>
        <w:t xml:space="preserve"> </w:t>
      </w:r>
      <w:r>
        <w:rPr>
          <w:w w:val="130"/>
          <w:sz w:val="24"/>
        </w:rPr>
        <w:t>are</w:t>
      </w:r>
      <w:r>
        <w:rPr>
          <w:spacing w:val="-20"/>
          <w:w w:val="130"/>
          <w:sz w:val="24"/>
        </w:rPr>
        <w:t xml:space="preserve"> </w:t>
      </w:r>
      <w:r>
        <w:rPr>
          <w:w w:val="130"/>
          <w:sz w:val="24"/>
        </w:rPr>
        <w:t>not</w:t>
      </w:r>
      <w:r>
        <w:rPr>
          <w:spacing w:val="-20"/>
          <w:w w:val="130"/>
          <w:sz w:val="24"/>
        </w:rPr>
        <w:t xml:space="preserve"> </w:t>
      </w:r>
      <w:r>
        <w:rPr>
          <w:w w:val="130"/>
          <w:sz w:val="24"/>
        </w:rPr>
        <w:t>consistent</w:t>
      </w:r>
      <w:r>
        <w:rPr>
          <w:spacing w:val="-19"/>
          <w:w w:val="130"/>
          <w:sz w:val="24"/>
        </w:rPr>
        <w:t xml:space="preserve"> </w:t>
      </w:r>
      <w:r>
        <w:rPr>
          <w:w w:val="130"/>
          <w:sz w:val="24"/>
        </w:rPr>
        <w:t>with</w:t>
      </w:r>
      <w:r>
        <w:rPr>
          <w:spacing w:val="-19"/>
          <w:w w:val="130"/>
          <w:sz w:val="24"/>
        </w:rPr>
        <w:t xml:space="preserve"> </w:t>
      </w:r>
      <w:r>
        <w:rPr>
          <w:w w:val="130"/>
          <w:sz w:val="24"/>
        </w:rPr>
        <w:t>the</w:t>
      </w:r>
      <w:r>
        <w:rPr>
          <w:spacing w:val="-19"/>
          <w:w w:val="130"/>
          <w:sz w:val="24"/>
        </w:rPr>
        <w:t xml:space="preserve"> </w:t>
      </w:r>
      <w:r>
        <w:rPr>
          <w:w w:val="130"/>
          <w:sz w:val="24"/>
        </w:rPr>
        <w:t>SPDES</w:t>
      </w:r>
      <w:r>
        <w:rPr>
          <w:spacing w:val="-20"/>
          <w:w w:val="130"/>
          <w:sz w:val="24"/>
        </w:rPr>
        <w:t xml:space="preserve"> </w:t>
      </w:r>
      <w:r>
        <w:rPr>
          <w:w w:val="130"/>
          <w:sz w:val="24"/>
        </w:rPr>
        <w:t xml:space="preserve">general permit requirements, the more restrictive shall </w:t>
      </w:r>
      <w:r>
        <w:rPr>
          <w:spacing w:val="-6"/>
          <w:w w:val="130"/>
          <w:sz w:val="24"/>
        </w:rPr>
        <w:t xml:space="preserve">apply. </w:t>
      </w:r>
      <w:r>
        <w:rPr>
          <w:w w:val="130"/>
          <w:sz w:val="24"/>
        </w:rPr>
        <w:t xml:space="preserve">The </w:t>
      </w:r>
      <w:r>
        <w:rPr>
          <w:spacing w:val="-6"/>
          <w:w w:val="130"/>
          <w:sz w:val="24"/>
        </w:rPr>
        <w:t>Town</w:t>
      </w:r>
      <w:r>
        <w:rPr>
          <w:spacing w:val="-26"/>
          <w:w w:val="130"/>
          <w:sz w:val="24"/>
        </w:rPr>
        <w:t xml:space="preserve"> </w:t>
      </w:r>
      <w:r>
        <w:rPr>
          <w:w w:val="130"/>
          <w:sz w:val="24"/>
        </w:rPr>
        <w:t>reserves</w:t>
      </w:r>
      <w:r>
        <w:rPr>
          <w:spacing w:val="-25"/>
          <w:w w:val="130"/>
          <w:sz w:val="24"/>
        </w:rPr>
        <w:t xml:space="preserve"> </w:t>
      </w:r>
      <w:r>
        <w:rPr>
          <w:w w:val="130"/>
          <w:sz w:val="24"/>
        </w:rPr>
        <w:t>the</w:t>
      </w:r>
      <w:r>
        <w:rPr>
          <w:spacing w:val="-26"/>
          <w:w w:val="130"/>
          <w:sz w:val="24"/>
        </w:rPr>
        <w:t xml:space="preserve"> </w:t>
      </w:r>
      <w:r>
        <w:rPr>
          <w:w w:val="130"/>
          <w:sz w:val="24"/>
        </w:rPr>
        <w:t>right</w:t>
      </w:r>
      <w:r>
        <w:rPr>
          <w:spacing w:val="-25"/>
          <w:w w:val="130"/>
          <w:sz w:val="24"/>
        </w:rPr>
        <w:t xml:space="preserve"> </w:t>
      </w:r>
      <w:r>
        <w:rPr>
          <w:w w:val="130"/>
          <w:sz w:val="24"/>
        </w:rPr>
        <w:t>to</w:t>
      </w:r>
      <w:r>
        <w:rPr>
          <w:spacing w:val="-26"/>
          <w:w w:val="130"/>
          <w:sz w:val="24"/>
        </w:rPr>
        <w:t xml:space="preserve"> </w:t>
      </w:r>
      <w:r>
        <w:rPr>
          <w:w w:val="130"/>
          <w:sz w:val="24"/>
        </w:rPr>
        <w:t>require</w:t>
      </w:r>
      <w:r>
        <w:rPr>
          <w:spacing w:val="-25"/>
          <w:w w:val="130"/>
          <w:sz w:val="24"/>
        </w:rPr>
        <w:t xml:space="preserve"> </w:t>
      </w:r>
      <w:r>
        <w:rPr>
          <w:w w:val="130"/>
          <w:sz w:val="24"/>
        </w:rPr>
        <w:t>more</w:t>
      </w:r>
      <w:r>
        <w:rPr>
          <w:spacing w:val="-26"/>
          <w:w w:val="130"/>
          <w:sz w:val="24"/>
        </w:rPr>
        <w:t xml:space="preserve"> </w:t>
      </w:r>
      <w:r>
        <w:rPr>
          <w:w w:val="130"/>
          <w:sz w:val="24"/>
        </w:rPr>
        <w:t>stringent</w:t>
      </w:r>
      <w:r>
        <w:rPr>
          <w:spacing w:val="-25"/>
          <w:w w:val="130"/>
          <w:sz w:val="24"/>
        </w:rPr>
        <w:t xml:space="preserve"> </w:t>
      </w:r>
      <w:r>
        <w:rPr>
          <w:w w:val="130"/>
          <w:sz w:val="24"/>
        </w:rPr>
        <w:t>standards in</w:t>
      </w:r>
      <w:r>
        <w:rPr>
          <w:spacing w:val="-38"/>
          <w:w w:val="130"/>
          <w:sz w:val="24"/>
        </w:rPr>
        <w:t xml:space="preserve"> </w:t>
      </w:r>
      <w:r>
        <w:rPr>
          <w:w w:val="130"/>
          <w:sz w:val="24"/>
        </w:rPr>
        <w:t>circumstances</w:t>
      </w:r>
      <w:r>
        <w:rPr>
          <w:spacing w:val="-38"/>
          <w:w w:val="130"/>
          <w:sz w:val="24"/>
        </w:rPr>
        <w:t xml:space="preserve"> </w:t>
      </w:r>
      <w:r>
        <w:rPr>
          <w:w w:val="130"/>
          <w:sz w:val="24"/>
        </w:rPr>
        <w:t>where</w:t>
      </w:r>
      <w:r>
        <w:rPr>
          <w:spacing w:val="-37"/>
          <w:w w:val="130"/>
          <w:sz w:val="24"/>
        </w:rPr>
        <w:t xml:space="preserve"> </w:t>
      </w:r>
      <w:r>
        <w:rPr>
          <w:w w:val="130"/>
          <w:sz w:val="24"/>
        </w:rPr>
        <w:t>the</w:t>
      </w:r>
      <w:r>
        <w:rPr>
          <w:spacing w:val="-38"/>
          <w:w w:val="130"/>
          <w:sz w:val="24"/>
        </w:rPr>
        <w:t xml:space="preserve"> </w:t>
      </w:r>
      <w:r>
        <w:rPr>
          <w:spacing w:val="-6"/>
          <w:w w:val="130"/>
          <w:sz w:val="24"/>
        </w:rPr>
        <w:t>Town</w:t>
      </w:r>
      <w:r>
        <w:rPr>
          <w:spacing w:val="-38"/>
          <w:w w:val="130"/>
          <w:sz w:val="24"/>
        </w:rPr>
        <w:t xml:space="preserve"> </w:t>
      </w:r>
      <w:r>
        <w:rPr>
          <w:w w:val="130"/>
          <w:sz w:val="24"/>
        </w:rPr>
        <w:t>Engineer</w:t>
      </w:r>
      <w:r>
        <w:rPr>
          <w:spacing w:val="-36"/>
          <w:w w:val="130"/>
          <w:sz w:val="24"/>
        </w:rPr>
        <w:t xml:space="preserve"> </w:t>
      </w:r>
      <w:r>
        <w:rPr>
          <w:w w:val="130"/>
          <w:sz w:val="24"/>
        </w:rPr>
        <w:t>determines</w:t>
      </w:r>
      <w:r>
        <w:rPr>
          <w:spacing w:val="-38"/>
          <w:w w:val="130"/>
          <w:sz w:val="24"/>
        </w:rPr>
        <w:t xml:space="preserve"> </w:t>
      </w:r>
      <w:r>
        <w:rPr>
          <w:w w:val="130"/>
          <w:sz w:val="24"/>
        </w:rPr>
        <w:t>more stringent standards are</w:t>
      </w:r>
      <w:r>
        <w:rPr>
          <w:spacing w:val="-38"/>
          <w:w w:val="130"/>
          <w:sz w:val="24"/>
        </w:rPr>
        <w:t xml:space="preserve"> </w:t>
      </w:r>
      <w:r>
        <w:rPr>
          <w:w w:val="130"/>
          <w:sz w:val="24"/>
        </w:rPr>
        <w:t>warranted.</w:t>
      </w:r>
    </w:p>
    <w:p w14:paraId="43B31E11" w14:textId="77777777" w:rsidR="00160C53" w:rsidRDefault="002F5804">
      <w:pPr>
        <w:pStyle w:val="ListParagraph"/>
        <w:numPr>
          <w:ilvl w:val="1"/>
          <w:numId w:val="13"/>
        </w:numPr>
        <w:tabs>
          <w:tab w:val="left" w:pos="1600"/>
        </w:tabs>
        <w:spacing w:before="193" w:line="247" w:lineRule="auto"/>
        <w:rPr>
          <w:sz w:val="24"/>
        </w:rPr>
      </w:pPr>
      <w:r>
        <w:rPr>
          <w:w w:val="125"/>
          <w:sz w:val="24"/>
        </w:rPr>
        <w:t xml:space="preserve">Drainage easements shall be reserved where road runoff must cross private </w:t>
      </w:r>
      <w:r>
        <w:rPr>
          <w:spacing w:val="-5"/>
          <w:w w:val="125"/>
          <w:sz w:val="24"/>
        </w:rPr>
        <w:t xml:space="preserve">property. </w:t>
      </w:r>
      <w:r>
        <w:rPr>
          <w:w w:val="125"/>
          <w:sz w:val="24"/>
        </w:rPr>
        <w:t xml:space="preserve">Easement width is to be established by the </w:t>
      </w:r>
      <w:r>
        <w:rPr>
          <w:spacing w:val="-6"/>
          <w:w w:val="125"/>
          <w:sz w:val="24"/>
        </w:rPr>
        <w:t xml:space="preserve">Town </w:t>
      </w:r>
      <w:r>
        <w:rPr>
          <w:w w:val="125"/>
          <w:sz w:val="24"/>
        </w:rPr>
        <w:t>Engineer and approved by the Planning and Zoning</w:t>
      </w:r>
      <w:r>
        <w:rPr>
          <w:spacing w:val="-20"/>
          <w:w w:val="125"/>
          <w:sz w:val="24"/>
        </w:rPr>
        <w:t xml:space="preserve"> </w:t>
      </w:r>
      <w:r>
        <w:rPr>
          <w:w w:val="125"/>
          <w:sz w:val="24"/>
        </w:rPr>
        <w:t>Commission.</w:t>
      </w:r>
    </w:p>
    <w:p w14:paraId="4995383C" w14:textId="77777777" w:rsidR="00160C53" w:rsidRDefault="002F5804">
      <w:pPr>
        <w:pStyle w:val="ListParagraph"/>
        <w:numPr>
          <w:ilvl w:val="1"/>
          <w:numId w:val="13"/>
        </w:numPr>
        <w:tabs>
          <w:tab w:val="left" w:pos="1653"/>
        </w:tabs>
        <w:spacing w:before="186" w:line="247" w:lineRule="auto"/>
        <w:rPr>
          <w:sz w:val="24"/>
        </w:rPr>
      </w:pPr>
      <w:r>
        <w:rPr>
          <w:w w:val="125"/>
          <w:sz w:val="24"/>
        </w:rPr>
        <w:t>Easements shall be provided along all natural watercourses and dedicated facilities. Additional easements may be required to maintain drainageways where deemed necessary by</w:t>
      </w:r>
      <w:r>
        <w:rPr>
          <w:spacing w:val="-9"/>
          <w:w w:val="125"/>
          <w:sz w:val="24"/>
        </w:rPr>
        <w:t xml:space="preserve"> </w:t>
      </w:r>
      <w:r>
        <w:rPr>
          <w:w w:val="125"/>
          <w:sz w:val="24"/>
        </w:rPr>
        <w:t>the</w:t>
      </w:r>
      <w:r>
        <w:rPr>
          <w:spacing w:val="-9"/>
          <w:w w:val="125"/>
          <w:sz w:val="24"/>
        </w:rPr>
        <w:t xml:space="preserve"> </w:t>
      </w:r>
      <w:r>
        <w:rPr>
          <w:spacing w:val="-6"/>
          <w:w w:val="125"/>
          <w:sz w:val="24"/>
        </w:rPr>
        <w:t>Town</w:t>
      </w:r>
      <w:r>
        <w:rPr>
          <w:spacing w:val="-9"/>
          <w:w w:val="125"/>
          <w:sz w:val="24"/>
        </w:rPr>
        <w:t xml:space="preserve"> </w:t>
      </w:r>
      <w:r>
        <w:rPr>
          <w:w w:val="125"/>
          <w:sz w:val="24"/>
        </w:rPr>
        <w:t>of</w:t>
      </w:r>
      <w:r>
        <w:rPr>
          <w:spacing w:val="-8"/>
          <w:w w:val="125"/>
          <w:sz w:val="24"/>
        </w:rPr>
        <w:t xml:space="preserve"> </w:t>
      </w:r>
      <w:r>
        <w:rPr>
          <w:w w:val="125"/>
          <w:sz w:val="24"/>
        </w:rPr>
        <w:t>Glenville.</w:t>
      </w:r>
      <w:r>
        <w:rPr>
          <w:spacing w:val="-8"/>
          <w:w w:val="125"/>
          <w:sz w:val="24"/>
        </w:rPr>
        <w:t xml:space="preserve"> </w:t>
      </w:r>
      <w:r>
        <w:rPr>
          <w:w w:val="125"/>
          <w:sz w:val="24"/>
        </w:rPr>
        <w:t>Easement</w:t>
      </w:r>
      <w:r>
        <w:rPr>
          <w:spacing w:val="-8"/>
          <w:w w:val="125"/>
          <w:sz w:val="24"/>
        </w:rPr>
        <w:t xml:space="preserve"> </w:t>
      </w:r>
      <w:r>
        <w:rPr>
          <w:w w:val="125"/>
          <w:sz w:val="24"/>
        </w:rPr>
        <w:t>width</w:t>
      </w:r>
      <w:r>
        <w:rPr>
          <w:spacing w:val="-7"/>
          <w:w w:val="125"/>
          <w:sz w:val="24"/>
        </w:rPr>
        <w:t xml:space="preserve"> </w:t>
      </w:r>
      <w:r>
        <w:rPr>
          <w:w w:val="125"/>
          <w:sz w:val="24"/>
        </w:rPr>
        <w:t>is</w:t>
      </w:r>
      <w:r>
        <w:rPr>
          <w:spacing w:val="-9"/>
          <w:w w:val="125"/>
          <w:sz w:val="24"/>
        </w:rPr>
        <w:t xml:space="preserve"> </w:t>
      </w:r>
      <w:r>
        <w:rPr>
          <w:w w:val="125"/>
          <w:sz w:val="24"/>
        </w:rPr>
        <w:t>to</w:t>
      </w:r>
      <w:r>
        <w:rPr>
          <w:spacing w:val="-9"/>
          <w:w w:val="125"/>
          <w:sz w:val="24"/>
        </w:rPr>
        <w:t xml:space="preserve"> </w:t>
      </w:r>
      <w:r>
        <w:rPr>
          <w:w w:val="125"/>
          <w:sz w:val="24"/>
        </w:rPr>
        <w:t>be</w:t>
      </w:r>
      <w:r>
        <w:rPr>
          <w:spacing w:val="-9"/>
          <w:w w:val="125"/>
          <w:sz w:val="24"/>
        </w:rPr>
        <w:t xml:space="preserve"> </w:t>
      </w:r>
      <w:r>
        <w:rPr>
          <w:w w:val="125"/>
          <w:sz w:val="24"/>
        </w:rPr>
        <w:t xml:space="preserve">determined by the </w:t>
      </w:r>
      <w:r>
        <w:rPr>
          <w:spacing w:val="-6"/>
          <w:w w:val="125"/>
          <w:sz w:val="24"/>
        </w:rPr>
        <w:t xml:space="preserve">Town </w:t>
      </w:r>
      <w:r>
        <w:rPr>
          <w:w w:val="125"/>
          <w:sz w:val="24"/>
        </w:rPr>
        <w:t>Engineer and approved by the Planning and Zoning</w:t>
      </w:r>
      <w:r>
        <w:rPr>
          <w:spacing w:val="-9"/>
          <w:w w:val="125"/>
          <w:sz w:val="24"/>
        </w:rPr>
        <w:t xml:space="preserve"> </w:t>
      </w:r>
      <w:r>
        <w:rPr>
          <w:w w:val="125"/>
          <w:sz w:val="24"/>
        </w:rPr>
        <w:t>Commission.</w:t>
      </w:r>
    </w:p>
    <w:p w14:paraId="7C9B2943"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678AFCE1"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242-34</w:t>
      </w:r>
      <w:r>
        <w:rPr>
          <w:w w:val="125"/>
        </w:rPr>
        <w:tab/>
        <w:t>§</w:t>
      </w:r>
      <w:r>
        <w:rPr>
          <w:spacing w:val="-8"/>
          <w:w w:val="125"/>
        </w:rPr>
        <w:t xml:space="preserve"> </w:t>
      </w:r>
      <w:r>
        <w:rPr>
          <w:w w:val="125"/>
        </w:rPr>
        <w:t>242-34</w:t>
      </w:r>
    </w:p>
    <w:p w14:paraId="5A142239" w14:textId="77777777" w:rsidR="00160C53" w:rsidRDefault="00160C53">
      <w:pPr>
        <w:pStyle w:val="BodyText"/>
        <w:ind w:firstLine="0"/>
        <w:jc w:val="left"/>
        <w:rPr>
          <w:sz w:val="16"/>
        </w:rPr>
      </w:pPr>
    </w:p>
    <w:p w14:paraId="5171C06B" w14:textId="77777777" w:rsidR="00160C53" w:rsidRDefault="002F5804">
      <w:pPr>
        <w:pStyle w:val="ListParagraph"/>
        <w:numPr>
          <w:ilvl w:val="1"/>
          <w:numId w:val="13"/>
        </w:numPr>
        <w:tabs>
          <w:tab w:val="left" w:pos="1113"/>
        </w:tabs>
        <w:spacing w:before="100" w:line="247" w:lineRule="auto"/>
        <w:ind w:left="1060" w:right="658"/>
        <w:rPr>
          <w:sz w:val="24"/>
        </w:rPr>
      </w:pPr>
      <w:r>
        <w:rPr>
          <w:w w:val="125"/>
          <w:sz w:val="24"/>
        </w:rPr>
        <w:t>The developer and his engineer shall be responsible for furnishing, as part of their plans to be presented before the Planning and Zoning Commission, full and sufficient details of all hydraulic structures. This includes, but is not limited to, cross sections of drainage channels, details of headwall construction, erosion control structures, special manholes, detention facilities and all such other items as may be necessary to establish fully the methods and materials to be followed in</w:t>
      </w:r>
      <w:r>
        <w:rPr>
          <w:spacing w:val="-17"/>
          <w:w w:val="125"/>
          <w:sz w:val="24"/>
        </w:rPr>
        <w:t xml:space="preserve"> </w:t>
      </w:r>
      <w:r>
        <w:rPr>
          <w:w w:val="125"/>
          <w:sz w:val="24"/>
        </w:rPr>
        <w:t>construction.</w:t>
      </w:r>
    </w:p>
    <w:p w14:paraId="13EFAF4D" w14:textId="77777777" w:rsidR="00160C53" w:rsidRDefault="002F5804">
      <w:pPr>
        <w:pStyle w:val="ListParagraph"/>
        <w:numPr>
          <w:ilvl w:val="1"/>
          <w:numId w:val="13"/>
        </w:numPr>
        <w:tabs>
          <w:tab w:val="left" w:pos="1113"/>
        </w:tabs>
        <w:spacing w:before="192" w:line="247" w:lineRule="auto"/>
        <w:ind w:left="1060" w:right="658"/>
        <w:rPr>
          <w:sz w:val="24"/>
        </w:rPr>
      </w:pPr>
      <w:r>
        <w:rPr>
          <w:w w:val="130"/>
          <w:sz w:val="24"/>
        </w:rPr>
        <w:t>All culverts placed in existing streams shall be designed to insure</w:t>
      </w:r>
      <w:r>
        <w:rPr>
          <w:spacing w:val="-12"/>
          <w:w w:val="130"/>
          <w:sz w:val="24"/>
        </w:rPr>
        <w:t xml:space="preserve"> </w:t>
      </w:r>
      <w:r>
        <w:rPr>
          <w:w w:val="130"/>
          <w:sz w:val="24"/>
        </w:rPr>
        <w:t>that</w:t>
      </w:r>
      <w:r>
        <w:rPr>
          <w:spacing w:val="-13"/>
          <w:w w:val="130"/>
          <w:sz w:val="24"/>
        </w:rPr>
        <w:t xml:space="preserve"> </w:t>
      </w:r>
      <w:r>
        <w:rPr>
          <w:w w:val="130"/>
          <w:sz w:val="24"/>
        </w:rPr>
        <w:t>the</w:t>
      </w:r>
      <w:r>
        <w:rPr>
          <w:spacing w:val="-12"/>
          <w:w w:val="130"/>
          <w:sz w:val="24"/>
        </w:rPr>
        <w:t xml:space="preserve"> </w:t>
      </w:r>
      <w:r>
        <w:rPr>
          <w:w w:val="130"/>
          <w:sz w:val="24"/>
        </w:rPr>
        <w:t>upstream</w:t>
      </w:r>
      <w:r>
        <w:rPr>
          <w:spacing w:val="-13"/>
          <w:w w:val="130"/>
          <w:sz w:val="24"/>
        </w:rPr>
        <w:t xml:space="preserve"> </w:t>
      </w:r>
      <w:r>
        <w:rPr>
          <w:w w:val="130"/>
          <w:sz w:val="24"/>
        </w:rPr>
        <w:t>water</w:t>
      </w:r>
      <w:r>
        <w:rPr>
          <w:spacing w:val="-11"/>
          <w:w w:val="130"/>
          <w:sz w:val="24"/>
        </w:rPr>
        <w:t xml:space="preserve"> </w:t>
      </w:r>
      <w:r>
        <w:rPr>
          <w:w w:val="130"/>
          <w:sz w:val="24"/>
        </w:rPr>
        <w:t>surface</w:t>
      </w:r>
      <w:r>
        <w:rPr>
          <w:spacing w:val="-13"/>
          <w:w w:val="130"/>
          <w:sz w:val="24"/>
        </w:rPr>
        <w:t xml:space="preserve"> </w:t>
      </w:r>
      <w:r>
        <w:rPr>
          <w:w w:val="130"/>
          <w:sz w:val="24"/>
        </w:rPr>
        <w:t>elevation</w:t>
      </w:r>
      <w:r>
        <w:rPr>
          <w:spacing w:val="-12"/>
          <w:w w:val="130"/>
          <w:sz w:val="24"/>
        </w:rPr>
        <w:t xml:space="preserve"> </w:t>
      </w:r>
      <w:r>
        <w:rPr>
          <w:w w:val="130"/>
          <w:sz w:val="24"/>
        </w:rPr>
        <w:t>will</w:t>
      </w:r>
      <w:r>
        <w:rPr>
          <w:spacing w:val="-12"/>
          <w:w w:val="130"/>
          <w:sz w:val="24"/>
        </w:rPr>
        <w:t xml:space="preserve"> </w:t>
      </w:r>
      <w:r>
        <w:rPr>
          <w:w w:val="130"/>
          <w:sz w:val="24"/>
        </w:rPr>
        <w:t>not</w:t>
      </w:r>
      <w:r>
        <w:rPr>
          <w:spacing w:val="-13"/>
          <w:w w:val="130"/>
          <w:sz w:val="24"/>
        </w:rPr>
        <w:t xml:space="preserve"> </w:t>
      </w:r>
      <w:r>
        <w:rPr>
          <w:w w:val="130"/>
          <w:sz w:val="24"/>
        </w:rPr>
        <w:t>be increased</w:t>
      </w:r>
      <w:r>
        <w:rPr>
          <w:spacing w:val="-16"/>
          <w:w w:val="130"/>
          <w:sz w:val="24"/>
        </w:rPr>
        <w:t xml:space="preserve"> </w:t>
      </w:r>
      <w:r>
        <w:rPr>
          <w:w w:val="130"/>
          <w:sz w:val="24"/>
        </w:rPr>
        <w:t>by</w:t>
      </w:r>
      <w:r>
        <w:rPr>
          <w:spacing w:val="-15"/>
          <w:w w:val="130"/>
          <w:sz w:val="24"/>
        </w:rPr>
        <w:t xml:space="preserve"> </w:t>
      </w:r>
      <w:r>
        <w:rPr>
          <w:w w:val="130"/>
          <w:sz w:val="24"/>
        </w:rPr>
        <w:t>placing</w:t>
      </w:r>
      <w:r>
        <w:rPr>
          <w:spacing w:val="-16"/>
          <w:w w:val="130"/>
          <w:sz w:val="24"/>
        </w:rPr>
        <w:t xml:space="preserve"> </w:t>
      </w:r>
      <w:r>
        <w:rPr>
          <w:w w:val="130"/>
          <w:sz w:val="24"/>
        </w:rPr>
        <w:t>this</w:t>
      </w:r>
      <w:r>
        <w:rPr>
          <w:spacing w:val="-16"/>
          <w:w w:val="130"/>
          <w:sz w:val="24"/>
        </w:rPr>
        <w:t xml:space="preserve"> </w:t>
      </w:r>
      <w:r>
        <w:rPr>
          <w:w w:val="130"/>
          <w:sz w:val="24"/>
        </w:rPr>
        <w:t>structure</w:t>
      </w:r>
      <w:r>
        <w:rPr>
          <w:spacing w:val="-16"/>
          <w:w w:val="130"/>
          <w:sz w:val="24"/>
        </w:rPr>
        <w:t xml:space="preserve"> </w:t>
      </w:r>
      <w:r>
        <w:rPr>
          <w:w w:val="130"/>
          <w:sz w:val="24"/>
        </w:rPr>
        <w:t>in</w:t>
      </w:r>
      <w:r>
        <w:rPr>
          <w:spacing w:val="-15"/>
          <w:w w:val="130"/>
          <w:sz w:val="24"/>
        </w:rPr>
        <w:t xml:space="preserve"> </w:t>
      </w:r>
      <w:r>
        <w:rPr>
          <w:w w:val="130"/>
          <w:sz w:val="24"/>
        </w:rPr>
        <w:t>the</w:t>
      </w:r>
      <w:r>
        <w:rPr>
          <w:spacing w:val="-16"/>
          <w:w w:val="130"/>
          <w:sz w:val="24"/>
        </w:rPr>
        <w:t xml:space="preserve"> </w:t>
      </w:r>
      <w:r>
        <w:rPr>
          <w:w w:val="130"/>
          <w:sz w:val="24"/>
        </w:rPr>
        <w:t>path</w:t>
      </w:r>
      <w:r>
        <w:rPr>
          <w:spacing w:val="-16"/>
          <w:w w:val="130"/>
          <w:sz w:val="24"/>
        </w:rPr>
        <w:t xml:space="preserve"> </w:t>
      </w:r>
      <w:r>
        <w:rPr>
          <w:w w:val="130"/>
          <w:sz w:val="24"/>
        </w:rPr>
        <w:t>of</w:t>
      </w:r>
      <w:r>
        <w:rPr>
          <w:spacing w:val="-15"/>
          <w:w w:val="130"/>
          <w:sz w:val="24"/>
        </w:rPr>
        <w:t xml:space="preserve"> </w:t>
      </w:r>
      <w:r>
        <w:rPr>
          <w:spacing w:val="-5"/>
          <w:w w:val="130"/>
          <w:sz w:val="24"/>
        </w:rPr>
        <w:t>flow.</w:t>
      </w:r>
    </w:p>
    <w:p w14:paraId="6D24DC0F" w14:textId="77777777" w:rsidR="00160C53" w:rsidRDefault="002F5804">
      <w:pPr>
        <w:pStyle w:val="ListParagraph"/>
        <w:numPr>
          <w:ilvl w:val="1"/>
          <w:numId w:val="13"/>
        </w:numPr>
        <w:tabs>
          <w:tab w:val="left" w:pos="1113"/>
        </w:tabs>
        <w:spacing w:before="184" w:line="247" w:lineRule="auto"/>
        <w:ind w:left="1060" w:right="658"/>
        <w:rPr>
          <w:sz w:val="24"/>
        </w:rPr>
      </w:pPr>
      <w:r>
        <w:rPr>
          <w:w w:val="130"/>
          <w:sz w:val="24"/>
        </w:rPr>
        <w:t>On</w:t>
      </w:r>
      <w:r>
        <w:rPr>
          <w:spacing w:val="-26"/>
          <w:w w:val="130"/>
          <w:sz w:val="24"/>
        </w:rPr>
        <w:t xml:space="preserve"> </w:t>
      </w:r>
      <w:r>
        <w:rPr>
          <w:w w:val="130"/>
          <w:sz w:val="24"/>
        </w:rPr>
        <w:t>certain</w:t>
      </w:r>
      <w:r>
        <w:rPr>
          <w:spacing w:val="-26"/>
          <w:w w:val="130"/>
          <w:sz w:val="24"/>
        </w:rPr>
        <w:t xml:space="preserve"> </w:t>
      </w:r>
      <w:r>
        <w:rPr>
          <w:w w:val="130"/>
          <w:sz w:val="24"/>
        </w:rPr>
        <w:t>projects</w:t>
      </w:r>
      <w:r>
        <w:rPr>
          <w:spacing w:val="-25"/>
          <w:w w:val="130"/>
          <w:sz w:val="24"/>
        </w:rPr>
        <w:t xml:space="preserve"> </w:t>
      </w:r>
      <w:r>
        <w:rPr>
          <w:w w:val="130"/>
          <w:sz w:val="24"/>
        </w:rPr>
        <w:t>there</w:t>
      </w:r>
      <w:r>
        <w:rPr>
          <w:spacing w:val="-25"/>
          <w:w w:val="130"/>
          <w:sz w:val="24"/>
        </w:rPr>
        <w:t xml:space="preserve"> </w:t>
      </w:r>
      <w:r>
        <w:rPr>
          <w:w w:val="130"/>
          <w:sz w:val="24"/>
        </w:rPr>
        <w:t>may</w:t>
      </w:r>
      <w:r>
        <w:rPr>
          <w:spacing w:val="-26"/>
          <w:w w:val="130"/>
          <w:sz w:val="24"/>
        </w:rPr>
        <w:t xml:space="preserve"> </w:t>
      </w:r>
      <w:r>
        <w:rPr>
          <w:w w:val="130"/>
          <w:sz w:val="24"/>
        </w:rPr>
        <w:t>be</w:t>
      </w:r>
      <w:r>
        <w:rPr>
          <w:spacing w:val="-26"/>
          <w:w w:val="130"/>
          <w:sz w:val="24"/>
        </w:rPr>
        <w:t xml:space="preserve"> </w:t>
      </w:r>
      <w:r>
        <w:rPr>
          <w:w w:val="130"/>
          <w:sz w:val="24"/>
        </w:rPr>
        <w:t>key</w:t>
      </w:r>
      <w:r>
        <w:rPr>
          <w:spacing w:val="-25"/>
          <w:w w:val="130"/>
          <w:sz w:val="24"/>
        </w:rPr>
        <w:t xml:space="preserve"> </w:t>
      </w:r>
      <w:r>
        <w:rPr>
          <w:w w:val="130"/>
          <w:sz w:val="24"/>
        </w:rPr>
        <w:t>elevations</w:t>
      </w:r>
      <w:r>
        <w:rPr>
          <w:spacing w:val="-24"/>
          <w:w w:val="130"/>
          <w:sz w:val="24"/>
        </w:rPr>
        <w:t xml:space="preserve"> </w:t>
      </w:r>
      <w:r>
        <w:rPr>
          <w:w w:val="130"/>
          <w:sz w:val="24"/>
        </w:rPr>
        <w:t>which</w:t>
      </w:r>
      <w:r>
        <w:rPr>
          <w:spacing w:val="-25"/>
          <w:w w:val="130"/>
          <w:sz w:val="24"/>
        </w:rPr>
        <w:t xml:space="preserve"> </w:t>
      </w:r>
      <w:r>
        <w:rPr>
          <w:w w:val="130"/>
          <w:sz w:val="24"/>
        </w:rPr>
        <w:t xml:space="preserve">must be adhered to, as determined by the </w:t>
      </w:r>
      <w:r>
        <w:rPr>
          <w:spacing w:val="-6"/>
          <w:w w:val="130"/>
          <w:sz w:val="24"/>
        </w:rPr>
        <w:t xml:space="preserve">Town </w:t>
      </w:r>
      <w:r>
        <w:rPr>
          <w:spacing w:val="-4"/>
          <w:w w:val="130"/>
          <w:sz w:val="24"/>
        </w:rPr>
        <w:t xml:space="preserve">Engineer. </w:t>
      </w:r>
      <w:r>
        <w:rPr>
          <w:w w:val="130"/>
          <w:sz w:val="24"/>
        </w:rPr>
        <w:t xml:space="preserve">These key elevations may be finished </w:t>
      </w:r>
      <w:r>
        <w:rPr>
          <w:spacing w:val="-5"/>
          <w:w w:val="130"/>
          <w:sz w:val="24"/>
        </w:rPr>
        <w:t xml:space="preserve">floor, </w:t>
      </w:r>
      <w:r>
        <w:rPr>
          <w:w w:val="130"/>
          <w:sz w:val="24"/>
        </w:rPr>
        <w:t>lowest architectural opening or basement floor elevations. Applicant's engineer/ surveyor</w:t>
      </w:r>
      <w:r>
        <w:rPr>
          <w:spacing w:val="-27"/>
          <w:w w:val="130"/>
          <w:sz w:val="24"/>
        </w:rPr>
        <w:t xml:space="preserve"> </w:t>
      </w:r>
      <w:r>
        <w:rPr>
          <w:w w:val="130"/>
          <w:sz w:val="24"/>
        </w:rPr>
        <w:t>shall</w:t>
      </w:r>
      <w:r>
        <w:rPr>
          <w:spacing w:val="-26"/>
          <w:w w:val="130"/>
          <w:sz w:val="24"/>
        </w:rPr>
        <w:t xml:space="preserve"> </w:t>
      </w:r>
      <w:r>
        <w:rPr>
          <w:w w:val="130"/>
          <w:sz w:val="24"/>
        </w:rPr>
        <w:t>certify</w:t>
      </w:r>
      <w:r>
        <w:rPr>
          <w:spacing w:val="-27"/>
          <w:w w:val="130"/>
          <w:sz w:val="24"/>
        </w:rPr>
        <w:t xml:space="preserve"> </w:t>
      </w:r>
      <w:r>
        <w:rPr>
          <w:w w:val="130"/>
          <w:sz w:val="24"/>
        </w:rPr>
        <w:t>these</w:t>
      </w:r>
      <w:r>
        <w:rPr>
          <w:spacing w:val="-26"/>
          <w:w w:val="130"/>
          <w:sz w:val="24"/>
        </w:rPr>
        <w:t xml:space="preserve"> </w:t>
      </w:r>
      <w:r>
        <w:rPr>
          <w:w w:val="130"/>
          <w:sz w:val="24"/>
        </w:rPr>
        <w:t>key</w:t>
      </w:r>
      <w:r>
        <w:rPr>
          <w:spacing w:val="-26"/>
          <w:w w:val="130"/>
          <w:sz w:val="24"/>
        </w:rPr>
        <w:t xml:space="preserve"> </w:t>
      </w:r>
      <w:r>
        <w:rPr>
          <w:w w:val="130"/>
          <w:sz w:val="24"/>
        </w:rPr>
        <w:t>elevations</w:t>
      </w:r>
      <w:r>
        <w:rPr>
          <w:spacing w:val="-26"/>
          <w:w w:val="130"/>
          <w:sz w:val="24"/>
        </w:rPr>
        <w:t xml:space="preserve"> </w:t>
      </w:r>
      <w:r>
        <w:rPr>
          <w:w w:val="130"/>
          <w:sz w:val="24"/>
        </w:rPr>
        <w:t>in</w:t>
      </w:r>
      <w:r>
        <w:rPr>
          <w:spacing w:val="-26"/>
          <w:w w:val="130"/>
          <w:sz w:val="24"/>
        </w:rPr>
        <w:t xml:space="preserve"> </w:t>
      </w:r>
      <w:r>
        <w:rPr>
          <w:w w:val="130"/>
          <w:sz w:val="24"/>
        </w:rPr>
        <w:t>writing,</w:t>
      </w:r>
      <w:r>
        <w:rPr>
          <w:spacing w:val="-25"/>
          <w:w w:val="130"/>
          <w:sz w:val="24"/>
        </w:rPr>
        <w:t xml:space="preserve"> </w:t>
      </w:r>
      <w:r>
        <w:rPr>
          <w:w w:val="130"/>
          <w:sz w:val="24"/>
        </w:rPr>
        <w:t>prior</w:t>
      </w:r>
      <w:r>
        <w:rPr>
          <w:spacing w:val="-27"/>
          <w:w w:val="130"/>
          <w:sz w:val="24"/>
        </w:rPr>
        <w:t xml:space="preserve"> </w:t>
      </w:r>
      <w:r>
        <w:rPr>
          <w:w w:val="130"/>
          <w:sz w:val="24"/>
        </w:rPr>
        <w:t>to the</w:t>
      </w:r>
      <w:r>
        <w:rPr>
          <w:spacing w:val="-14"/>
          <w:w w:val="130"/>
          <w:sz w:val="24"/>
        </w:rPr>
        <w:t xml:space="preserve"> </w:t>
      </w:r>
      <w:r>
        <w:rPr>
          <w:w w:val="130"/>
          <w:sz w:val="24"/>
        </w:rPr>
        <w:t>issuance</w:t>
      </w:r>
      <w:r>
        <w:rPr>
          <w:spacing w:val="-13"/>
          <w:w w:val="130"/>
          <w:sz w:val="24"/>
        </w:rPr>
        <w:t xml:space="preserve"> </w:t>
      </w:r>
      <w:r>
        <w:rPr>
          <w:w w:val="130"/>
          <w:sz w:val="24"/>
        </w:rPr>
        <w:t>of</w:t>
      </w:r>
      <w:r>
        <w:rPr>
          <w:spacing w:val="-14"/>
          <w:w w:val="130"/>
          <w:sz w:val="24"/>
        </w:rPr>
        <w:t xml:space="preserve"> </w:t>
      </w:r>
      <w:r>
        <w:rPr>
          <w:w w:val="130"/>
          <w:sz w:val="24"/>
        </w:rPr>
        <w:t>a</w:t>
      </w:r>
      <w:r>
        <w:rPr>
          <w:spacing w:val="-13"/>
          <w:w w:val="130"/>
          <w:sz w:val="24"/>
        </w:rPr>
        <w:t xml:space="preserve"> </w:t>
      </w:r>
      <w:r>
        <w:rPr>
          <w:w w:val="130"/>
          <w:sz w:val="24"/>
        </w:rPr>
        <w:t>certificate</w:t>
      </w:r>
      <w:r>
        <w:rPr>
          <w:spacing w:val="-13"/>
          <w:w w:val="130"/>
          <w:sz w:val="24"/>
        </w:rPr>
        <w:t xml:space="preserve"> </w:t>
      </w:r>
      <w:r>
        <w:rPr>
          <w:w w:val="130"/>
          <w:sz w:val="24"/>
        </w:rPr>
        <w:t>of</w:t>
      </w:r>
      <w:r>
        <w:rPr>
          <w:spacing w:val="-13"/>
          <w:w w:val="130"/>
          <w:sz w:val="24"/>
        </w:rPr>
        <w:t xml:space="preserve"> </w:t>
      </w:r>
      <w:r>
        <w:rPr>
          <w:spacing w:val="-4"/>
          <w:w w:val="130"/>
          <w:sz w:val="24"/>
        </w:rPr>
        <w:t>occupancy.</w:t>
      </w:r>
    </w:p>
    <w:p w14:paraId="3A1B2968" w14:textId="77777777" w:rsidR="00160C53" w:rsidRDefault="002F5804">
      <w:pPr>
        <w:pStyle w:val="ListParagraph"/>
        <w:numPr>
          <w:ilvl w:val="1"/>
          <w:numId w:val="13"/>
        </w:numPr>
        <w:tabs>
          <w:tab w:val="left" w:pos="1113"/>
        </w:tabs>
        <w:spacing w:before="188" w:line="247" w:lineRule="auto"/>
        <w:ind w:left="1060" w:right="658"/>
        <w:rPr>
          <w:sz w:val="24"/>
        </w:rPr>
      </w:pPr>
      <w:r>
        <w:rPr>
          <w:w w:val="125"/>
          <w:sz w:val="24"/>
        </w:rPr>
        <w:t xml:space="preserve">The </w:t>
      </w:r>
      <w:r>
        <w:rPr>
          <w:spacing w:val="-6"/>
          <w:w w:val="125"/>
          <w:sz w:val="24"/>
        </w:rPr>
        <w:t xml:space="preserve">Town </w:t>
      </w:r>
      <w:r>
        <w:rPr>
          <w:w w:val="125"/>
          <w:sz w:val="24"/>
        </w:rPr>
        <w:t xml:space="preserve">has determined that stormwater detention basins will be required because continual upstream development tends to overtax both downstream natural watercourses and man-made drainage facilities. In addition, increased rates of stormwater runoff cause environmental problems downstream such as highly erosive velocities, flooding and overtopping of the banks. </w:t>
      </w:r>
      <w:r>
        <w:rPr>
          <w:spacing w:val="-4"/>
          <w:w w:val="125"/>
          <w:sz w:val="24"/>
        </w:rPr>
        <w:t>Consequently,</w:t>
      </w:r>
      <w:r>
        <w:rPr>
          <w:spacing w:val="75"/>
          <w:w w:val="125"/>
          <w:sz w:val="24"/>
        </w:rPr>
        <w:t xml:space="preserve"> </w:t>
      </w:r>
      <w:r>
        <w:rPr>
          <w:w w:val="125"/>
          <w:sz w:val="24"/>
        </w:rPr>
        <w:t xml:space="preserve">it has been determined to insist upon detention basins and to have these detention basins designed in a manner compatible with the particular problem. Due to the topography of the </w:t>
      </w:r>
      <w:r>
        <w:rPr>
          <w:spacing w:val="-6"/>
          <w:w w:val="125"/>
          <w:sz w:val="24"/>
        </w:rPr>
        <w:t xml:space="preserve">Town </w:t>
      </w:r>
      <w:r>
        <w:rPr>
          <w:w w:val="125"/>
          <w:sz w:val="24"/>
        </w:rPr>
        <w:t>of Glenville, detention facilities will be off-stream</w:t>
      </w:r>
      <w:r>
        <w:rPr>
          <w:spacing w:val="-24"/>
          <w:w w:val="125"/>
          <w:sz w:val="24"/>
        </w:rPr>
        <w:t xml:space="preserve"> </w:t>
      </w:r>
      <w:r>
        <w:rPr>
          <w:w w:val="125"/>
          <w:sz w:val="24"/>
        </w:rPr>
        <w:t>ponds.</w:t>
      </w:r>
    </w:p>
    <w:p w14:paraId="3F103B4B" w14:textId="77777777" w:rsidR="00160C53" w:rsidRDefault="002F5804">
      <w:pPr>
        <w:pStyle w:val="ListParagraph"/>
        <w:numPr>
          <w:ilvl w:val="1"/>
          <w:numId w:val="13"/>
        </w:numPr>
        <w:tabs>
          <w:tab w:val="left" w:pos="1113"/>
        </w:tabs>
        <w:spacing w:before="195" w:line="247" w:lineRule="auto"/>
        <w:ind w:left="1060" w:right="658"/>
        <w:rPr>
          <w:sz w:val="24"/>
        </w:rPr>
      </w:pPr>
      <w:r>
        <w:rPr>
          <w:w w:val="125"/>
          <w:sz w:val="24"/>
        </w:rPr>
        <w:t xml:space="preserve">The developer is responsible for providing and transferring to the </w:t>
      </w:r>
      <w:r>
        <w:rPr>
          <w:spacing w:val="-6"/>
          <w:w w:val="125"/>
          <w:sz w:val="24"/>
        </w:rPr>
        <w:t xml:space="preserve">Town </w:t>
      </w:r>
      <w:r>
        <w:rPr>
          <w:w w:val="125"/>
          <w:sz w:val="24"/>
        </w:rPr>
        <w:t>permanent easements of a location and type adequate to encompass and to service and maintain the facilities. Such easements are to be approved by the Planning and Zoning Commission Attorney prior to final subdivision approval.</w:t>
      </w:r>
    </w:p>
    <w:p w14:paraId="6CBF9525" w14:textId="77777777" w:rsidR="00160C53" w:rsidRDefault="002F5804">
      <w:pPr>
        <w:pStyle w:val="ListParagraph"/>
        <w:numPr>
          <w:ilvl w:val="1"/>
          <w:numId w:val="13"/>
        </w:numPr>
        <w:tabs>
          <w:tab w:val="left" w:pos="1113"/>
        </w:tabs>
        <w:spacing w:before="188" w:line="247" w:lineRule="auto"/>
        <w:ind w:left="1060" w:right="658"/>
        <w:rPr>
          <w:sz w:val="24"/>
        </w:rPr>
      </w:pPr>
      <w:r>
        <w:rPr>
          <w:w w:val="130"/>
          <w:sz w:val="24"/>
        </w:rPr>
        <w:t>If</w:t>
      </w:r>
      <w:r>
        <w:rPr>
          <w:spacing w:val="-13"/>
          <w:w w:val="130"/>
          <w:sz w:val="24"/>
        </w:rPr>
        <w:t xml:space="preserve"> </w:t>
      </w:r>
      <w:r>
        <w:rPr>
          <w:w w:val="130"/>
          <w:sz w:val="24"/>
        </w:rPr>
        <w:t>not</w:t>
      </w:r>
      <w:r>
        <w:rPr>
          <w:spacing w:val="-12"/>
          <w:w w:val="130"/>
          <w:sz w:val="24"/>
        </w:rPr>
        <w:t xml:space="preserve"> </w:t>
      </w:r>
      <w:r>
        <w:rPr>
          <w:w w:val="130"/>
          <w:sz w:val="24"/>
        </w:rPr>
        <w:t>adjacent</w:t>
      </w:r>
      <w:r>
        <w:rPr>
          <w:spacing w:val="-12"/>
          <w:w w:val="130"/>
          <w:sz w:val="24"/>
        </w:rPr>
        <w:t xml:space="preserve"> </w:t>
      </w:r>
      <w:r>
        <w:rPr>
          <w:w w:val="130"/>
          <w:sz w:val="24"/>
        </w:rPr>
        <w:t>to</w:t>
      </w:r>
      <w:r>
        <w:rPr>
          <w:spacing w:val="-12"/>
          <w:w w:val="130"/>
          <w:sz w:val="24"/>
        </w:rPr>
        <w:t xml:space="preserve"> </w:t>
      </w:r>
      <w:r>
        <w:rPr>
          <w:w w:val="130"/>
          <w:sz w:val="24"/>
        </w:rPr>
        <w:t>a</w:t>
      </w:r>
      <w:r>
        <w:rPr>
          <w:spacing w:val="-12"/>
          <w:w w:val="130"/>
          <w:sz w:val="24"/>
        </w:rPr>
        <w:t xml:space="preserve"> </w:t>
      </w:r>
      <w:r>
        <w:rPr>
          <w:w w:val="130"/>
          <w:sz w:val="24"/>
        </w:rPr>
        <w:t>public</w:t>
      </w:r>
      <w:r>
        <w:rPr>
          <w:spacing w:val="-13"/>
          <w:w w:val="130"/>
          <w:sz w:val="24"/>
        </w:rPr>
        <w:t xml:space="preserve"> </w:t>
      </w:r>
      <w:r>
        <w:rPr>
          <w:spacing w:val="-4"/>
          <w:w w:val="130"/>
          <w:sz w:val="24"/>
        </w:rPr>
        <w:t>right-of-way,</w:t>
      </w:r>
      <w:r>
        <w:rPr>
          <w:spacing w:val="-12"/>
          <w:w w:val="130"/>
          <w:sz w:val="24"/>
        </w:rPr>
        <w:t xml:space="preserve"> </w:t>
      </w:r>
      <w:r>
        <w:rPr>
          <w:w w:val="130"/>
          <w:sz w:val="24"/>
        </w:rPr>
        <w:t>an</w:t>
      </w:r>
      <w:r>
        <w:rPr>
          <w:spacing w:val="-12"/>
          <w:w w:val="130"/>
          <w:sz w:val="24"/>
        </w:rPr>
        <w:t xml:space="preserve"> </w:t>
      </w:r>
      <w:r>
        <w:rPr>
          <w:w w:val="130"/>
          <w:sz w:val="24"/>
        </w:rPr>
        <w:t>easement</w:t>
      </w:r>
      <w:r>
        <w:rPr>
          <w:spacing w:val="-11"/>
          <w:w w:val="130"/>
          <w:sz w:val="24"/>
        </w:rPr>
        <w:t xml:space="preserve"> </w:t>
      </w:r>
      <w:r>
        <w:rPr>
          <w:w w:val="130"/>
          <w:sz w:val="24"/>
        </w:rPr>
        <w:t>shall</w:t>
      </w:r>
      <w:r>
        <w:rPr>
          <w:spacing w:val="-12"/>
          <w:w w:val="130"/>
          <w:sz w:val="24"/>
        </w:rPr>
        <w:t xml:space="preserve"> </w:t>
      </w:r>
      <w:r>
        <w:rPr>
          <w:w w:val="130"/>
          <w:sz w:val="24"/>
        </w:rPr>
        <w:t>be provided for access for purposes of maintaining the detention/retention basin. The easement size and location shall</w:t>
      </w:r>
      <w:r>
        <w:rPr>
          <w:spacing w:val="-23"/>
          <w:w w:val="130"/>
          <w:sz w:val="24"/>
        </w:rPr>
        <w:t xml:space="preserve"> </w:t>
      </w:r>
      <w:r>
        <w:rPr>
          <w:w w:val="130"/>
          <w:sz w:val="24"/>
        </w:rPr>
        <w:t>be</w:t>
      </w:r>
      <w:r>
        <w:rPr>
          <w:spacing w:val="-23"/>
          <w:w w:val="130"/>
          <w:sz w:val="24"/>
        </w:rPr>
        <w:t xml:space="preserve"> </w:t>
      </w:r>
      <w:r>
        <w:rPr>
          <w:w w:val="130"/>
          <w:sz w:val="24"/>
        </w:rPr>
        <w:t>approved</w:t>
      </w:r>
      <w:r>
        <w:rPr>
          <w:spacing w:val="-23"/>
          <w:w w:val="130"/>
          <w:sz w:val="24"/>
        </w:rPr>
        <w:t xml:space="preserve"> </w:t>
      </w:r>
      <w:r>
        <w:rPr>
          <w:w w:val="130"/>
          <w:sz w:val="24"/>
        </w:rPr>
        <w:t>by</w:t>
      </w:r>
      <w:r>
        <w:rPr>
          <w:spacing w:val="-23"/>
          <w:w w:val="130"/>
          <w:sz w:val="24"/>
        </w:rPr>
        <w:t xml:space="preserve"> </w:t>
      </w:r>
      <w:r>
        <w:rPr>
          <w:w w:val="130"/>
          <w:sz w:val="24"/>
        </w:rPr>
        <w:t>the</w:t>
      </w:r>
      <w:r>
        <w:rPr>
          <w:spacing w:val="-23"/>
          <w:w w:val="130"/>
          <w:sz w:val="24"/>
        </w:rPr>
        <w:t xml:space="preserve"> </w:t>
      </w:r>
      <w:r>
        <w:rPr>
          <w:spacing w:val="-5"/>
          <w:w w:val="130"/>
          <w:sz w:val="24"/>
        </w:rPr>
        <w:t>Town</w:t>
      </w:r>
      <w:r>
        <w:rPr>
          <w:spacing w:val="-23"/>
          <w:w w:val="130"/>
          <w:sz w:val="24"/>
        </w:rPr>
        <w:t xml:space="preserve"> </w:t>
      </w:r>
      <w:r>
        <w:rPr>
          <w:w w:val="130"/>
          <w:sz w:val="24"/>
        </w:rPr>
        <w:t>Highway</w:t>
      </w:r>
      <w:r>
        <w:rPr>
          <w:spacing w:val="-23"/>
          <w:w w:val="130"/>
          <w:sz w:val="24"/>
        </w:rPr>
        <w:t xml:space="preserve"> </w:t>
      </w:r>
      <w:r>
        <w:rPr>
          <w:w w:val="130"/>
          <w:sz w:val="24"/>
        </w:rPr>
        <w:t>Superintendent.</w:t>
      </w:r>
    </w:p>
    <w:p w14:paraId="0CC991AC" w14:textId="77777777" w:rsidR="00160C53" w:rsidRDefault="002F5804">
      <w:pPr>
        <w:pStyle w:val="ListParagraph"/>
        <w:numPr>
          <w:ilvl w:val="1"/>
          <w:numId w:val="13"/>
        </w:numPr>
        <w:tabs>
          <w:tab w:val="left" w:pos="1113"/>
        </w:tabs>
        <w:spacing w:before="185" w:line="247" w:lineRule="auto"/>
        <w:ind w:left="1060" w:right="658"/>
        <w:rPr>
          <w:sz w:val="24"/>
        </w:rPr>
      </w:pPr>
      <w:r>
        <w:rPr>
          <w:w w:val="125"/>
          <w:sz w:val="24"/>
        </w:rPr>
        <w:t>Innovative design for sediment control by the developer shall be</w:t>
      </w:r>
      <w:r>
        <w:rPr>
          <w:spacing w:val="18"/>
          <w:w w:val="125"/>
          <w:sz w:val="24"/>
        </w:rPr>
        <w:t xml:space="preserve"> </w:t>
      </w:r>
      <w:r>
        <w:rPr>
          <w:w w:val="125"/>
          <w:sz w:val="24"/>
        </w:rPr>
        <w:t>encouraged.</w:t>
      </w:r>
      <w:r>
        <w:rPr>
          <w:spacing w:val="21"/>
          <w:w w:val="125"/>
          <w:sz w:val="24"/>
        </w:rPr>
        <w:t xml:space="preserve"> </w:t>
      </w:r>
      <w:r>
        <w:rPr>
          <w:w w:val="125"/>
          <w:sz w:val="24"/>
        </w:rPr>
        <w:t>As</w:t>
      </w:r>
      <w:r>
        <w:rPr>
          <w:spacing w:val="19"/>
          <w:w w:val="125"/>
          <w:sz w:val="24"/>
        </w:rPr>
        <w:t xml:space="preserve"> </w:t>
      </w:r>
      <w:r>
        <w:rPr>
          <w:w w:val="125"/>
          <w:sz w:val="24"/>
        </w:rPr>
        <w:t>a</w:t>
      </w:r>
      <w:r>
        <w:rPr>
          <w:spacing w:val="18"/>
          <w:w w:val="125"/>
          <w:sz w:val="24"/>
        </w:rPr>
        <w:t xml:space="preserve"> </w:t>
      </w:r>
      <w:r>
        <w:rPr>
          <w:w w:val="125"/>
          <w:sz w:val="24"/>
        </w:rPr>
        <w:t>guideline,</w:t>
      </w:r>
      <w:r>
        <w:rPr>
          <w:spacing w:val="19"/>
          <w:w w:val="125"/>
          <w:sz w:val="24"/>
        </w:rPr>
        <w:t xml:space="preserve"> </w:t>
      </w:r>
      <w:r>
        <w:rPr>
          <w:w w:val="125"/>
          <w:sz w:val="24"/>
        </w:rPr>
        <w:t>sediment</w:t>
      </w:r>
      <w:r>
        <w:rPr>
          <w:spacing w:val="18"/>
          <w:w w:val="125"/>
          <w:sz w:val="24"/>
        </w:rPr>
        <w:t xml:space="preserve"> </w:t>
      </w:r>
      <w:r>
        <w:rPr>
          <w:w w:val="125"/>
          <w:sz w:val="24"/>
        </w:rPr>
        <w:t>sinks/settling</w:t>
      </w:r>
      <w:r>
        <w:rPr>
          <w:spacing w:val="19"/>
          <w:w w:val="125"/>
          <w:sz w:val="24"/>
        </w:rPr>
        <w:t xml:space="preserve"> </w:t>
      </w:r>
      <w:r>
        <w:rPr>
          <w:w w:val="125"/>
          <w:sz w:val="24"/>
        </w:rPr>
        <w:t>ponds</w:t>
      </w:r>
    </w:p>
    <w:p w14:paraId="2BE6363F"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39BBE2A8"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242-34</w:t>
      </w:r>
      <w:r>
        <w:rPr>
          <w:w w:val="125"/>
        </w:rPr>
        <w:tab/>
        <w:t>§</w:t>
      </w:r>
      <w:r>
        <w:rPr>
          <w:spacing w:val="-11"/>
          <w:w w:val="125"/>
        </w:rPr>
        <w:t xml:space="preserve"> </w:t>
      </w:r>
      <w:r>
        <w:rPr>
          <w:w w:val="125"/>
        </w:rPr>
        <w:t>242-34</w:t>
      </w:r>
    </w:p>
    <w:p w14:paraId="77F323B7" w14:textId="77777777" w:rsidR="00160C53" w:rsidRDefault="00160C53">
      <w:pPr>
        <w:pStyle w:val="BodyText"/>
        <w:ind w:firstLine="0"/>
        <w:jc w:val="left"/>
        <w:rPr>
          <w:sz w:val="16"/>
        </w:rPr>
      </w:pPr>
    </w:p>
    <w:p w14:paraId="45AE17C5" w14:textId="77777777" w:rsidR="00160C53" w:rsidRDefault="002F5804">
      <w:pPr>
        <w:pStyle w:val="BodyText"/>
        <w:spacing w:before="100" w:line="247" w:lineRule="auto"/>
        <w:ind w:left="1600" w:right="118" w:firstLine="0"/>
      </w:pPr>
      <w:r>
        <w:rPr>
          <w:w w:val="125"/>
        </w:rPr>
        <w:t>and interceptor swales shall normally be used to intercept and detain for settling all sheet flow and channel flow from disturbed areas of the development project upstream from the location where such discharge enters either the natural stream</w:t>
      </w:r>
      <w:r>
        <w:rPr>
          <w:spacing w:val="-21"/>
          <w:w w:val="125"/>
        </w:rPr>
        <w:t xml:space="preserve"> </w:t>
      </w:r>
      <w:r>
        <w:rPr>
          <w:w w:val="125"/>
        </w:rPr>
        <w:t>system,</w:t>
      </w:r>
      <w:r>
        <w:rPr>
          <w:spacing w:val="-21"/>
          <w:w w:val="125"/>
        </w:rPr>
        <w:t xml:space="preserve"> </w:t>
      </w:r>
      <w:r>
        <w:rPr>
          <w:w w:val="125"/>
        </w:rPr>
        <w:t>another</w:t>
      </w:r>
      <w:r>
        <w:rPr>
          <w:spacing w:val="-21"/>
          <w:w w:val="125"/>
        </w:rPr>
        <w:t xml:space="preserve"> </w:t>
      </w:r>
      <w:r>
        <w:rPr>
          <w:w w:val="125"/>
        </w:rPr>
        <w:t>watercourse,</w:t>
      </w:r>
      <w:r>
        <w:rPr>
          <w:spacing w:val="-19"/>
          <w:w w:val="125"/>
        </w:rPr>
        <w:t xml:space="preserve"> </w:t>
      </w:r>
      <w:r>
        <w:rPr>
          <w:w w:val="125"/>
        </w:rPr>
        <w:t>or</w:t>
      </w:r>
      <w:r>
        <w:rPr>
          <w:spacing w:val="-21"/>
          <w:w w:val="125"/>
        </w:rPr>
        <w:t xml:space="preserve"> </w:t>
      </w:r>
      <w:r>
        <w:rPr>
          <w:w w:val="125"/>
        </w:rPr>
        <w:t>a</w:t>
      </w:r>
      <w:r>
        <w:rPr>
          <w:spacing w:val="-21"/>
          <w:w w:val="125"/>
        </w:rPr>
        <w:t xml:space="preserve"> </w:t>
      </w:r>
      <w:r>
        <w:rPr>
          <w:w w:val="125"/>
        </w:rPr>
        <w:t>storm</w:t>
      </w:r>
      <w:r>
        <w:rPr>
          <w:spacing w:val="-20"/>
          <w:w w:val="125"/>
        </w:rPr>
        <w:t xml:space="preserve"> </w:t>
      </w:r>
      <w:r>
        <w:rPr>
          <w:w w:val="125"/>
        </w:rPr>
        <w:t>drain</w:t>
      </w:r>
      <w:r>
        <w:rPr>
          <w:spacing w:val="-21"/>
          <w:w w:val="125"/>
        </w:rPr>
        <w:t xml:space="preserve"> </w:t>
      </w:r>
      <w:r>
        <w:rPr>
          <w:w w:val="125"/>
        </w:rPr>
        <w:t>system, or</w:t>
      </w:r>
      <w:r>
        <w:rPr>
          <w:spacing w:val="-19"/>
          <w:w w:val="125"/>
        </w:rPr>
        <w:t xml:space="preserve"> </w:t>
      </w:r>
      <w:r>
        <w:rPr>
          <w:w w:val="125"/>
        </w:rPr>
        <w:t>where</w:t>
      </w:r>
      <w:r>
        <w:rPr>
          <w:spacing w:val="-17"/>
          <w:w w:val="125"/>
        </w:rPr>
        <w:t xml:space="preserve"> </w:t>
      </w:r>
      <w:r>
        <w:rPr>
          <w:w w:val="125"/>
        </w:rPr>
        <w:t>it</w:t>
      </w:r>
      <w:r>
        <w:rPr>
          <w:spacing w:val="-18"/>
          <w:w w:val="125"/>
        </w:rPr>
        <w:t xml:space="preserve"> </w:t>
      </w:r>
      <w:r>
        <w:rPr>
          <w:w w:val="125"/>
        </w:rPr>
        <w:t>would</w:t>
      </w:r>
      <w:r>
        <w:rPr>
          <w:spacing w:val="-17"/>
          <w:w w:val="125"/>
        </w:rPr>
        <w:t xml:space="preserve"> </w:t>
      </w:r>
      <w:r>
        <w:rPr>
          <w:w w:val="125"/>
        </w:rPr>
        <w:t>enter</w:t>
      </w:r>
      <w:r>
        <w:rPr>
          <w:spacing w:val="-17"/>
          <w:w w:val="125"/>
        </w:rPr>
        <w:t xml:space="preserve"> </w:t>
      </w:r>
      <w:r>
        <w:rPr>
          <w:w w:val="125"/>
        </w:rPr>
        <w:t>upon</w:t>
      </w:r>
      <w:r>
        <w:rPr>
          <w:spacing w:val="-19"/>
          <w:w w:val="125"/>
        </w:rPr>
        <w:t xml:space="preserve"> </w:t>
      </w:r>
      <w:r>
        <w:rPr>
          <w:w w:val="125"/>
        </w:rPr>
        <w:t>undisturbed</w:t>
      </w:r>
      <w:r>
        <w:rPr>
          <w:spacing w:val="-18"/>
          <w:w w:val="125"/>
        </w:rPr>
        <w:t xml:space="preserve"> </w:t>
      </w:r>
      <w:r>
        <w:rPr>
          <w:w w:val="125"/>
        </w:rPr>
        <w:t>areas</w:t>
      </w:r>
      <w:r>
        <w:rPr>
          <w:spacing w:val="-18"/>
          <w:w w:val="125"/>
        </w:rPr>
        <w:t xml:space="preserve"> </w:t>
      </w:r>
      <w:r>
        <w:rPr>
          <w:w w:val="125"/>
        </w:rPr>
        <w:t>or</w:t>
      </w:r>
      <w:r>
        <w:rPr>
          <w:spacing w:val="-18"/>
          <w:w w:val="125"/>
        </w:rPr>
        <w:t xml:space="preserve"> </w:t>
      </w:r>
      <w:r>
        <w:rPr>
          <w:w w:val="125"/>
        </w:rPr>
        <w:t>the</w:t>
      </w:r>
      <w:r>
        <w:rPr>
          <w:spacing w:val="-18"/>
          <w:w w:val="125"/>
        </w:rPr>
        <w:t xml:space="preserve"> </w:t>
      </w:r>
      <w:r>
        <w:rPr>
          <w:w w:val="125"/>
        </w:rPr>
        <w:t>land</w:t>
      </w:r>
      <w:r>
        <w:rPr>
          <w:spacing w:val="-18"/>
          <w:w w:val="125"/>
        </w:rPr>
        <w:t xml:space="preserve"> </w:t>
      </w:r>
      <w:r>
        <w:rPr>
          <w:w w:val="125"/>
        </w:rPr>
        <w:t>of others.</w:t>
      </w:r>
    </w:p>
    <w:p w14:paraId="42D2B6CF" w14:textId="77777777" w:rsidR="00160C53" w:rsidRDefault="002F5804">
      <w:pPr>
        <w:pStyle w:val="ListParagraph"/>
        <w:numPr>
          <w:ilvl w:val="0"/>
          <w:numId w:val="13"/>
        </w:numPr>
        <w:tabs>
          <w:tab w:val="left" w:pos="1120"/>
        </w:tabs>
        <w:spacing w:before="189" w:line="247" w:lineRule="auto"/>
        <w:jc w:val="both"/>
        <w:rPr>
          <w:sz w:val="24"/>
        </w:rPr>
      </w:pPr>
      <w:r>
        <w:rPr>
          <w:w w:val="125"/>
          <w:sz w:val="24"/>
        </w:rPr>
        <w:t>Flood hazard prevention shall include the control of soil erosion of land surface and drainage channels and the prevention of inundation and excessive groundwater seepage by comprehensive site grading and the establishment of adequate elevations of buildings, building openings and roadway above the observed,</w:t>
      </w:r>
      <w:r>
        <w:rPr>
          <w:spacing w:val="-10"/>
          <w:w w:val="125"/>
          <w:sz w:val="24"/>
        </w:rPr>
        <w:t xml:space="preserve"> </w:t>
      </w:r>
      <w:r>
        <w:rPr>
          <w:w w:val="125"/>
          <w:sz w:val="24"/>
        </w:rPr>
        <w:t>anticipated,</w:t>
      </w:r>
      <w:r>
        <w:rPr>
          <w:spacing w:val="-9"/>
          <w:w w:val="125"/>
          <w:sz w:val="24"/>
        </w:rPr>
        <w:t xml:space="preserve"> </w:t>
      </w:r>
      <w:r>
        <w:rPr>
          <w:w w:val="125"/>
          <w:sz w:val="24"/>
        </w:rPr>
        <w:t>or</w:t>
      </w:r>
      <w:r>
        <w:rPr>
          <w:spacing w:val="-10"/>
          <w:w w:val="125"/>
          <w:sz w:val="24"/>
        </w:rPr>
        <w:t xml:space="preserve"> </w:t>
      </w:r>
      <w:r>
        <w:rPr>
          <w:w w:val="125"/>
          <w:sz w:val="24"/>
        </w:rPr>
        <w:t>computed</w:t>
      </w:r>
      <w:r>
        <w:rPr>
          <w:spacing w:val="-9"/>
          <w:w w:val="125"/>
          <w:sz w:val="24"/>
        </w:rPr>
        <w:t xml:space="preserve"> </w:t>
      </w:r>
      <w:r>
        <w:rPr>
          <w:w w:val="125"/>
          <w:sz w:val="24"/>
        </w:rPr>
        <w:t>water</w:t>
      </w:r>
      <w:r>
        <w:rPr>
          <w:spacing w:val="-9"/>
          <w:w w:val="125"/>
          <w:sz w:val="24"/>
        </w:rPr>
        <w:t xml:space="preserve"> </w:t>
      </w:r>
      <w:r>
        <w:rPr>
          <w:w w:val="125"/>
          <w:sz w:val="24"/>
        </w:rPr>
        <w:t>levels</w:t>
      </w:r>
      <w:r>
        <w:rPr>
          <w:spacing w:val="-8"/>
          <w:w w:val="125"/>
          <w:sz w:val="24"/>
        </w:rPr>
        <w:t xml:space="preserve"> </w:t>
      </w:r>
      <w:r>
        <w:rPr>
          <w:w w:val="125"/>
          <w:sz w:val="24"/>
        </w:rPr>
        <w:t>of</w:t>
      </w:r>
      <w:r>
        <w:rPr>
          <w:spacing w:val="-10"/>
          <w:w w:val="125"/>
          <w:sz w:val="24"/>
        </w:rPr>
        <w:t xml:space="preserve"> </w:t>
      </w:r>
      <w:r>
        <w:rPr>
          <w:w w:val="125"/>
          <w:sz w:val="24"/>
        </w:rPr>
        <w:t>storm</w:t>
      </w:r>
      <w:r>
        <w:rPr>
          <w:spacing w:val="-9"/>
          <w:w w:val="125"/>
          <w:sz w:val="24"/>
        </w:rPr>
        <w:t xml:space="preserve"> </w:t>
      </w:r>
      <w:r>
        <w:rPr>
          <w:w w:val="125"/>
          <w:sz w:val="24"/>
        </w:rPr>
        <w:t>sewers, streams, channels, floodplains, detention basins and</w:t>
      </w:r>
      <w:r>
        <w:rPr>
          <w:spacing w:val="24"/>
          <w:w w:val="125"/>
          <w:sz w:val="24"/>
        </w:rPr>
        <w:t xml:space="preserve"> </w:t>
      </w:r>
      <w:r>
        <w:rPr>
          <w:w w:val="125"/>
          <w:sz w:val="24"/>
        </w:rPr>
        <w:t>swales.</w:t>
      </w:r>
    </w:p>
    <w:p w14:paraId="28BBFFAA" w14:textId="77777777" w:rsidR="00160C53" w:rsidRDefault="002F5804">
      <w:pPr>
        <w:pStyle w:val="ListParagraph"/>
        <w:numPr>
          <w:ilvl w:val="0"/>
          <w:numId w:val="13"/>
        </w:numPr>
        <w:tabs>
          <w:tab w:val="left" w:pos="1120"/>
        </w:tabs>
        <w:spacing w:line="247" w:lineRule="auto"/>
        <w:jc w:val="both"/>
        <w:rPr>
          <w:sz w:val="24"/>
        </w:rPr>
      </w:pPr>
      <w:r>
        <w:rPr>
          <w:w w:val="130"/>
          <w:sz w:val="24"/>
        </w:rPr>
        <w:t>Particular</w:t>
      </w:r>
      <w:r>
        <w:rPr>
          <w:spacing w:val="-33"/>
          <w:w w:val="130"/>
          <w:sz w:val="24"/>
        </w:rPr>
        <w:t xml:space="preserve"> </w:t>
      </w:r>
      <w:r>
        <w:rPr>
          <w:w w:val="130"/>
          <w:sz w:val="24"/>
        </w:rPr>
        <w:t>attention</w:t>
      </w:r>
      <w:r>
        <w:rPr>
          <w:spacing w:val="-32"/>
          <w:w w:val="130"/>
          <w:sz w:val="24"/>
        </w:rPr>
        <w:t xml:space="preserve"> </w:t>
      </w:r>
      <w:r>
        <w:rPr>
          <w:w w:val="130"/>
          <w:sz w:val="24"/>
        </w:rPr>
        <w:t>shall</w:t>
      </w:r>
      <w:r>
        <w:rPr>
          <w:spacing w:val="-32"/>
          <w:w w:val="130"/>
          <w:sz w:val="24"/>
        </w:rPr>
        <w:t xml:space="preserve"> </w:t>
      </w:r>
      <w:r>
        <w:rPr>
          <w:w w:val="130"/>
          <w:sz w:val="24"/>
        </w:rPr>
        <w:t>be</w:t>
      </w:r>
      <w:r>
        <w:rPr>
          <w:spacing w:val="-32"/>
          <w:w w:val="130"/>
          <w:sz w:val="24"/>
        </w:rPr>
        <w:t xml:space="preserve"> </w:t>
      </w:r>
      <w:r>
        <w:rPr>
          <w:w w:val="130"/>
          <w:sz w:val="24"/>
        </w:rPr>
        <w:t>paid</w:t>
      </w:r>
      <w:r>
        <w:rPr>
          <w:spacing w:val="-32"/>
          <w:w w:val="130"/>
          <w:sz w:val="24"/>
        </w:rPr>
        <w:t xml:space="preserve"> </w:t>
      </w:r>
      <w:r>
        <w:rPr>
          <w:w w:val="130"/>
          <w:sz w:val="24"/>
        </w:rPr>
        <w:t>to</w:t>
      </w:r>
      <w:r>
        <w:rPr>
          <w:spacing w:val="-32"/>
          <w:w w:val="130"/>
          <w:sz w:val="24"/>
        </w:rPr>
        <w:t xml:space="preserve"> </w:t>
      </w:r>
      <w:r>
        <w:rPr>
          <w:w w:val="130"/>
          <w:sz w:val="24"/>
        </w:rPr>
        <w:t>development</w:t>
      </w:r>
      <w:r>
        <w:rPr>
          <w:spacing w:val="-32"/>
          <w:w w:val="130"/>
          <w:sz w:val="24"/>
        </w:rPr>
        <w:t xml:space="preserve"> </w:t>
      </w:r>
      <w:r>
        <w:rPr>
          <w:w w:val="130"/>
          <w:sz w:val="24"/>
        </w:rPr>
        <w:t>in</w:t>
      </w:r>
      <w:r>
        <w:rPr>
          <w:spacing w:val="-32"/>
          <w:w w:val="130"/>
          <w:sz w:val="24"/>
        </w:rPr>
        <w:t xml:space="preserve"> </w:t>
      </w:r>
      <w:r>
        <w:rPr>
          <w:w w:val="130"/>
          <w:sz w:val="24"/>
        </w:rPr>
        <w:t>the</w:t>
      </w:r>
      <w:r>
        <w:rPr>
          <w:spacing w:val="-32"/>
          <w:w w:val="130"/>
          <w:sz w:val="24"/>
        </w:rPr>
        <w:t xml:space="preserve"> </w:t>
      </w:r>
      <w:r>
        <w:rPr>
          <w:w w:val="130"/>
          <w:sz w:val="24"/>
        </w:rPr>
        <w:t>vicinity</w:t>
      </w:r>
      <w:r>
        <w:rPr>
          <w:spacing w:val="-31"/>
          <w:w w:val="130"/>
          <w:sz w:val="24"/>
        </w:rPr>
        <w:t xml:space="preserve"> </w:t>
      </w:r>
      <w:r>
        <w:rPr>
          <w:w w:val="130"/>
          <w:sz w:val="24"/>
        </w:rPr>
        <w:t xml:space="preserve">of creeks and their floodplains. No alteration of the existing characteristics of the areas shall take place without the specific approval of the </w:t>
      </w:r>
      <w:r>
        <w:rPr>
          <w:spacing w:val="-6"/>
          <w:w w:val="130"/>
          <w:sz w:val="24"/>
        </w:rPr>
        <w:t xml:space="preserve">Town </w:t>
      </w:r>
      <w:r>
        <w:rPr>
          <w:w w:val="130"/>
          <w:sz w:val="24"/>
        </w:rPr>
        <w:t xml:space="preserve">as to the adequacy of the protective measures taken, if </w:t>
      </w:r>
      <w:r>
        <w:rPr>
          <w:spacing w:val="-9"/>
          <w:w w:val="130"/>
          <w:sz w:val="24"/>
        </w:rPr>
        <w:t xml:space="preserve">any, </w:t>
      </w:r>
      <w:r>
        <w:rPr>
          <w:w w:val="130"/>
          <w:sz w:val="24"/>
        </w:rPr>
        <w:t>and the effects of such development on upstream and downstream reaches of the watercourse and adjacent</w:t>
      </w:r>
      <w:r>
        <w:rPr>
          <w:spacing w:val="-12"/>
          <w:w w:val="130"/>
          <w:sz w:val="24"/>
        </w:rPr>
        <w:t xml:space="preserve"> </w:t>
      </w:r>
      <w:r>
        <w:rPr>
          <w:w w:val="130"/>
          <w:sz w:val="24"/>
        </w:rPr>
        <w:t>properties.</w:t>
      </w:r>
    </w:p>
    <w:p w14:paraId="4F4BD5C7" w14:textId="77777777" w:rsidR="00160C53" w:rsidRDefault="002F5804">
      <w:pPr>
        <w:pStyle w:val="ListParagraph"/>
        <w:numPr>
          <w:ilvl w:val="0"/>
          <w:numId w:val="13"/>
        </w:numPr>
        <w:tabs>
          <w:tab w:val="left" w:pos="1120"/>
        </w:tabs>
        <w:spacing w:before="189" w:line="247" w:lineRule="auto"/>
        <w:jc w:val="both"/>
        <w:rPr>
          <w:sz w:val="24"/>
        </w:rPr>
      </w:pPr>
      <w:r>
        <w:rPr>
          <w:w w:val="125"/>
          <w:sz w:val="24"/>
        </w:rPr>
        <w:t xml:space="preserve">All development proposed within the special "flood hazard area," as defined by the </w:t>
      </w:r>
      <w:r>
        <w:rPr>
          <w:spacing w:val="-3"/>
          <w:w w:val="125"/>
          <w:sz w:val="24"/>
        </w:rPr>
        <w:t xml:space="preserve">Federal </w:t>
      </w:r>
      <w:r>
        <w:rPr>
          <w:w w:val="125"/>
          <w:sz w:val="24"/>
        </w:rPr>
        <w:t xml:space="preserve">Insurance Administration, shall comply with the various regulations set forth by the </w:t>
      </w:r>
      <w:r>
        <w:rPr>
          <w:spacing w:val="-3"/>
          <w:w w:val="125"/>
          <w:sz w:val="24"/>
        </w:rPr>
        <w:t xml:space="preserve">Federal </w:t>
      </w:r>
      <w:r>
        <w:rPr>
          <w:w w:val="125"/>
          <w:sz w:val="24"/>
        </w:rPr>
        <w:t>Insurance Administrator and in Chapter 151, Flood Damage Prevention, of the</w:t>
      </w:r>
      <w:r>
        <w:rPr>
          <w:spacing w:val="-10"/>
          <w:w w:val="125"/>
          <w:sz w:val="24"/>
        </w:rPr>
        <w:t xml:space="preserve"> </w:t>
      </w:r>
      <w:r>
        <w:rPr>
          <w:w w:val="125"/>
          <w:sz w:val="24"/>
        </w:rPr>
        <w:t>Code</w:t>
      </w:r>
      <w:r>
        <w:rPr>
          <w:spacing w:val="-9"/>
          <w:w w:val="125"/>
          <w:sz w:val="24"/>
        </w:rPr>
        <w:t xml:space="preserve"> </w:t>
      </w:r>
      <w:r>
        <w:rPr>
          <w:w w:val="125"/>
          <w:sz w:val="24"/>
        </w:rPr>
        <w:t>of</w:t>
      </w:r>
      <w:r>
        <w:rPr>
          <w:spacing w:val="-9"/>
          <w:w w:val="125"/>
          <w:sz w:val="24"/>
        </w:rPr>
        <w:t xml:space="preserve"> </w:t>
      </w:r>
      <w:r>
        <w:rPr>
          <w:w w:val="125"/>
          <w:sz w:val="24"/>
        </w:rPr>
        <w:t>the</w:t>
      </w:r>
      <w:r>
        <w:rPr>
          <w:spacing w:val="-9"/>
          <w:w w:val="125"/>
          <w:sz w:val="24"/>
        </w:rPr>
        <w:t xml:space="preserve"> </w:t>
      </w:r>
      <w:r>
        <w:rPr>
          <w:spacing w:val="-5"/>
          <w:w w:val="125"/>
          <w:sz w:val="24"/>
        </w:rPr>
        <w:t>Town</w:t>
      </w:r>
      <w:r>
        <w:rPr>
          <w:spacing w:val="-9"/>
          <w:w w:val="125"/>
          <w:sz w:val="24"/>
        </w:rPr>
        <w:t xml:space="preserve"> </w:t>
      </w:r>
      <w:r>
        <w:rPr>
          <w:w w:val="125"/>
          <w:sz w:val="24"/>
        </w:rPr>
        <w:t>of</w:t>
      </w:r>
      <w:r>
        <w:rPr>
          <w:spacing w:val="-9"/>
          <w:w w:val="125"/>
          <w:sz w:val="24"/>
        </w:rPr>
        <w:t xml:space="preserve"> </w:t>
      </w:r>
      <w:r>
        <w:rPr>
          <w:w w:val="125"/>
          <w:sz w:val="24"/>
        </w:rPr>
        <w:t>Glenville,</w:t>
      </w:r>
      <w:r>
        <w:rPr>
          <w:spacing w:val="-8"/>
          <w:w w:val="125"/>
          <w:sz w:val="24"/>
        </w:rPr>
        <w:t xml:space="preserve"> </w:t>
      </w:r>
      <w:r>
        <w:rPr>
          <w:w w:val="125"/>
          <w:sz w:val="24"/>
        </w:rPr>
        <w:t>when</w:t>
      </w:r>
      <w:r>
        <w:rPr>
          <w:spacing w:val="-10"/>
          <w:w w:val="125"/>
          <w:sz w:val="24"/>
        </w:rPr>
        <w:t xml:space="preserve"> </w:t>
      </w:r>
      <w:r>
        <w:rPr>
          <w:w w:val="125"/>
          <w:sz w:val="24"/>
        </w:rPr>
        <w:t>applicable.</w:t>
      </w:r>
    </w:p>
    <w:p w14:paraId="2B5515E6" w14:textId="77777777" w:rsidR="00160C53" w:rsidRDefault="002F5804">
      <w:pPr>
        <w:pStyle w:val="ListParagraph"/>
        <w:numPr>
          <w:ilvl w:val="0"/>
          <w:numId w:val="13"/>
        </w:numPr>
        <w:tabs>
          <w:tab w:val="left" w:pos="1120"/>
        </w:tabs>
        <w:spacing w:before="187" w:line="247" w:lineRule="auto"/>
        <w:jc w:val="both"/>
        <w:rPr>
          <w:sz w:val="24"/>
        </w:rPr>
      </w:pPr>
      <w:r>
        <w:rPr>
          <w:w w:val="125"/>
          <w:sz w:val="24"/>
        </w:rPr>
        <w:t>Provisions shall be made for draining the surface of each lot by proper grading and the construction of swales, ditches or</w:t>
      </w:r>
      <w:r>
        <w:rPr>
          <w:spacing w:val="7"/>
          <w:w w:val="125"/>
          <w:sz w:val="24"/>
        </w:rPr>
        <w:t xml:space="preserve"> </w:t>
      </w:r>
      <w:r>
        <w:rPr>
          <w:w w:val="125"/>
          <w:sz w:val="24"/>
        </w:rPr>
        <w:t>drains.</w:t>
      </w:r>
    </w:p>
    <w:p w14:paraId="7A35F3E4" w14:textId="77777777" w:rsidR="00160C53" w:rsidRDefault="002F5804">
      <w:pPr>
        <w:pStyle w:val="ListParagraph"/>
        <w:numPr>
          <w:ilvl w:val="0"/>
          <w:numId w:val="13"/>
        </w:numPr>
        <w:tabs>
          <w:tab w:val="left" w:pos="1120"/>
        </w:tabs>
        <w:spacing w:before="182" w:line="247" w:lineRule="auto"/>
        <w:jc w:val="both"/>
        <w:rPr>
          <w:sz w:val="24"/>
        </w:rPr>
      </w:pPr>
      <w:r>
        <w:rPr>
          <w:w w:val="125"/>
          <w:sz w:val="24"/>
        </w:rPr>
        <w:t xml:space="preserve">Provisions shall be made for piping of roof and cellar drainage into the street drainage system. The developer and his </w:t>
      </w:r>
      <w:r>
        <w:rPr>
          <w:spacing w:val="-4"/>
          <w:w w:val="125"/>
          <w:sz w:val="24"/>
        </w:rPr>
        <w:t xml:space="preserve">engineer, </w:t>
      </w:r>
      <w:r>
        <w:rPr>
          <w:spacing w:val="-5"/>
          <w:w w:val="125"/>
          <w:sz w:val="24"/>
        </w:rPr>
        <w:t xml:space="preserve">however, </w:t>
      </w:r>
      <w:r>
        <w:rPr>
          <w:w w:val="125"/>
          <w:sz w:val="24"/>
        </w:rPr>
        <w:t xml:space="preserve">must design and provide that cellar floors will be at an elevation higher than the pavement to permit the street drainage system to run fully surcharged without causing backup or flooding in the cellars. In lieu of this, the developer may request from the </w:t>
      </w:r>
      <w:r>
        <w:rPr>
          <w:spacing w:val="-6"/>
          <w:w w:val="125"/>
          <w:sz w:val="24"/>
        </w:rPr>
        <w:t xml:space="preserve">Town </w:t>
      </w:r>
      <w:r>
        <w:rPr>
          <w:w w:val="125"/>
          <w:sz w:val="24"/>
        </w:rPr>
        <w:t>permission to drain the cellars with sump pumps and appropriate double-check</w:t>
      </w:r>
      <w:r>
        <w:rPr>
          <w:spacing w:val="-20"/>
          <w:w w:val="125"/>
          <w:sz w:val="24"/>
        </w:rPr>
        <w:t xml:space="preserve"> </w:t>
      </w:r>
      <w:r>
        <w:rPr>
          <w:w w:val="125"/>
          <w:sz w:val="24"/>
        </w:rPr>
        <w:t>valves.</w:t>
      </w:r>
    </w:p>
    <w:p w14:paraId="02DA5BC8" w14:textId="77777777" w:rsidR="00160C53" w:rsidRDefault="002F5804">
      <w:pPr>
        <w:pStyle w:val="ListParagraph"/>
        <w:numPr>
          <w:ilvl w:val="0"/>
          <w:numId w:val="13"/>
        </w:numPr>
        <w:tabs>
          <w:tab w:val="left" w:pos="1120"/>
        </w:tabs>
        <w:spacing w:before="191" w:line="247" w:lineRule="auto"/>
        <w:jc w:val="both"/>
        <w:rPr>
          <w:sz w:val="24"/>
        </w:rPr>
      </w:pPr>
      <w:r>
        <w:rPr>
          <w:w w:val="125"/>
          <w:sz w:val="24"/>
        </w:rPr>
        <w:t>In special conditions, where topography permits or dictates, cellar drainage may be conveyed to main drainage swales where it can be deposited if no nuisance will be caused or created to abutting or downstream property owners. In such instances,</w:t>
      </w:r>
      <w:r>
        <w:rPr>
          <w:spacing w:val="19"/>
          <w:w w:val="125"/>
          <w:sz w:val="24"/>
        </w:rPr>
        <w:t xml:space="preserve"> </w:t>
      </w:r>
      <w:r>
        <w:rPr>
          <w:w w:val="125"/>
          <w:sz w:val="24"/>
        </w:rPr>
        <w:t>the</w:t>
      </w:r>
    </w:p>
    <w:p w14:paraId="0DFFB524"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25D4E360"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242-34</w:t>
      </w:r>
      <w:r>
        <w:rPr>
          <w:w w:val="125"/>
        </w:rPr>
        <w:tab/>
        <w:t>§</w:t>
      </w:r>
      <w:r>
        <w:rPr>
          <w:spacing w:val="-8"/>
          <w:w w:val="125"/>
        </w:rPr>
        <w:t xml:space="preserve"> </w:t>
      </w:r>
      <w:r>
        <w:rPr>
          <w:w w:val="125"/>
        </w:rPr>
        <w:t>242-36</w:t>
      </w:r>
    </w:p>
    <w:p w14:paraId="73239451" w14:textId="77777777" w:rsidR="00160C53" w:rsidRDefault="00160C53">
      <w:pPr>
        <w:pStyle w:val="BodyText"/>
        <w:ind w:firstLine="0"/>
        <w:jc w:val="left"/>
        <w:rPr>
          <w:sz w:val="16"/>
        </w:rPr>
      </w:pPr>
    </w:p>
    <w:p w14:paraId="36FDDB57" w14:textId="77777777" w:rsidR="00160C53" w:rsidRDefault="002F5804">
      <w:pPr>
        <w:pStyle w:val="BodyText"/>
        <w:spacing w:before="100" w:line="247" w:lineRule="auto"/>
        <w:ind w:left="580" w:right="315" w:firstLine="0"/>
        <w:jc w:val="left"/>
      </w:pPr>
      <w:r>
        <w:rPr>
          <w:w w:val="125"/>
        </w:rPr>
        <w:t>cellar floor shall be so designed as to be above the level of the project design flood to assure no backup or flooding of the cellar.</w:t>
      </w:r>
    </w:p>
    <w:p w14:paraId="43D47272" w14:textId="77777777" w:rsidR="00160C53" w:rsidRDefault="002F5804">
      <w:pPr>
        <w:pStyle w:val="ListParagraph"/>
        <w:numPr>
          <w:ilvl w:val="0"/>
          <w:numId w:val="13"/>
        </w:numPr>
        <w:tabs>
          <w:tab w:val="left" w:pos="580"/>
        </w:tabs>
        <w:spacing w:before="183" w:line="247" w:lineRule="auto"/>
        <w:ind w:left="580" w:right="658"/>
        <w:jc w:val="both"/>
        <w:rPr>
          <w:sz w:val="24"/>
        </w:rPr>
      </w:pPr>
      <w:r>
        <w:rPr>
          <w:w w:val="125"/>
          <w:sz w:val="24"/>
        </w:rPr>
        <w:t xml:space="preserve">No </w:t>
      </w:r>
      <w:r>
        <w:rPr>
          <w:spacing w:val="-5"/>
          <w:w w:val="125"/>
          <w:sz w:val="24"/>
        </w:rPr>
        <w:t xml:space="preserve">laundry, sanitary, </w:t>
      </w:r>
      <w:r>
        <w:rPr>
          <w:w w:val="125"/>
          <w:sz w:val="24"/>
        </w:rPr>
        <w:t xml:space="preserve">or kitchen wastes shall be discharged to a storm drainage system. </w:t>
      </w:r>
      <w:r>
        <w:rPr>
          <w:spacing w:val="-4"/>
          <w:w w:val="125"/>
          <w:sz w:val="24"/>
        </w:rPr>
        <w:t>Further,</w:t>
      </w:r>
      <w:r>
        <w:rPr>
          <w:spacing w:val="75"/>
          <w:w w:val="125"/>
          <w:sz w:val="24"/>
        </w:rPr>
        <w:t xml:space="preserve"> </w:t>
      </w:r>
      <w:r>
        <w:rPr>
          <w:w w:val="125"/>
          <w:sz w:val="24"/>
        </w:rPr>
        <w:t>no drain connections from garages or driveways shall be permitted to enter drainage swales where soap suds and detergents from car washing operations could cause a nuisance to abutting or downstream property owners.</w:t>
      </w:r>
    </w:p>
    <w:p w14:paraId="48375116" w14:textId="77777777" w:rsidR="00160C53" w:rsidRDefault="002F5804">
      <w:pPr>
        <w:pStyle w:val="ListParagraph"/>
        <w:numPr>
          <w:ilvl w:val="0"/>
          <w:numId w:val="13"/>
        </w:numPr>
        <w:tabs>
          <w:tab w:val="left" w:pos="580"/>
        </w:tabs>
        <w:spacing w:before="188"/>
        <w:ind w:left="580" w:right="0"/>
        <w:jc w:val="left"/>
        <w:rPr>
          <w:sz w:val="24"/>
        </w:rPr>
      </w:pPr>
      <w:r>
        <w:rPr>
          <w:w w:val="130"/>
          <w:sz w:val="24"/>
        </w:rPr>
        <w:t>Storm</w:t>
      </w:r>
      <w:r>
        <w:rPr>
          <w:spacing w:val="-13"/>
          <w:w w:val="130"/>
          <w:sz w:val="24"/>
        </w:rPr>
        <w:t xml:space="preserve"> </w:t>
      </w:r>
      <w:r>
        <w:rPr>
          <w:w w:val="130"/>
          <w:sz w:val="24"/>
        </w:rPr>
        <w:t>drain</w:t>
      </w:r>
      <w:r>
        <w:rPr>
          <w:spacing w:val="-13"/>
          <w:w w:val="130"/>
          <w:sz w:val="24"/>
        </w:rPr>
        <w:t xml:space="preserve"> </w:t>
      </w:r>
      <w:r>
        <w:rPr>
          <w:w w:val="130"/>
          <w:sz w:val="24"/>
        </w:rPr>
        <w:t>laterals</w:t>
      </w:r>
      <w:r>
        <w:rPr>
          <w:spacing w:val="-14"/>
          <w:w w:val="130"/>
          <w:sz w:val="24"/>
        </w:rPr>
        <w:t xml:space="preserve"> </w:t>
      </w:r>
      <w:r>
        <w:rPr>
          <w:w w:val="130"/>
          <w:sz w:val="24"/>
        </w:rPr>
        <w:t>shall</w:t>
      </w:r>
      <w:r>
        <w:rPr>
          <w:spacing w:val="-13"/>
          <w:w w:val="130"/>
          <w:sz w:val="24"/>
        </w:rPr>
        <w:t xml:space="preserve"> </w:t>
      </w:r>
      <w:r>
        <w:rPr>
          <w:w w:val="130"/>
          <w:sz w:val="24"/>
        </w:rPr>
        <w:t>have</w:t>
      </w:r>
      <w:r>
        <w:rPr>
          <w:spacing w:val="-13"/>
          <w:w w:val="130"/>
          <w:sz w:val="24"/>
        </w:rPr>
        <w:t xml:space="preserve"> </w:t>
      </w:r>
      <w:r>
        <w:rPr>
          <w:w w:val="130"/>
          <w:sz w:val="24"/>
        </w:rPr>
        <w:t>outside</w:t>
      </w:r>
      <w:r>
        <w:rPr>
          <w:spacing w:val="-13"/>
          <w:w w:val="130"/>
          <w:sz w:val="24"/>
        </w:rPr>
        <w:t xml:space="preserve"> </w:t>
      </w:r>
      <w:r>
        <w:rPr>
          <w:w w:val="130"/>
          <w:sz w:val="24"/>
        </w:rPr>
        <w:t>cleanout.</w:t>
      </w:r>
    </w:p>
    <w:p w14:paraId="0D2E9263" w14:textId="77777777" w:rsidR="00160C53" w:rsidRDefault="002F5804">
      <w:pPr>
        <w:pStyle w:val="ListParagraph"/>
        <w:numPr>
          <w:ilvl w:val="0"/>
          <w:numId w:val="13"/>
        </w:numPr>
        <w:tabs>
          <w:tab w:val="left" w:pos="580"/>
        </w:tabs>
        <w:spacing w:before="189" w:line="247" w:lineRule="auto"/>
        <w:ind w:left="580" w:right="658"/>
        <w:jc w:val="both"/>
        <w:rPr>
          <w:sz w:val="24"/>
        </w:rPr>
      </w:pPr>
      <w:r>
        <w:rPr>
          <w:w w:val="125"/>
          <w:sz w:val="24"/>
        </w:rPr>
        <w:t>No cellar drainage, roof drainage, drain connections from garages, and/or any other stormwater shall be conveyed to sanitary sewer</w:t>
      </w:r>
      <w:r>
        <w:rPr>
          <w:spacing w:val="-15"/>
          <w:w w:val="125"/>
          <w:sz w:val="24"/>
        </w:rPr>
        <w:t xml:space="preserve"> </w:t>
      </w:r>
      <w:r>
        <w:rPr>
          <w:w w:val="125"/>
          <w:sz w:val="24"/>
        </w:rPr>
        <w:t>system.</w:t>
      </w:r>
    </w:p>
    <w:p w14:paraId="4EB287D3" w14:textId="77777777" w:rsidR="00160C53" w:rsidRDefault="002F5804">
      <w:pPr>
        <w:pStyle w:val="ListParagraph"/>
        <w:numPr>
          <w:ilvl w:val="0"/>
          <w:numId w:val="13"/>
        </w:numPr>
        <w:tabs>
          <w:tab w:val="left" w:pos="580"/>
        </w:tabs>
        <w:spacing w:before="184" w:line="247" w:lineRule="auto"/>
        <w:ind w:left="580" w:right="658"/>
        <w:jc w:val="both"/>
        <w:rPr>
          <w:sz w:val="24"/>
        </w:rPr>
      </w:pPr>
      <w:r>
        <w:rPr>
          <w:w w:val="130"/>
          <w:sz w:val="24"/>
        </w:rPr>
        <w:t>Driveway</w:t>
      </w:r>
      <w:r>
        <w:rPr>
          <w:spacing w:val="-25"/>
          <w:w w:val="130"/>
          <w:sz w:val="24"/>
        </w:rPr>
        <w:t xml:space="preserve"> </w:t>
      </w:r>
      <w:r>
        <w:rPr>
          <w:w w:val="130"/>
          <w:sz w:val="24"/>
        </w:rPr>
        <w:t>culvert</w:t>
      </w:r>
      <w:r>
        <w:rPr>
          <w:spacing w:val="-25"/>
          <w:w w:val="130"/>
          <w:sz w:val="24"/>
        </w:rPr>
        <w:t xml:space="preserve"> </w:t>
      </w:r>
      <w:r>
        <w:rPr>
          <w:w w:val="130"/>
          <w:sz w:val="24"/>
        </w:rPr>
        <w:t>is</w:t>
      </w:r>
      <w:r>
        <w:rPr>
          <w:spacing w:val="-25"/>
          <w:w w:val="130"/>
          <w:sz w:val="24"/>
        </w:rPr>
        <w:t xml:space="preserve"> </w:t>
      </w:r>
      <w:r>
        <w:rPr>
          <w:w w:val="130"/>
          <w:sz w:val="24"/>
        </w:rPr>
        <w:t>to</w:t>
      </w:r>
      <w:r>
        <w:rPr>
          <w:spacing w:val="-25"/>
          <w:w w:val="130"/>
          <w:sz w:val="24"/>
        </w:rPr>
        <w:t xml:space="preserve"> </w:t>
      </w:r>
      <w:r>
        <w:rPr>
          <w:w w:val="130"/>
          <w:sz w:val="24"/>
        </w:rPr>
        <w:t>be</w:t>
      </w:r>
      <w:r>
        <w:rPr>
          <w:spacing w:val="-26"/>
          <w:w w:val="130"/>
          <w:sz w:val="24"/>
        </w:rPr>
        <w:t xml:space="preserve"> </w:t>
      </w:r>
      <w:r>
        <w:rPr>
          <w:w w:val="130"/>
          <w:sz w:val="24"/>
        </w:rPr>
        <w:t>furnished</w:t>
      </w:r>
      <w:r>
        <w:rPr>
          <w:spacing w:val="-24"/>
          <w:w w:val="130"/>
          <w:sz w:val="24"/>
        </w:rPr>
        <w:t xml:space="preserve"> </w:t>
      </w:r>
      <w:r>
        <w:rPr>
          <w:w w:val="130"/>
          <w:sz w:val="24"/>
        </w:rPr>
        <w:t>and</w:t>
      </w:r>
      <w:r>
        <w:rPr>
          <w:spacing w:val="-26"/>
          <w:w w:val="130"/>
          <w:sz w:val="24"/>
        </w:rPr>
        <w:t xml:space="preserve"> </w:t>
      </w:r>
      <w:r>
        <w:rPr>
          <w:w w:val="130"/>
          <w:sz w:val="24"/>
        </w:rPr>
        <w:t>placed</w:t>
      </w:r>
      <w:r>
        <w:rPr>
          <w:spacing w:val="-25"/>
          <w:w w:val="130"/>
          <w:sz w:val="24"/>
        </w:rPr>
        <w:t xml:space="preserve"> </w:t>
      </w:r>
      <w:r>
        <w:rPr>
          <w:w w:val="130"/>
          <w:sz w:val="24"/>
        </w:rPr>
        <w:t>by</w:t>
      </w:r>
      <w:r>
        <w:rPr>
          <w:spacing w:val="-25"/>
          <w:w w:val="130"/>
          <w:sz w:val="24"/>
        </w:rPr>
        <w:t xml:space="preserve"> </w:t>
      </w:r>
      <w:r>
        <w:rPr>
          <w:w w:val="130"/>
          <w:sz w:val="24"/>
        </w:rPr>
        <w:t>the</w:t>
      </w:r>
      <w:r>
        <w:rPr>
          <w:spacing w:val="-25"/>
          <w:w w:val="130"/>
          <w:sz w:val="24"/>
        </w:rPr>
        <w:t xml:space="preserve"> </w:t>
      </w:r>
      <w:r>
        <w:rPr>
          <w:w w:val="130"/>
          <w:sz w:val="24"/>
        </w:rPr>
        <w:t>contractor of</w:t>
      </w:r>
      <w:r>
        <w:rPr>
          <w:spacing w:val="-20"/>
          <w:w w:val="130"/>
          <w:sz w:val="24"/>
        </w:rPr>
        <w:t xml:space="preserve"> </w:t>
      </w:r>
      <w:r>
        <w:rPr>
          <w:w w:val="130"/>
          <w:sz w:val="24"/>
        </w:rPr>
        <w:t>a</w:t>
      </w:r>
      <w:r>
        <w:rPr>
          <w:spacing w:val="-20"/>
          <w:w w:val="130"/>
          <w:sz w:val="24"/>
        </w:rPr>
        <w:t xml:space="preserve"> </w:t>
      </w:r>
      <w:r>
        <w:rPr>
          <w:w w:val="130"/>
          <w:sz w:val="24"/>
        </w:rPr>
        <w:t>size</w:t>
      </w:r>
      <w:r>
        <w:rPr>
          <w:spacing w:val="-19"/>
          <w:w w:val="130"/>
          <w:sz w:val="24"/>
        </w:rPr>
        <w:t xml:space="preserve"> </w:t>
      </w:r>
      <w:r>
        <w:rPr>
          <w:w w:val="130"/>
          <w:sz w:val="24"/>
        </w:rPr>
        <w:t>and</w:t>
      </w:r>
      <w:r>
        <w:rPr>
          <w:spacing w:val="-20"/>
          <w:w w:val="130"/>
          <w:sz w:val="24"/>
        </w:rPr>
        <w:t xml:space="preserve"> </w:t>
      </w:r>
      <w:r>
        <w:rPr>
          <w:w w:val="130"/>
          <w:sz w:val="24"/>
        </w:rPr>
        <w:t>type</w:t>
      </w:r>
      <w:r>
        <w:rPr>
          <w:spacing w:val="-20"/>
          <w:w w:val="130"/>
          <w:sz w:val="24"/>
        </w:rPr>
        <w:t xml:space="preserve"> </w:t>
      </w:r>
      <w:r>
        <w:rPr>
          <w:w w:val="130"/>
          <w:sz w:val="24"/>
        </w:rPr>
        <w:t>approved</w:t>
      </w:r>
      <w:r>
        <w:rPr>
          <w:spacing w:val="-20"/>
          <w:w w:val="130"/>
          <w:sz w:val="24"/>
        </w:rPr>
        <w:t xml:space="preserve"> </w:t>
      </w:r>
      <w:r>
        <w:rPr>
          <w:w w:val="130"/>
          <w:sz w:val="24"/>
        </w:rPr>
        <w:t>by</w:t>
      </w:r>
      <w:r>
        <w:rPr>
          <w:spacing w:val="-19"/>
          <w:w w:val="130"/>
          <w:sz w:val="24"/>
        </w:rPr>
        <w:t xml:space="preserve"> </w:t>
      </w:r>
      <w:r>
        <w:rPr>
          <w:w w:val="130"/>
          <w:sz w:val="24"/>
        </w:rPr>
        <w:t>the</w:t>
      </w:r>
      <w:r>
        <w:rPr>
          <w:spacing w:val="-21"/>
          <w:w w:val="130"/>
          <w:sz w:val="24"/>
        </w:rPr>
        <w:t xml:space="preserve"> </w:t>
      </w:r>
      <w:r>
        <w:rPr>
          <w:w w:val="130"/>
          <w:sz w:val="24"/>
        </w:rPr>
        <w:t>Highway</w:t>
      </w:r>
      <w:r>
        <w:rPr>
          <w:spacing w:val="-19"/>
          <w:w w:val="130"/>
          <w:sz w:val="24"/>
        </w:rPr>
        <w:t xml:space="preserve"> </w:t>
      </w:r>
      <w:r>
        <w:rPr>
          <w:w w:val="130"/>
          <w:sz w:val="24"/>
        </w:rPr>
        <w:t>Superintendent.</w:t>
      </w:r>
    </w:p>
    <w:p w14:paraId="32119BC5" w14:textId="77777777" w:rsidR="00160C53" w:rsidRDefault="002F5804">
      <w:pPr>
        <w:pStyle w:val="ListParagraph"/>
        <w:numPr>
          <w:ilvl w:val="0"/>
          <w:numId w:val="13"/>
        </w:numPr>
        <w:tabs>
          <w:tab w:val="left" w:pos="580"/>
        </w:tabs>
        <w:spacing w:before="183" w:line="247" w:lineRule="auto"/>
        <w:ind w:left="580" w:right="658"/>
        <w:jc w:val="both"/>
        <w:rPr>
          <w:sz w:val="24"/>
        </w:rPr>
      </w:pPr>
      <w:r>
        <w:rPr>
          <w:w w:val="125"/>
          <w:sz w:val="24"/>
        </w:rPr>
        <w:t xml:space="preserve">All lots shall be so graded and positive drainage provided such that oncoming drainage from upland lots shall be conducted across the lower lots in a manner which will not cause a nuisance to the downstream property </w:t>
      </w:r>
      <w:r>
        <w:rPr>
          <w:spacing w:val="-6"/>
          <w:w w:val="125"/>
          <w:sz w:val="24"/>
        </w:rPr>
        <w:t xml:space="preserve">owner, </w:t>
      </w:r>
      <w:r>
        <w:rPr>
          <w:w w:val="125"/>
          <w:sz w:val="24"/>
        </w:rPr>
        <w:t>and not in such a manner as to cause a safety hazard to structures or</w:t>
      </w:r>
      <w:r>
        <w:rPr>
          <w:spacing w:val="-61"/>
          <w:w w:val="125"/>
          <w:sz w:val="24"/>
        </w:rPr>
        <w:t xml:space="preserve"> </w:t>
      </w:r>
      <w:r>
        <w:rPr>
          <w:spacing w:val="-4"/>
          <w:w w:val="125"/>
          <w:sz w:val="24"/>
        </w:rPr>
        <w:t>property.</w:t>
      </w:r>
    </w:p>
    <w:p w14:paraId="6891A08B" w14:textId="77777777" w:rsidR="00160C53" w:rsidRDefault="00160C53">
      <w:pPr>
        <w:pStyle w:val="BodyText"/>
        <w:spacing w:before="1"/>
        <w:ind w:firstLine="0"/>
        <w:jc w:val="left"/>
      </w:pPr>
    </w:p>
    <w:p w14:paraId="35C8D561" w14:textId="77777777" w:rsidR="00160C53" w:rsidRDefault="002F5804">
      <w:pPr>
        <w:pStyle w:val="Heading1"/>
        <w:ind w:left="100"/>
      </w:pPr>
      <w:bookmarkStart w:id="68" w:name="§_242-35_Lighting."/>
      <w:bookmarkEnd w:id="68"/>
      <w:r>
        <w:rPr>
          <w:w w:val="120"/>
        </w:rPr>
        <w:t>§ 242-35. Lighting.</w:t>
      </w:r>
    </w:p>
    <w:p w14:paraId="74AEBEC1" w14:textId="77777777" w:rsidR="00160C53" w:rsidRDefault="002F5804">
      <w:pPr>
        <w:pStyle w:val="ListParagraph"/>
        <w:numPr>
          <w:ilvl w:val="0"/>
          <w:numId w:val="12"/>
        </w:numPr>
        <w:tabs>
          <w:tab w:val="left" w:pos="580"/>
        </w:tabs>
        <w:spacing w:line="247" w:lineRule="auto"/>
        <w:ind w:right="658"/>
        <w:rPr>
          <w:sz w:val="24"/>
        </w:rPr>
      </w:pPr>
      <w:r>
        <w:rPr>
          <w:w w:val="125"/>
          <w:sz w:val="24"/>
        </w:rPr>
        <w:t xml:space="preserve">Lighting facilities shall be required along all new streets where designated by the Planning and Zoning Commission. Light spacing, fixtures and underground conduit shall meet with the requirements set forth by the Planning and Zoning Commission and electric corporation having jurisdiction in the service area. Streetlight poles, bases and wiring are to be leased from the power </w:t>
      </w:r>
      <w:r>
        <w:rPr>
          <w:spacing w:val="-5"/>
          <w:w w:val="125"/>
          <w:sz w:val="24"/>
        </w:rPr>
        <w:t xml:space="preserve">company. </w:t>
      </w:r>
      <w:r>
        <w:rPr>
          <w:w w:val="125"/>
          <w:sz w:val="24"/>
        </w:rPr>
        <w:t>All costs are paid by the lighting district formed for the proposed</w:t>
      </w:r>
      <w:r>
        <w:rPr>
          <w:spacing w:val="-25"/>
          <w:w w:val="125"/>
          <w:sz w:val="24"/>
        </w:rPr>
        <w:t xml:space="preserve"> </w:t>
      </w:r>
      <w:r>
        <w:rPr>
          <w:w w:val="125"/>
          <w:sz w:val="24"/>
        </w:rPr>
        <w:t>subdivision.</w:t>
      </w:r>
    </w:p>
    <w:p w14:paraId="6ED8EE1E" w14:textId="77777777" w:rsidR="00160C53" w:rsidRDefault="002F5804">
      <w:pPr>
        <w:pStyle w:val="ListParagraph"/>
        <w:numPr>
          <w:ilvl w:val="0"/>
          <w:numId w:val="12"/>
        </w:numPr>
        <w:tabs>
          <w:tab w:val="left" w:pos="580"/>
        </w:tabs>
        <w:spacing w:before="191" w:line="247" w:lineRule="auto"/>
        <w:ind w:right="658"/>
        <w:rPr>
          <w:sz w:val="24"/>
        </w:rPr>
      </w:pPr>
      <w:r>
        <w:rPr>
          <w:w w:val="130"/>
          <w:sz w:val="24"/>
        </w:rPr>
        <w:t>The</w:t>
      </w:r>
      <w:r>
        <w:rPr>
          <w:spacing w:val="-17"/>
          <w:w w:val="130"/>
          <w:sz w:val="24"/>
        </w:rPr>
        <w:t xml:space="preserve"> </w:t>
      </w:r>
      <w:r>
        <w:rPr>
          <w:w w:val="130"/>
          <w:sz w:val="24"/>
        </w:rPr>
        <w:t>developer</w:t>
      </w:r>
      <w:r>
        <w:rPr>
          <w:spacing w:val="-17"/>
          <w:w w:val="130"/>
          <w:sz w:val="24"/>
        </w:rPr>
        <w:t xml:space="preserve"> </w:t>
      </w:r>
      <w:r>
        <w:rPr>
          <w:w w:val="130"/>
          <w:sz w:val="24"/>
        </w:rPr>
        <w:t>shall</w:t>
      </w:r>
      <w:r>
        <w:rPr>
          <w:spacing w:val="-17"/>
          <w:w w:val="130"/>
          <w:sz w:val="24"/>
        </w:rPr>
        <w:t xml:space="preserve"> </w:t>
      </w:r>
      <w:r>
        <w:rPr>
          <w:w w:val="130"/>
          <w:sz w:val="24"/>
        </w:rPr>
        <w:t>provide</w:t>
      </w:r>
      <w:r>
        <w:rPr>
          <w:spacing w:val="-16"/>
          <w:w w:val="130"/>
          <w:sz w:val="24"/>
        </w:rPr>
        <w:t xml:space="preserve"> </w:t>
      </w:r>
      <w:r>
        <w:rPr>
          <w:w w:val="130"/>
          <w:sz w:val="24"/>
        </w:rPr>
        <w:t>adequate</w:t>
      </w:r>
      <w:r>
        <w:rPr>
          <w:spacing w:val="-17"/>
          <w:w w:val="130"/>
          <w:sz w:val="24"/>
        </w:rPr>
        <w:t xml:space="preserve"> </w:t>
      </w:r>
      <w:r>
        <w:rPr>
          <w:w w:val="130"/>
          <w:sz w:val="24"/>
        </w:rPr>
        <w:t>streetlighting</w:t>
      </w:r>
      <w:r>
        <w:rPr>
          <w:spacing w:val="-16"/>
          <w:w w:val="130"/>
          <w:sz w:val="24"/>
        </w:rPr>
        <w:t xml:space="preserve"> </w:t>
      </w:r>
      <w:r>
        <w:rPr>
          <w:w w:val="130"/>
          <w:sz w:val="24"/>
        </w:rPr>
        <w:t>and</w:t>
      </w:r>
      <w:r>
        <w:rPr>
          <w:spacing w:val="-17"/>
          <w:w w:val="130"/>
          <w:sz w:val="24"/>
        </w:rPr>
        <w:t xml:space="preserve"> </w:t>
      </w:r>
      <w:r>
        <w:rPr>
          <w:w w:val="130"/>
          <w:sz w:val="24"/>
        </w:rPr>
        <w:t>fixtures at</w:t>
      </w:r>
      <w:r>
        <w:rPr>
          <w:spacing w:val="-20"/>
          <w:w w:val="130"/>
          <w:sz w:val="24"/>
        </w:rPr>
        <w:t xml:space="preserve"> </w:t>
      </w:r>
      <w:r>
        <w:rPr>
          <w:w w:val="130"/>
          <w:sz w:val="24"/>
        </w:rPr>
        <w:t>the</w:t>
      </w:r>
      <w:r>
        <w:rPr>
          <w:spacing w:val="-20"/>
          <w:w w:val="130"/>
          <w:sz w:val="24"/>
        </w:rPr>
        <w:t xml:space="preserve"> </w:t>
      </w:r>
      <w:r>
        <w:rPr>
          <w:w w:val="130"/>
          <w:sz w:val="24"/>
        </w:rPr>
        <w:t>locations</w:t>
      </w:r>
      <w:r>
        <w:rPr>
          <w:spacing w:val="-19"/>
          <w:w w:val="130"/>
          <w:sz w:val="24"/>
        </w:rPr>
        <w:t xml:space="preserve"> </w:t>
      </w:r>
      <w:r>
        <w:rPr>
          <w:w w:val="130"/>
          <w:sz w:val="24"/>
        </w:rPr>
        <w:t>shown</w:t>
      </w:r>
      <w:r>
        <w:rPr>
          <w:spacing w:val="-20"/>
          <w:w w:val="130"/>
          <w:sz w:val="24"/>
        </w:rPr>
        <w:t xml:space="preserve"> </w:t>
      </w:r>
      <w:r>
        <w:rPr>
          <w:w w:val="130"/>
          <w:sz w:val="24"/>
        </w:rPr>
        <w:t>on</w:t>
      </w:r>
      <w:r>
        <w:rPr>
          <w:spacing w:val="-20"/>
          <w:w w:val="130"/>
          <w:sz w:val="24"/>
        </w:rPr>
        <w:t xml:space="preserve"> </w:t>
      </w:r>
      <w:r>
        <w:rPr>
          <w:w w:val="130"/>
          <w:sz w:val="24"/>
        </w:rPr>
        <w:t>the</w:t>
      </w:r>
      <w:r>
        <w:rPr>
          <w:spacing w:val="-20"/>
          <w:w w:val="130"/>
          <w:sz w:val="24"/>
        </w:rPr>
        <w:t xml:space="preserve"> </w:t>
      </w:r>
      <w:r>
        <w:rPr>
          <w:w w:val="130"/>
          <w:sz w:val="24"/>
        </w:rPr>
        <w:t>plans</w:t>
      </w:r>
      <w:r>
        <w:rPr>
          <w:spacing w:val="-20"/>
          <w:w w:val="130"/>
          <w:sz w:val="24"/>
        </w:rPr>
        <w:t xml:space="preserve"> </w:t>
      </w:r>
      <w:r>
        <w:rPr>
          <w:w w:val="130"/>
          <w:sz w:val="24"/>
        </w:rPr>
        <w:t>and</w:t>
      </w:r>
      <w:r>
        <w:rPr>
          <w:spacing w:val="-20"/>
          <w:w w:val="130"/>
          <w:sz w:val="24"/>
        </w:rPr>
        <w:t xml:space="preserve"> </w:t>
      </w:r>
      <w:r>
        <w:rPr>
          <w:w w:val="130"/>
          <w:sz w:val="24"/>
        </w:rPr>
        <w:t>as</w:t>
      </w:r>
      <w:r>
        <w:rPr>
          <w:spacing w:val="-20"/>
          <w:w w:val="130"/>
          <w:sz w:val="24"/>
        </w:rPr>
        <w:t xml:space="preserve"> </w:t>
      </w:r>
      <w:r>
        <w:rPr>
          <w:w w:val="130"/>
          <w:sz w:val="24"/>
        </w:rPr>
        <w:t>directed</w:t>
      </w:r>
      <w:r>
        <w:rPr>
          <w:spacing w:val="-20"/>
          <w:w w:val="130"/>
          <w:sz w:val="24"/>
        </w:rPr>
        <w:t xml:space="preserve"> </w:t>
      </w:r>
      <w:r>
        <w:rPr>
          <w:w w:val="130"/>
          <w:sz w:val="24"/>
        </w:rPr>
        <w:t>by</w:t>
      </w:r>
      <w:r>
        <w:rPr>
          <w:spacing w:val="-19"/>
          <w:w w:val="130"/>
          <w:sz w:val="24"/>
        </w:rPr>
        <w:t xml:space="preserve"> </w:t>
      </w:r>
      <w:r>
        <w:rPr>
          <w:w w:val="130"/>
          <w:sz w:val="24"/>
        </w:rPr>
        <w:t>the</w:t>
      </w:r>
      <w:r>
        <w:rPr>
          <w:spacing w:val="-20"/>
          <w:w w:val="130"/>
          <w:sz w:val="24"/>
        </w:rPr>
        <w:t xml:space="preserve"> </w:t>
      </w:r>
      <w:r>
        <w:rPr>
          <w:spacing w:val="-6"/>
          <w:w w:val="130"/>
          <w:sz w:val="24"/>
        </w:rPr>
        <w:t xml:space="preserve">Town </w:t>
      </w:r>
      <w:r>
        <w:rPr>
          <w:w w:val="130"/>
          <w:sz w:val="24"/>
        </w:rPr>
        <w:t>Planning and Zoning</w:t>
      </w:r>
      <w:r>
        <w:rPr>
          <w:spacing w:val="-39"/>
          <w:w w:val="130"/>
          <w:sz w:val="24"/>
        </w:rPr>
        <w:t xml:space="preserve"> </w:t>
      </w:r>
      <w:r>
        <w:rPr>
          <w:w w:val="130"/>
          <w:sz w:val="24"/>
        </w:rPr>
        <w:t>Commission.</w:t>
      </w:r>
    </w:p>
    <w:p w14:paraId="1333E66B" w14:textId="77777777" w:rsidR="00160C53" w:rsidRDefault="00160C53">
      <w:pPr>
        <w:pStyle w:val="BodyText"/>
        <w:spacing w:before="10"/>
        <w:ind w:firstLine="0"/>
        <w:jc w:val="left"/>
        <w:rPr>
          <w:sz w:val="23"/>
        </w:rPr>
      </w:pPr>
    </w:p>
    <w:p w14:paraId="491B518A" w14:textId="77777777" w:rsidR="00160C53" w:rsidRDefault="002F5804">
      <w:pPr>
        <w:pStyle w:val="Heading1"/>
        <w:ind w:left="100"/>
      </w:pPr>
      <w:bookmarkStart w:id="69" w:name="§_242-36_Trees_and_plantings."/>
      <w:bookmarkEnd w:id="69"/>
      <w:r>
        <w:rPr>
          <w:w w:val="120"/>
        </w:rPr>
        <w:t xml:space="preserve">§ 242-36. </w:t>
      </w:r>
      <w:r>
        <w:rPr>
          <w:spacing w:val="-5"/>
          <w:w w:val="120"/>
        </w:rPr>
        <w:t xml:space="preserve">Trees </w:t>
      </w:r>
      <w:r>
        <w:rPr>
          <w:w w:val="120"/>
        </w:rPr>
        <w:t>and</w:t>
      </w:r>
      <w:r>
        <w:rPr>
          <w:spacing w:val="-63"/>
          <w:w w:val="120"/>
        </w:rPr>
        <w:t xml:space="preserve"> </w:t>
      </w:r>
      <w:r>
        <w:rPr>
          <w:w w:val="120"/>
        </w:rPr>
        <w:t>plantings.</w:t>
      </w:r>
    </w:p>
    <w:p w14:paraId="3813FD97" w14:textId="77777777" w:rsidR="00160C53" w:rsidRDefault="002F5804">
      <w:pPr>
        <w:pStyle w:val="ListParagraph"/>
        <w:numPr>
          <w:ilvl w:val="0"/>
          <w:numId w:val="11"/>
        </w:numPr>
        <w:tabs>
          <w:tab w:val="left" w:pos="580"/>
        </w:tabs>
        <w:spacing w:line="247" w:lineRule="auto"/>
        <w:ind w:right="658"/>
        <w:jc w:val="both"/>
        <w:rPr>
          <w:sz w:val="24"/>
        </w:rPr>
      </w:pPr>
      <w:r>
        <w:rPr>
          <w:w w:val="130"/>
          <w:sz w:val="24"/>
        </w:rPr>
        <w:t>The</w:t>
      </w:r>
      <w:r>
        <w:rPr>
          <w:spacing w:val="-36"/>
          <w:w w:val="130"/>
          <w:sz w:val="24"/>
        </w:rPr>
        <w:t xml:space="preserve"> </w:t>
      </w:r>
      <w:r>
        <w:rPr>
          <w:w w:val="130"/>
          <w:sz w:val="24"/>
        </w:rPr>
        <w:t>Planning</w:t>
      </w:r>
      <w:r>
        <w:rPr>
          <w:spacing w:val="-34"/>
          <w:w w:val="130"/>
          <w:sz w:val="24"/>
        </w:rPr>
        <w:t xml:space="preserve"> </w:t>
      </w:r>
      <w:r>
        <w:rPr>
          <w:w w:val="130"/>
          <w:sz w:val="24"/>
        </w:rPr>
        <w:t>and</w:t>
      </w:r>
      <w:r>
        <w:rPr>
          <w:spacing w:val="-36"/>
          <w:w w:val="130"/>
          <w:sz w:val="24"/>
        </w:rPr>
        <w:t xml:space="preserve"> </w:t>
      </w:r>
      <w:r>
        <w:rPr>
          <w:w w:val="130"/>
          <w:sz w:val="24"/>
        </w:rPr>
        <w:t>Zoning</w:t>
      </w:r>
      <w:r>
        <w:rPr>
          <w:spacing w:val="-34"/>
          <w:w w:val="130"/>
          <w:sz w:val="24"/>
        </w:rPr>
        <w:t xml:space="preserve"> </w:t>
      </w:r>
      <w:r>
        <w:rPr>
          <w:w w:val="130"/>
          <w:sz w:val="24"/>
        </w:rPr>
        <w:t>Commission,</w:t>
      </w:r>
      <w:r>
        <w:rPr>
          <w:spacing w:val="-36"/>
          <w:w w:val="130"/>
          <w:sz w:val="24"/>
        </w:rPr>
        <w:t xml:space="preserve"> </w:t>
      </w:r>
      <w:r>
        <w:rPr>
          <w:w w:val="130"/>
          <w:sz w:val="24"/>
        </w:rPr>
        <w:t>as</w:t>
      </w:r>
      <w:r>
        <w:rPr>
          <w:spacing w:val="-35"/>
          <w:w w:val="130"/>
          <w:sz w:val="24"/>
        </w:rPr>
        <w:t xml:space="preserve"> </w:t>
      </w:r>
      <w:r>
        <w:rPr>
          <w:w w:val="130"/>
          <w:sz w:val="24"/>
        </w:rPr>
        <w:t>a</w:t>
      </w:r>
      <w:r>
        <w:rPr>
          <w:spacing w:val="-35"/>
          <w:w w:val="130"/>
          <w:sz w:val="24"/>
        </w:rPr>
        <w:t xml:space="preserve"> </w:t>
      </w:r>
      <w:r>
        <w:rPr>
          <w:w w:val="130"/>
          <w:sz w:val="24"/>
        </w:rPr>
        <w:t>condition</w:t>
      </w:r>
      <w:r>
        <w:rPr>
          <w:spacing w:val="-35"/>
          <w:w w:val="130"/>
          <w:sz w:val="24"/>
        </w:rPr>
        <w:t xml:space="preserve"> </w:t>
      </w:r>
      <w:r>
        <w:rPr>
          <w:w w:val="130"/>
          <w:sz w:val="24"/>
        </w:rPr>
        <w:t>of</w:t>
      </w:r>
      <w:r>
        <w:rPr>
          <w:spacing w:val="-36"/>
          <w:w w:val="130"/>
          <w:sz w:val="24"/>
        </w:rPr>
        <w:t xml:space="preserve"> </w:t>
      </w:r>
      <w:r>
        <w:rPr>
          <w:w w:val="130"/>
          <w:sz w:val="24"/>
        </w:rPr>
        <w:t>approval, may</w:t>
      </w:r>
      <w:r>
        <w:rPr>
          <w:spacing w:val="-37"/>
          <w:w w:val="130"/>
          <w:sz w:val="24"/>
        </w:rPr>
        <w:t xml:space="preserve"> </w:t>
      </w:r>
      <w:r>
        <w:rPr>
          <w:w w:val="130"/>
          <w:sz w:val="24"/>
        </w:rPr>
        <w:t>require</w:t>
      </w:r>
      <w:r>
        <w:rPr>
          <w:spacing w:val="-36"/>
          <w:w w:val="130"/>
          <w:sz w:val="24"/>
        </w:rPr>
        <w:t xml:space="preserve"> </w:t>
      </w:r>
      <w:r>
        <w:rPr>
          <w:w w:val="130"/>
          <w:sz w:val="24"/>
        </w:rPr>
        <w:t>the</w:t>
      </w:r>
      <w:r>
        <w:rPr>
          <w:spacing w:val="-35"/>
          <w:w w:val="130"/>
          <w:sz w:val="24"/>
        </w:rPr>
        <w:t xml:space="preserve"> </w:t>
      </w:r>
      <w:r>
        <w:rPr>
          <w:w w:val="130"/>
          <w:sz w:val="24"/>
        </w:rPr>
        <w:t>placement</w:t>
      </w:r>
      <w:r>
        <w:rPr>
          <w:spacing w:val="-36"/>
          <w:w w:val="130"/>
          <w:sz w:val="24"/>
        </w:rPr>
        <w:t xml:space="preserve"> </w:t>
      </w:r>
      <w:r>
        <w:rPr>
          <w:w w:val="130"/>
          <w:sz w:val="24"/>
        </w:rPr>
        <w:t>of</w:t>
      </w:r>
      <w:r>
        <w:rPr>
          <w:spacing w:val="-36"/>
          <w:w w:val="130"/>
          <w:sz w:val="24"/>
        </w:rPr>
        <w:t xml:space="preserve"> </w:t>
      </w:r>
      <w:r>
        <w:rPr>
          <w:w w:val="130"/>
          <w:sz w:val="24"/>
        </w:rPr>
        <w:t>trees,</w:t>
      </w:r>
      <w:r>
        <w:rPr>
          <w:spacing w:val="-35"/>
          <w:w w:val="130"/>
          <w:sz w:val="24"/>
        </w:rPr>
        <w:t xml:space="preserve"> </w:t>
      </w:r>
      <w:r>
        <w:rPr>
          <w:w w:val="130"/>
          <w:sz w:val="24"/>
        </w:rPr>
        <w:t>shrubs</w:t>
      </w:r>
      <w:r>
        <w:rPr>
          <w:spacing w:val="-36"/>
          <w:w w:val="130"/>
          <w:sz w:val="24"/>
        </w:rPr>
        <w:t xml:space="preserve"> </w:t>
      </w:r>
      <w:r>
        <w:rPr>
          <w:w w:val="130"/>
          <w:sz w:val="24"/>
        </w:rPr>
        <w:t>or</w:t>
      </w:r>
      <w:r>
        <w:rPr>
          <w:spacing w:val="-36"/>
          <w:w w:val="130"/>
          <w:sz w:val="24"/>
        </w:rPr>
        <w:t xml:space="preserve"> </w:t>
      </w:r>
      <w:r>
        <w:rPr>
          <w:w w:val="130"/>
          <w:sz w:val="24"/>
        </w:rPr>
        <w:t>other</w:t>
      </w:r>
      <w:r>
        <w:rPr>
          <w:spacing w:val="-37"/>
          <w:w w:val="130"/>
          <w:sz w:val="24"/>
        </w:rPr>
        <w:t xml:space="preserve"> </w:t>
      </w:r>
      <w:r>
        <w:rPr>
          <w:w w:val="130"/>
          <w:sz w:val="24"/>
        </w:rPr>
        <w:t>plantings</w:t>
      </w:r>
      <w:r>
        <w:rPr>
          <w:spacing w:val="-36"/>
          <w:w w:val="130"/>
          <w:sz w:val="24"/>
        </w:rPr>
        <w:t xml:space="preserve"> </w:t>
      </w:r>
      <w:r>
        <w:rPr>
          <w:w w:val="130"/>
          <w:sz w:val="24"/>
        </w:rPr>
        <w:t>in</w:t>
      </w:r>
      <w:r>
        <w:rPr>
          <w:spacing w:val="-36"/>
          <w:w w:val="130"/>
          <w:sz w:val="24"/>
        </w:rPr>
        <w:t xml:space="preserve"> </w:t>
      </w:r>
      <w:r>
        <w:rPr>
          <w:w w:val="130"/>
          <w:sz w:val="24"/>
        </w:rPr>
        <w:t>a subdivision or site</w:t>
      </w:r>
      <w:r>
        <w:rPr>
          <w:spacing w:val="-35"/>
          <w:w w:val="130"/>
          <w:sz w:val="24"/>
        </w:rPr>
        <w:t xml:space="preserve"> </w:t>
      </w:r>
      <w:r>
        <w:rPr>
          <w:w w:val="130"/>
          <w:sz w:val="24"/>
        </w:rPr>
        <w:t>plan.</w:t>
      </w:r>
    </w:p>
    <w:p w14:paraId="71F45741" w14:textId="77777777" w:rsidR="00160C53" w:rsidRDefault="002F5804">
      <w:pPr>
        <w:pStyle w:val="ListParagraph"/>
        <w:numPr>
          <w:ilvl w:val="0"/>
          <w:numId w:val="11"/>
        </w:numPr>
        <w:tabs>
          <w:tab w:val="left" w:pos="580"/>
        </w:tabs>
        <w:spacing w:before="184" w:line="247" w:lineRule="auto"/>
        <w:ind w:right="658"/>
        <w:jc w:val="both"/>
        <w:rPr>
          <w:sz w:val="24"/>
        </w:rPr>
      </w:pPr>
      <w:r>
        <w:rPr>
          <w:w w:val="125"/>
          <w:sz w:val="24"/>
        </w:rPr>
        <w:t>The developer shall place trees at the locations shown on the plans and as directed by the Planning and Zoning</w:t>
      </w:r>
      <w:r>
        <w:rPr>
          <w:spacing w:val="17"/>
          <w:w w:val="125"/>
          <w:sz w:val="24"/>
        </w:rPr>
        <w:t xml:space="preserve"> </w:t>
      </w:r>
      <w:r>
        <w:rPr>
          <w:w w:val="125"/>
          <w:sz w:val="24"/>
        </w:rPr>
        <w:t>Commission.</w:t>
      </w:r>
    </w:p>
    <w:p w14:paraId="45C44ACE"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67693C9"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242-36</w:t>
      </w:r>
      <w:r>
        <w:rPr>
          <w:w w:val="125"/>
        </w:rPr>
        <w:tab/>
        <w:t>§</w:t>
      </w:r>
      <w:r>
        <w:rPr>
          <w:spacing w:val="-11"/>
          <w:w w:val="125"/>
        </w:rPr>
        <w:t xml:space="preserve"> </w:t>
      </w:r>
      <w:r>
        <w:rPr>
          <w:w w:val="125"/>
        </w:rPr>
        <w:t>242-37</w:t>
      </w:r>
    </w:p>
    <w:p w14:paraId="5E103C6A" w14:textId="77777777" w:rsidR="00160C53" w:rsidRDefault="00160C53">
      <w:pPr>
        <w:pStyle w:val="BodyText"/>
        <w:ind w:firstLine="0"/>
        <w:jc w:val="left"/>
        <w:rPr>
          <w:sz w:val="16"/>
        </w:rPr>
      </w:pPr>
    </w:p>
    <w:p w14:paraId="2FEAA9C4" w14:textId="77777777" w:rsidR="00160C53" w:rsidRDefault="002F5804">
      <w:pPr>
        <w:pStyle w:val="ListParagraph"/>
        <w:numPr>
          <w:ilvl w:val="0"/>
          <w:numId w:val="11"/>
        </w:numPr>
        <w:tabs>
          <w:tab w:val="left" w:pos="1120"/>
        </w:tabs>
        <w:spacing w:before="100" w:line="247" w:lineRule="auto"/>
        <w:ind w:left="1120"/>
        <w:jc w:val="both"/>
        <w:rPr>
          <w:sz w:val="24"/>
        </w:rPr>
      </w:pPr>
      <w:r>
        <w:rPr>
          <w:w w:val="125"/>
          <w:sz w:val="24"/>
        </w:rPr>
        <w:t>The developer shall at the completion of planting operations remove all rubbish, dirt, and rejected materials no longer necessary for the completion of the remaining</w:t>
      </w:r>
      <w:r>
        <w:rPr>
          <w:spacing w:val="-56"/>
          <w:w w:val="125"/>
          <w:sz w:val="24"/>
        </w:rPr>
        <w:t xml:space="preserve"> </w:t>
      </w:r>
      <w:r>
        <w:rPr>
          <w:w w:val="125"/>
          <w:sz w:val="24"/>
        </w:rPr>
        <w:t>work.</w:t>
      </w:r>
    </w:p>
    <w:p w14:paraId="587F9653" w14:textId="77777777" w:rsidR="00160C53" w:rsidRDefault="002F5804">
      <w:pPr>
        <w:pStyle w:val="ListParagraph"/>
        <w:numPr>
          <w:ilvl w:val="0"/>
          <w:numId w:val="11"/>
        </w:numPr>
        <w:tabs>
          <w:tab w:val="left" w:pos="1120"/>
        </w:tabs>
        <w:spacing w:before="184" w:line="247" w:lineRule="auto"/>
        <w:ind w:left="1120"/>
        <w:jc w:val="both"/>
        <w:rPr>
          <w:sz w:val="24"/>
        </w:rPr>
      </w:pPr>
      <w:r>
        <w:rPr>
          <w:w w:val="130"/>
          <w:sz w:val="24"/>
        </w:rPr>
        <w:t>The</w:t>
      </w:r>
      <w:r>
        <w:rPr>
          <w:spacing w:val="-48"/>
          <w:w w:val="130"/>
          <w:sz w:val="24"/>
        </w:rPr>
        <w:t xml:space="preserve"> </w:t>
      </w:r>
      <w:r>
        <w:rPr>
          <w:w w:val="130"/>
          <w:sz w:val="24"/>
        </w:rPr>
        <w:t>developer</w:t>
      </w:r>
      <w:r>
        <w:rPr>
          <w:spacing w:val="-48"/>
          <w:w w:val="130"/>
          <w:sz w:val="24"/>
        </w:rPr>
        <w:t xml:space="preserve"> </w:t>
      </w:r>
      <w:r>
        <w:rPr>
          <w:w w:val="130"/>
          <w:sz w:val="24"/>
        </w:rPr>
        <w:t>shall</w:t>
      </w:r>
      <w:r>
        <w:rPr>
          <w:spacing w:val="-48"/>
          <w:w w:val="130"/>
          <w:sz w:val="24"/>
        </w:rPr>
        <w:t xml:space="preserve"> </w:t>
      </w:r>
      <w:r>
        <w:rPr>
          <w:w w:val="130"/>
          <w:sz w:val="24"/>
        </w:rPr>
        <w:t>replace,</w:t>
      </w:r>
      <w:r>
        <w:rPr>
          <w:spacing w:val="-47"/>
          <w:w w:val="130"/>
          <w:sz w:val="24"/>
        </w:rPr>
        <w:t xml:space="preserve"> </w:t>
      </w:r>
      <w:r>
        <w:rPr>
          <w:w w:val="130"/>
          <w:sz w:val="24"/>
        </w:rPr>
        <w:t>without</w:t>
      </w:r>
      <w:r>
        <w:rPr>
          <w:spacing w:val="-48"/>
          <w:w w:val="130"/>
          <w:sz w:val="24"/>
        </w:rPr>
        <w:t xml:space="preserve"> </w:t>
      </w:r>
      <w:r>
        <w:rPr>
          <w:w w:val="130"/>
          <w:sz w:val="24"/>
        </w:rPr>
        <w:t>cost</w:t>
      </w:r>
      <w:r>
        <w:rPr>
          <w:spacing w:val="-47"/>
          <w:w w:val="130"/>
          <w:sz w:val="24"/>
        </w:rPr>
        <w:t xml:space="preserve"> </w:t>
      </w:r>
      <w:r>
        <w:rPr>
          <w:w w:val="130"/>
          <w:sz w:val="24"/>
        </w:rPr>
        <w:t>to</w:t>
      </w:r>
      <w:r>
        <w:rPr>
          <w:spacing w:val="-48"/>
          <w:w w:val="130"/>
          <w:sz w:val="24"/>
        </w:rPr>
        <w:t xml:space="preserve"> </w:t>
      </w:r>
      <w:r>
        <w:rPr>
          <w:w w:val="130"/>
          <w:sz w:val="24"/>
        </w:rPr>
        <w:t>the</w:t>
      </w:r>
      <w:r>
        <w:rPr>
          <w:spacing w:val="-48"/>
          <w:w w:val="130"/>
          <w:sz w:val="24"/>
        </w:rPr>
        <w:t xml:space="preserve"> </w:t>
      </w:r>
      <w:r>
        <w:rPr>
          <w:spacing w:val="-6"/>
          <w:w w:val="130"/>
          <w:sz w:val="24"/>
        </w:rPr>
        <w:t>Town</w:t>
      </w:r>
      <w:r>
        <w:rPr>
          <w:spacing w:val="-47"/>
          <w:w w:val="130"/>
          <w:sz w:val="24"/>
        </w:rPr>
        <w:t xml:space="preserve"> </w:t>
      </w:r>
      <w:r>
        <w:rPr>
          <w:w w:val="130"/>
          <w:sz w:val="24"/>
        </w:rPr>
        <w:t>and</w:t>
      </w:r>
      <w:r>
        <w:rPr>
          <w:spacing w:val="-48"/>
          <w:w w:val="130"/>
          <w:sz w:val="24"/>
        </w:rPr>
        <w:t xml:space="preserve"> </w:t>
      </w:r>
      <w:r>
        <w:rPr>
          <w:w w:val="130"/>
          <w:sz w:val="24"/>
        </w:rPr>
        <w:t>as</w:t>
      </w:r>
      <w:r>
        <w:rPr>
          <w:spacing w:val="-48"/>
          <w:w w:val="130"/>
          <w:sz w:val="24"/>
        </w:rPr>
        <w:t xml:space="preserve"> </w:t>
      </w:r>
      <w:r>
        <w:rPr>
          <w:w w:val="130"/>
          <w:sz w:val="24"/>
        </w:rPr>
        <w:t>soon as weather conditions permit and within a specified planting period, all dead plants and all plants not in vigorous, thriving condition.</w:t>
      </w:r>
      <w:r>
        <w:rPr>
          <w:spacing w:val="-21"/>
          <w:w w:val="130"/>
          <w:sz w:val="24"/>
        </w:rPr>
        <w:t xml:space="preserve"> </w:t>
      </w:r>
      <w:r>
        <w:rPr>
          <w:w w:val="130"/>
          <w:sz w:val="24"/>
        </w:rPr>
        <w:t>The</w:t>
      </w:r>
      <w:r>
        <w:rPr>
          <w:spacing w:val="-21"/>
          <w:w w:val="130"/>
          <w:sz w:val="24"/>
        </w:rPr>
        <w:t xml:space="preserve"> </w:t>
      </w:r>
      <w:r>
        <w:rPr>
          <w:w w:val="130"/>
          <w:sz w:val="24"/>
        </w:rPr>
        <w:t>plants</w:t>
      </w:r>
      <w:r>
        <w:rPr>
          <w:spacing w:val="-21"/>
          <w:w w:val="130"/>
          <w:sz w:val="24"/>
        </w:rPr>
        <w:t xml:space="preserve"> </w:t>
      </w:r>
      <w:r>
        <w:rPr>
          <w:w w:val="130"/>
          <w:sz w:val="24"/>
        </w:rPr>
        <w:t>shall</w:t>
      </w:r>
      <w:r>
        <w:rPr>
          <w:spacing w:val="-21"/>
          <w:w w:val="130"/>
          <w:sz w:val="24"/>
        </w:rPr>
        <w:t xml:space="preserve"> </w:t>
      </w:r>
      <w:r>
        <w:rPr>
          <w:w w:val="130"/>
          <w:sz w:val="24"/>
        </w:rPr>
        <w:t>be</w:t>
      </w:r>
      <w:r>
        <w:rPr>
          <w:spacing w:val="-22"/>
          <w:w w:val="130"/>
          <w:sz w:val="24"/>
        </w:rPr>
        <w:t xml:space="preserve"> </w:t>
      </w:r>
      <w:r>
        <w:rPr>
          <w:w w:val="130"/>
          <w:sz w:val="24"/>
        </w:rPr>
        <w:t>free</w:t>
      </w:r>
      <w:r>
        <w:rPr>
          <w:spacing w:val="-22"/>
          <w:w w:val="130"/>
          <w:sz w:val="24"/>
        </w:rPr>
        <w:t xml:space="preserve"> </w:t>
      </w:r>
      <w:r>
        <w:rPr>
          <w:w w:val="130"/>
          <w:sz w:val="24"/>
        </w:rPr>
        <w:t>of</w:t>
      </w:r>
      <w:r>
        <w:rPr>
          <w:spacing w:val="-22"/>
          <w:w w:val="130"/>
          <w:sz w:val="24"/>
        </w:rPr>
        <w:t xml:space="preserve"> </w:t>
      </w:r>
      <w:r>
        <w:rPr>
          <w:w w:val="130"/>
          <w:sz w:val="24"/>
        </w:rPr>
        <w:t>dead</w:t>
      </w:r>
      <w:r>
        <w:rPr>
          <w:spacing w:val="-22"/>
          <w:w w:val="130"/>
          <w:sz w:val="24"/>
        </w:rPr>
        <w:t xml:space="preserve"> </w:t>
      </w:r>
      <w:r>
        <w:rPr>
          <w:w w:val="130"/>
          <w:sz w:val="24"/>
        </w:rPr>
        <w:t>or</w:t>
      </w:r>
      <w:r>
        <w:rPr>
          <w:spacing w:val="-21"/>
          <w:w w:val="130"/>
          <w:sz w:val="24"/>
        </w:rPr>
        <w:t xml:space="preserve"> </w:t>
      </w:r>
      <w:r>
        <w:rPr>
          <w:w w:val="130"/>
          <w:sz w:val="24"/>
        </w:rPr>
        <w:t>dying</w:t>
      </w:r>
      <w:r>
        <w:rPr>
          <w:spacing w:val="-21"/>
          <w:w w:val="130"/>
          <w:sz w:val="24"/>
        </w:rPr>
        <w:t xml:space="preserve"> </w:t>
      </w:r>
      <w:r>
        <w:rPr>
          <w:w w:val="130"/>
          <w:sz w:val="24"/>
        </w:rPr>
        <w:t>branches</w:t>
      </w:r>
      <w:r>
        <w:rPr>
          <w:spacing w:val="-21"/>
          <w:w w:val="130"/>
          <w:sz w:val="24"/>
        </w:rPr>
        <w:t xml:space="preserve"> </w:t>
      </w:r>
      <w:r>
        <w:rPr>
          <w:w w:val="130"/>
          <w:sz w:val="24"/>
        </w:rPr>
        <w:t xml:space="preserve">and branch tips and shall bear foliage of a normal </w:t>
      </w:r>
      <w:r>
        <w:rPr>
          <w:spacing w:val="-5"/>
          <w:w w:val="130"/>
          <w:sz w:val="24"/>
        </w:rPr>
        <w:t xml:space="preserve">density, </w:t>
      </w:r>
      <w:r>
        <w:rPr>
          <w:w w:val="130"/>
          <w:sz w:val="24"/>
        </w:rPr>
        <w:t xml:space="preserve">size and </w:t>
      </w:r>
      <w:r>
        <w:rPr>
          <w:spacing w:val="-6"/>
          <w:w w:val="130"/>
          <w:sz w:val="24"/>
        </w:rPr>
        <w:t xml:space="preserve">color. </w:t>
      </w:r>
      <w:r>
        <w:rPr>
          <w:w w:val="130"/>
          <w:sz w:val="24"/>
        </w:rPr>
        <w:t>Replacements shall closely match adjacent specimens of the same species. Replacements shall be subject to all requirements stated in this</w:t>
      </w:r>
      <w:r>
        <w:rPr>
          <w:spacing w:val="-54"/>
          <w:w w:val="130"/>
          <w:sz w:val="24"/>
        </w:rPr>
        <w:t xml:space="preserve"> </w:t>
      </w:r>
      <w:r>
        <w:rPr>
          <w:w w:val="130"/>
          <w:sz w:val="24"/>
        </w:rPr>
        <w:t>specification.</w:t>
      </w:r>
    </w:p>
    <w:p w14:paraId="31B6CAFD" w14:textId="77777777" w:rsidR="00160C53" w:rsidRDefault="002F5804">
      <w:pPr>
        <w:pStyle w:val="ListParagraph"/>
        <w:numPr>
          <w:ilvl w:val="0"/>
          <w:numId w:val="11"/>
        </w:numPr>
        <w:tabs>
          <w:tab w:val="left" w:pos="1120"/>
        </w:tabs>
        <w:spacing w:before="191" w:line="247" w:lineRule="auto"/>
        <w:ind w:left="1120"/>
        <w:jc w:val="both"/>
        <w:rPr>
          <w:sz w:val="24"/>
        </w:rPr>
      </w:pPr>
      <w:r>
        <w:rPr>
          <w:w w:val="130"/>
          <w:sz w:val="24"/>
        </w:rPr>
        <w:t>Trees planted in accordance with these specifications shall be guaranteed</w:t>
      </w:r>
      <w:r>
        <w:rPr>
          <w:spacing w:val="-35"/>
          <w:w w:val="130"/>
          <w:sz w:val="24"/>
        </w:rPr>
        <w:t xml:space="preserve"> </w:t>
      </w:r>
      <w:r>
        <w:rPr>
          <w:w w:val="130"/>
          <w:sz w:val="24"/>
        </w:rPr>
        <w:t>for</w:t>
      </w:r>
      <w:r>
        <w:rPr>
          <w:spacing w:val="-34"/>
          <w:w w:val="130"/>
          <w:sz w:val="24"/>
        </w:rPr>
        <w:t xml:space="preserve"> </w:t>
      </w:r>
      <w:r>
        <w:rPr>
          <w:w w:val="130"/>
          <w:sz w:val="24"/>
        </w:rPr>
        <w:t>one</w:t>
      </w:r>
      <w:r>
        <w:rPr>
          <w:spacing w:val="-35"/>
          <w:w w:val="130"/>
          <w:sz w:val="24"/>
        </w:rPr>
        <w:t xml:space="preserve"> </w:t>
      </w:r>
      <w:r>
        <w:rPr>
          <w:w w:val="130"/>
          <w:sz w:val="24"/>
        </w:rPr>
        <w:t>year</w:t>
      </w:r>
      <w:r>
        <w:rPr>
          <w:spacing w:val="-34"/>
          <w:w w:val="130"/>
          <w:sz w:val="24"/>
        </w:rPr>
        <w:t xml:space="preserve"> </w:t>
      </w:r>
      <w:r>
        <w:rPr>
          <w:w w:val="130"/>
          <w:sz w:val="24"/>
        </w:rPr>
        <w:t>from</w:t>
      </w:r>
      <w:r>
        <w:rPr>
          <w:spacing w:val="-35"/>
          <w:w w:val="130"/>
          <w:sz w:val="24"/>
        </w:rPr>
        <w:t xml:space="preserve"> </w:t>
      </w:r>
      <w:r>
        <w:rPr>
          <w:w w:val="130"/>
          <w:sz w:val="24"/>
        </w:rPr>
        <w:t>the</w:t>
      </w:r>
      <w:r>
        <w:rPr>
          <w:spacing w:val="-34"/>
          <w:w w:val="130"/>
          <w:sz w:val="24"/>
        </w:rPr>
        <w:t xml:space="preserve"> </w:t>
      </w:r>
      <w:r>
        <w:rPr>
          <w:w w:val="130"/>
          <w:sz w:val="24"/>
        </w:rPr>
        <w:t>date</w:t>
      </w:r>
      <w:r>
        <w:rPr>
          <w:spacing w:val="-35"/>
          <w:w w:val="130"/>
          <w:sz w:val="24"/>
        </w:rPr>
        <w:t xml:space="preserve"> </w:t>
      </w:r>
      <w:r>
        <w:rPr>
          <w:w w:val="130"/>
          <w:sz w:val="24"/>
        </w:rPr>
        <w:t>of</w:t>
      </w:r>
      <w:r>
        <w:rPr>
          <w:spacing w:val="-34"/>
          <w:w w:val="130"/>
          <w:sz w:val="24"/>
        </w:rPr>
        <w:t xml:space="preserve"> </w:t>
      </w:r>
      <w:r>
        <w:rPr>
          <w:w w:val="130"/>
          <w:sz w:val="24"/>
        </w:rPr>
        <w:t>initial</w:t>
      </w:r>
      <w:r>
        <w:rPr>
          <w:spacing w:val="-34"/>
          <w:w w:val="130"/>
          <w:sz w:val="24"/>
        </w:rPr>
        <w:t xml:space="preserve"> </w:t>
      </w:r>
      <w:r>
        <w:rPr>
          <w:w w:val="130"/>
          <w:sz w:val="24"/>
        </w:rPr>
        <w:t>acceptance</w:t>
      </w:r>
      <w:r>
        <w:rPr>
          <w:spacing w:val="-34"/>
          <w:w w:val="130"/>
          <w:sz w:val="24"/>
        </w:rPr>
        <w:t xml:space="preserve"> </w:t>
      </w:r>
      <w:r>
        <w:rPr>
          <w:w w:val="130"/>
          <w:sz w:val="24"/>
        </w:rPr>
        <w:t>by</w:t>
      </w:r>
      <w:r>
        <w:rPr>
          <w:spacing w:val="-35"/>
          <w:w w:val="130"/>
          <w:sz w:val="24"/>
        </w:rPr>
        <w:t xml:space="preserve"> </w:t>
      </w:r>
      <w:r>
        <w:rPr>
          <w:w w:val="130"/>
          <w:sz w:val="24"/>
        </w:rPr>
        <w:t xml:space="preserve">the </w:t>
      </w:r>
      <w:r>
        <w:rPr>
          <w:spacing w:val="-5"/>
          <w:w w:val="130"/>
          <w:sz w:val="24"/>
        </w:rPr>
        <w:t xml:space="preserve">Town. </w:t>
      </w:r>
      <w:r>
        <w:rPr>
          <w:w w:val="130"/>
          <w:sz w:val="24"/>
        </w:rPr>
        <w:t>Trees found dead or not in a healthy growing condition shall be replaced by trees of the same size and species by the developer at his own</w:t>
      </w:r>
      <w:r>
        <w:rPr>
          <w:spacing w:val="-54"/>
          <w:w w:val="130"/>
          <w:sz w:val="24"/>
        </w:rPr>
        <w:t xml:space="preserve"> </w:t>
      </w:r>
      <w:r>
        <w:rPr>
          <w:w w:val="130"/>
          <w:sz w:val="24"/>
        </w:rPr>
        <w:t>expense.</w:t>
      </w:r>
    </w:p>
    <w:p w14:paraId="4C9627C6" w14:textId="77777777" w:rsidR="00160C53" w:rsidRDefault="002F5804">
      <w:pPr>
        <w:pStyle w:val="ListParagraph"/>
        <w:numPr>
          <w:ilvl w:val="0"/>
          <w:numId w:val="11"/>
        </w:numPr>
        <w:tabs>
          <w:tab w:val="left" w:pos="1120"/>
        </w:tabs>
        <w:spacing w:before="186" w:line="247" w:lineRule="auto"/>
        <w:ind w:left="1120"/>
        <w:jc w:val="both"/>
        <w:rPr>
          <w:sz w:val="24"/>
        </w:rPr>
      </w:pPr>
      <w:r>
        <w:rPr>
          <w:w w:val="130"/>
          <w:sz w:val="24"/>
        </w:rPr>
        <w:t>The guarantee of all replacement plants shall extend for an additional period of one year from the date of their</w:t>
      </w:r>
      <w:r>
        <w:rPr>
          <w:spacing w:val="-53"/>
          <w:w w:val="130"/>
          <w:sz w:val="24"/>
        </w:rPr>
        <w:t xml:space="preserve"> </w:t>
      </w:r>
      <w:r>
        <w:rPr>
          <w:w w:val="130"/>
          <w:sz w:val="24"/>
        </w:rPr>
        <w:t>acceptance after</w:t>
      </w:r>
      <w:r>
        <w:rPr>
          <w:spacing w:val="-34"/>
          <w:w w:val="130"/>
          <w:sz w:val="24"/>
        </w:rPr>
        <w:t xml:space="preserve"> </w:t>
      </w:r>
      <w:r>
        <w:rPr>
          <w:w w:val="130"/>
          <w:sz w:val="24"/>
        </w:rPr>
        <w:t>replacement.</w:t>
      </w:r>
      <w:r>
        <w:rPr>
          <w:spacing w:val="-33"/>
          <w:w w:val="130"/>
          <w:sz w:val="24"/>
        </w:rPr>
        <w:t xml:space="preserve"> </w:t>
      </w:r>
      <w:r>
        <w:rPr>
          <w:w w:val="130"/>
          <w:sz w:val="24"/>
        </w:rPr>
        <w:t>If</w:t>
      </w:r>
      <w:r>
        <w:rPr>
          <w:spacing w:val="-33"/>
          <w:w w:val="130"/>
          <w:sz w:val="24"/>
        </w:rPr>
        <w:t xml:space="preserve"> </w:t>
      </w:r>
      <w:r>
        <w:rPr>
          <w:w w:val="130"/>
          <w:sz w:val="24"/>
        </w:rPr>
        <w:t>replacement</w:t>
      </w:r>
      <w:r>
        <w:rPr>
          <w:spacing w:val="-33"/>
          <w:w w:val="130"/>
          <w:sz w:val="24"/>
        </w:rPr>
        <w:t xml:space="preserve"> </w:t>
      </w:r>
      <w:r>
        <w:rPr>
          <w:w w:val="130"/>
          <w:sz w:val="24"/>
        </w:rPr>
        <w:t>plant</w:t>
      </w:r>
      <w:r>
        <w:rPr>
          <w:spacing w:val="-33"/>
          <w:w w:val="130"/>
          <w:sz w:val="24"/>
        </w:rPr>
        <w:t xml:space="preserve"> </w:t>
      </w:r>
      <w:r>
        <w:rPr>
          <w:w w:val="130"/>
          <w:sz w:val="24"/>
        </w:rPr>
        <w:t>material</w:t>
      </w:r>
      <w:r>
        <w:rPr>
          <w:spacing w:val="-34"/>
          <w:w w:val="130"/>
          <w:sz w:val="24"/>
        </w:rPr>
        <w:t xml:space="preserve"> </w:t>
      </w:r>
      <w:r>
        <w:rPr>
          <w:w w:val="130"/>
          <w:sz w:val="24"/>
        </w:rPr>
        <w:t>is</w:t>
      </w:r>
      <w:r>
        <w:rPr>
          <w:spacing w:val="-33"/>
          <w:w w:val="130"/>
          <w:sz w:val="24"/>
        </w:rPr>
        <w:t xml:space="preserve"> </w:t>
      </w:r>
      <w:r>
        <w:rPr>
          <w:w w:val="130"/>
          <w:sz w:val="24"/>
        </w:rPr>
        <w:t>not</w:t>
      </w:r>
      <w:r>
        <w:rPr>
          <w:spacing w:val="-33"/>
          <w:w w:val="130"/>
          <w:sz w:val="24"/>
        </w:rPr>
        <w:t xml:space="preserve"> </w:t>
      </w:r>
      <w:r>
        <w:rPr>
          <w:w w:val="130"/>
          <w:sz w:val="24"/>
        </w:rPr>
        <w:t>acceptable during</w:t>
      </w:r>
      <w:r>
        <w:rPr>
          <w:spacing w:val="-8"/>
          <w:w w:val="130"/>
          <w:sz w:val="24"/>
        </w:rPr>
        <w:t xml:space="preserve"> </w:t>
      </w:r>
      <w:r>
        <w:rPr>
          <w:w w:val="130"/>
          <w:sz w:val="24"/>
        </w:rPr>
        <w:t>or</w:t>
      </w:r>
      <w:r>
        <w:rPr>
          <w:spacing w:val="-7"/>
          <w:w w:val="130"/>
          <w:sz w:val="24"/>
        </w:rPr>
        <w:t xml:space="preserve"> </w:t>
      </w:r>
      <w:r>
        <w:rPr>
          <w:w w:val="130"/>
          <w:sz w:val="24"/>
        </w:rPr>
        <w:t>at</w:t>
      </w:r>
      <w:r>
        <w:rPr>
          <w:spacing w:val="-7"/>
          <w:w w:val="130"/>
          <w:sz w:val="24"/>
        </w:rPr>
        <w:t xml:space="preserve"> </w:t>
      </w:r>
      <w:r>
        <w:rPr>
          <w:w w:val="130"/>
          <w:sz w:val="24"/>
        </w:rPr>
        <w:t>the</w:t>
      </w:r>
      <w:r>
        <w:rPr>
          <w:spacing w:val="-7"/>
          <w:w w:val="130"/>
          <w:sz w:val="24"/>
        </w:rPr>
        <w:t xml:space="preserve"> </w:t>
      </w:r>
      <w:r>
        <w:rPr>
          <w:w w:val="130"/>
          <w:sz w:val="24"/>
        </w:rPr>
        <w:t>end</w:t>
      </w:r>
      <w:r>
        <w:rPr>
          <w:spacing w:val="-7"/>
          <w:w w:val="130"/>
          <w:sz w:val="24"/>
        </w:rPr>
        <w:t xml:space="preserve"> </w:t>
      </w:r>
      <w:r>
        <w:rPr>
          <w:w w:val="130"/>
          <w:sz w:val="24"/>
        </w:rPr>
        <w:t>of</w:t>
      </w:r>
      <w:r>
        <w:rPr>
          <w:spacing w:val="-7"/>
          <w:w w:val="130"/>
          <w:sz w:val="24"/>
        </w:rPr>
        <w:t xml:space="preserve"> </w:t>
      </w:r>
      <w:r>
        <w:rPr>
          <w:w w:val="130"/>
          <w:sz w:val="24"/>
        </w:rPr>
        <w:t>the</w:t>
      </w:r>
      <w:r>
        <w:rPr>
          <w:spacing w:val="-7"/>
          <w:w w:val="130"/>
          <w:sz w:val="24"/>
        </w:rPr>
        <w:t xml:space="preserve"> </w:t>
      </w:r>
      <w:r>
        <w:rPr>
          <w:w w:val="130"/>
          <w:sz w:val="24"/>
        </w:rPr>
        <w:t>said</w:t>
      </w:r>
      <w:r>
        <w:rPr>
          <w:spacing w:val="-7"/>
          <w:w w:val="130"/>
          <w:sz w:val="24"/>
        </w:rPr>
        <w:t xml:space="preserve"> </w:t>
      </w:r>
      <w:r>
        <w:rPr>
          <w:w w:val="130"/>
          <w:sz w:val="24"/>
        </w:rPr>
        <w:t>extended</w:t>
      </w:r>
      <w:r>
        <w:rPr>
          <w:spacing w:val="-7"/>
          <w:w w:val="130"/>
          <w:sz w:val="24"/>
        </w:rPr>
        <w:t xml:space="preserve"> </w:t>
      </w:r>
      <w:r>
        <w:rPr>
          <w:w w:val="130"/>
          <w:sz w:val="24"/>
        </w:rPr>
        <w:t>guarantee</w:t>
      </w:r>
      <w:r>
        <w:rPr>
          <w:spacing w:val="-7"/>
          <w:w w:val="130"/>
          <w:sz w:val="24"/>
        </w:rPr>
        <w:t xml:space="preserve"> </w:t>
      </w:r>
      <w:r>
        <w:rPr>
          <w:w w:val="130"/>
          <w:sz w:val="24"/>
        </w:rPr>
        <w:t>period,</w:t>
      </w:r>
      <w:r>
        <w:rPr>
          <w:spacing w:val="-7"/>
          <w:w w:val="130"/>
          <w:sz w:val="24"/>
        </w:rPr>
        <w:t xml:space="preserve"> </w:t>
      </w:r>
      <w:r>
        <w:rPr>
          <w:w w:val="130"/>
          <w:sz w:val="24"/>
        </w:rPr>
        <w:t xml:space="preserve">the </w:t>
      </w:r>
      <w:r>
        <w:rPr>
          <w:spacing w:val="-6"/>
          <w:w w:val="130"/>
          <w:sz w:val="24"/>
        </w:rPr>
        <w:t>Town</w:t>
      </w:r>
      <w:r>
        <w:rPr>
          <w:spacing w:val="-38"/>
          <w:w w:val="130"/>
          <w:sz w:val="24"/>
        </w:rPr>
        <w:t xml:space="preserve"> </w:t>
      </w:r>
      <w:r>
        <w:rPr>
          <w:w w:val="130"/>
          <w:sz w:val="24"/>
        </w:rPr>
        <w:t>may</w:t>
      </w:r>
      <w:r>
        <w:rPr>
          <w:spacing w:val="-38"/>
          <w:w w:val="130"/>
          <w:sz w:val="24"/>
        </w:rPr>
        <w:t xml:space="preserve"> </w:t>
      </w:r>
      <w:r>
        <w:rPr>
          <w:w w:val="130"/>
          <w:sz w:val="24"/>
        </w:rPr>
        <w:t>elect</w:t>
      </w:r>
      <w:r>
        <w:rPr>
          <w:spacing w:val="-38"/>
          <w:w w:val="130"/>
          <w:sz w:val="24"/>
        </w:rPr>
        <w:t xml:space="preserve"> </w:t>
      </w:r>
      <w:r>
        <w:rPr>
          <w:w w:val="130"/>
          <w:sz w:val="24"/>
        </w:rPr>
        <w:t>subsequent</w:t>
      </w:r>
      <w:r>
        <w:rPr>
          <w:spacing w:val="-38"/>
          <w:w w:val="130"/>
          <w:sz w:val="24"/>
        </w:rPr>
        <w:t xml:space="preserve"> </w:t>
      </w:r>
      <w:r>
        <w:rPr>
          <w:w w:val="130"/>
          <w:sz w:val="24"/>
        </w:rPr>
        <w:t>replacement</w:t>
      </w:r>
      <w:r>
        <w:rPr>
          <w:spacing w:val="-38"/>
          <w:w w:val="130"/>
          <w:sz w:val="24"/>
        </w:rPr>
        <w:t xml:space="preserve"> </w:t>
      </w:r>
      <w:r>
        <w:rPr>
          <w:w w:val="130"/>
          <w:sz w:val="24"/>
        </w:rPr>
        <w:t>or</w:t>
      </w:r>
      <w:r>
        <w:rPr>
          <w:spacing w:val="-37"/>
          <w:w w:val="130"/>
          <w:sz w:val="24"/>
        </w:rPr>
        <w:t xml:space="preserve"> </w:t>
      </w:r>
      <w:r>
        <w:rPr>
          <w:w w:val="130"/>
          <w:sz w:val="24"/>
        </w:rPr>
        <w:t>credit</w:t>
      </w:r>
      <w:r>
        <w:rPr>
          <w:spacing w:val="-38"/>
          <w:w w:val="130"/>
          <w:sz w:val="24"/>
        </w:rPr>
        <w:t xml:space="preserve"> </w:t>
      </w:r>
      <w:r>
        <w:rPr>
          <w:w w:val="130"/>
          <w:sz w:val="24"/>
        </w:rPr>
        <w:t>for</w:t>
      </w:r>
      <w:r>
        <w:rPr>
          <w:spacing w:val="-38"/>
          <w:w w:val="130"/>
          <w:sz w:val="24"/>
        </w:rPr>
        <w:t xml:space="preserve"> </w:t>
      </w:r>
      <w:r>
        <w:rPr>
          <w:w w:val="130"/>
          <w:sz w:val="24"/>
        </w:rPr>
        <w:t>each</w:t>
      </w:r>
      <w:r>
        <w:rPr>
          <w:spacing w:val="-38"/>
          <w:w w:val="130"/>
          <w:sz w:val="24"/>
        </w:rPr>
        <w:t xml:space="preserve"> </w:t>
      </w:r>
      <w:r>
        <w:rPr>
          <w:w w:val="130"/>
          <w:sz w:val="24"/>
        </w:rPr>
        <w:t>item.</w:t>
      </w:r>
    </w:p>
    <w:p w14:paraId="3780A4EE" w14:textId="77777777" w:rsidR="00160C53" w:rsidRDefault="00160C53">
      <w:pPr>
        <w:pStyle w:val="BodyText"/>
        <w:spacing w:before="1"/>
        <w:ind w:firstLine="0"/>
        <w:jc w:val="left"/>
      </w:pPr>
    </w:p>
    <w:p w14:paraId="5D441BAC" w14:textId="77777777" w:rsidR="00160C53" w:rsidRDefault="002F5804">
      <w:pPr>
        <w:pStyle w:val="Heading1"/>
        <w:spacing w:line="247" w:lineRule="auto"/>
      </w:pPr>
      <w:bookmarkStart w:id="70" w:name="§_242-37_Standards_and_procedures_during"/>
      <w:bookmarkEnd w:id="70"/>
      <w:r>
        <w:rPr>
          <w:w w:val="120"/>
        </w:rPr>
        <w:t>§ 242-37. Standards and procedures during development and construction.</w:t>
      </w:r>
    </w:p>
    <w:p w14:paraId="18E66DD4" w14:textId="77777777" w:rsidR="00160C53" w:rsidRDefault="002F5804">
      <w:pPr>
        <w:pStyle w:val="ListParagraph"/>
        <w:numPr>
          <w:ilvl w:val="0"/>
          <w:numId w:val="10"/>
        </w:numPr>
        <w:tabs>
          <w:tab w:val="left" w:pos="1120"/>
        </w:tabs>
        <w:spacing w:before="183" w:line="247" w:lineRule="auto"/>
        <w:jc w:val="both"/>
        <w:rPr>
          <w:sz w:val="24"/>
        </w:rPr>
      </w:pPr>
      <w:r>
        <w:rPr>
          <w:w w:val="130"/>
          <w:sz w:val="24"/>
        </w:rPr>
        <w:t>No construction or grading work shall begin prior to final Planning and Zoning Commission approval including provisions for</w:t>
      </w:r>
      <w:r>
        <w:rPr>
          <w:spacing w:val="-14"/>
          <w:w w:val="130"/>
          <w:sz w:val="24"/>
        </w:rPr>
        <w:t xml:space="preserve"> </w:t>
      </w:r>
      <w:r>
        <w:rPr>
          <w:w w:val="130"/>
          <w:sz w:val="24"/>
        </w:rPr>
        <w:t>financial</w:t>
      </w:r>
      <w:r>
        <w:rPr>
          <w:spacing w:val="-14"/>
          <w:w w:val="130"/>
          <w:sz w:val="24"/>
        </w:rPr>
        <w:t xml:space="preserve"> </w:t>
      </w:r>
      <w:r>
        <w:rPr>
          <w:w w:val="130"/>
          <w:sz w:val="24"/>
        </w:rPr>
        <w:t>security</w:t>
      </w:r>
      <w:r>
        <w:rPr>
          <w:spacing w:val="-13"/>
          <w:w w:val="130"/>
          <w:sz w:val="24"/>
        </w:rPr>
        <w:t xml:space="preserve"> </w:t>
      </w:r>
      <w:r>
        <w:rPr>
          <w:w w:val="130"/>
          <w:sz w:val="24"/>
        </w:rPr>
        <w:t>set</w:t>
      </w:r>
      <w:r>
        <w:rPr>
          <w:spacing w:val="-13"/>
          <w:w w:val="130"/>
          <w:sz w:val="24"/>
        </w:rPr>
        <w:t xml:space="preserve"> </w:t>
      </w:r>
      <w:r>
        <w:rPr>
          <w:w w:val="130"/>
          <w:sz w:val="24"/>
        </w:rPr>
        <w:t>forth</w:t>
      </w:r>
      <w:r>
        <w:rPr>
          <w:spacing w:val="-14"/>
          <w:w w:val="130"/>
          <w:sz w:val="24"/>
        </w:rPr>
        <w:t xml:space="preserve"> </w:t>
      </w:r>
      <w:r>
        <w:rPr>
          <w:w w:val="130"/>
          <w:sz w:val="24"/>
        </w:rPr>
        <w:t>in</w:t>
      </w:r>
      <w:r>
        <w:rPr>
          <w:spacing w:val="-13"/>
          <w:w w:val="130"/>
          <w:sz w:val="24"/>
        </w:rPr>
        <w:t xml:space="preserve"> </w:t>
      </w:r>
      <w:r>
        <w:rPr>
          <w:w w:val="130"/>
          <w:sz w:val="24"/>
        </w:rPr>
        <w:t>§</w:t>
      </w:r>
      <w:r>
        <w:rPr>
          <w:spacing w:val="-6"/>
          <w:w w:val="130"/>
          <w:sz w:val="24"/>
        </w:rPr>
        <w:t xml:space="preserve"> </w:t>
      </w:r>
      <w:r>
        <w:rPr>
          <w:w w:val="130"/>
          <w:sz w:val="24"/>
        </w:rPr>
        <w:t>242-26.</w:t>
      </w:r>
    </w:p>
    <w:p w14:paraId="5B101769" w14:textId="77777777" w:rsidR="00160C53" w:rsidRDefault="002F5804">
      <w:pPr>
        <w:pStyle w:val="ListParagraph"/>
        <w:numPr>
          <w:ilvl w:val="0"/>
          <w:numId w:val="10"/>
        </w:numPr>
        <w:tabs>
          <w:tab w:val="left" w:pos="1120"/>
        </w:tabs>
        <w:spacing w:before="184" w:line="247" w:lineRule="auto"/>
        <w:jc w:val="both"/>
        <w:rPr>
          <w:sz w:val="24"/>
        </w:rPr>
      </w:pPr>
      <w:r>
        <w:rPr>
          <w:w w:val="125"/>
          <w:sz w:val="24"/>
        </w:rPr>
        <w:t>The developer shall take all necessary measures to control dust resulting from his construction operations and to prevent spillage of excavated material on public roads. When appropriate, the Planning and Zoning Commission may require that an allowance be provided in the letter of credit or other financial security to guarantee compliance with this</w:t>
      </w:r>
      <w:r>
        <w:rPr>
          <w:spacing w:val="-26"/>
          <w:w w:val="125"/>
          <w:sz w:val="24"/>
        </w:rPr>
        <w:t xml:space="preserve"> </w:t>
      </w:r>
      <w:r>
        <w:rPr>
          <w:w w:val="125"/>
          <w:sz w:val="24"/>
        </w:rPr>
        <w:t>provision.</w:t>
      </w:r>
    </w:p>
    <w:p w14:paraId="135EF63B" w14:textId="77777777" w:rsidR="00160C53" w:rsidRDefault="002F5804">
      <w:pPr>
        <w:pStyle w:val="ListParagraph"/>
        <w:numPr>
          <w:ilvl w:val="0"/>
          <w:numId w:val="10"/>
        </w:numPr>
        <w:tabs>
          <w:tab w:val="left" w:pos="1120"/>
        </w:tabs>
        <w:spacing w:before="188" w:line="247" w:lineRule="auto"/>
        <w:jc w:val="both"/>
        <w:rPr>
          <w:sz w:val="24"/>
        </w:rPr>
      </w:pPr>
      <w:r>
        <w:rPr>
          <w:w w:val="125"/>
          <w:sz w:val="24"/>
        </w:rPr>
        <w:t xml:space="preserve">All construction shall at all times be subject to inspection by the </w:t>
      </w:r>
      <w:r>
        <w:rPr>
          <w:spacing w:val="-6"/>
          <w:w w:val="125"/>
          <w:sz w:val="24"/>
        </w:rPr>
        <w:t xml:space="preserve">Town </w:t>
      </w:r>
      <w:r>
        <w:rPr>
          <w:w w:val="125"/>
          <w:sz w:val="24"/>
        </w:rPr>
        <w:t>Board, its agents, representatives, and authorized employees. Such inspectors may stop the work when the developer or his contractor has no competent foreman in charge of the work, or when the work or materials does not meet these specifications, or when circumstances are such that continuance of that particular phase of the work would not be in the best interests of the</w:t>
      </w:r>
      <w:r>
        <w:rPr>
          <w:spacing w:val="-26"/>
          <w:w w:val="125"/>
          <w:sz w:val="24"/>
        </w:rPr>
        <w:t xml:space="preserve"> </w:t>
      </w:r>
      <w:r>
        <w:rPr>
          <w:spacing w:val="-4"/>
          <w:w w:val="125"/>
          <w:sz w:val="24"/>
        </w:rPr>
        <w:t>Town.</w:t>
      </w:r>
    </w:p>
    <w:p w14:paraId="3D18FC2B"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028EC315"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242-37</w:t>
      </w:r>
      <w:r>
        <w:rPr>
          <w:w w:val="125"/>
        </w:rPr>
        <w:tab/>
        <w:t>§</w:t>
      </w:r>
      <w:r>
        <w:rPr>
          <w:spacing w:val="-8"/>
          <w:w w:val="125"/>
        </w:rPr>
        <w:t xml:space="preserve"> </w:t>
      </w:r>
      <w:r>
        <w:rPr>
          <w:w w:val="125"/>
        </w:rPr>
        <w:t>242-37</w:t>
      </w:r>
    </w:p>
    <w:p w14:paraId="39DEBEB7" w14:textId="77777777" w:rsidR="00160C53" w:rsidRDefault="00160C53">
      <w:pPr>
        <w:pStyle w:val="BodyText"/>
        <w:ind w:firstLine="0"/>
        <w:jc w:val="left"/>
        <w:rPr>
          <w:sz w:val="16"/>
        </w:rPr>
      </w:pPr>
    </w:p>
    <w:p w14:paraId="31475444" w14:textId="77777777" w:rsidR="00160C53" w:rsidRDefault="002F5804">
      <w:pPr>
        <w:pStyle w:val="ListParagraph"/>
        <w:numPr>
          <w:ilvl w:val="0"/>
          <w:numId w:val="10"/>
        </w:numPr>
        <w:tabs>
          <w:tab w:val="left" w:pos="580"/>
        </w:tabs>
        <w:spacing w:before="100" w:line="247" w:lineRule="auto"/>
        <w:ind w:left="580" w:right="658"/>
        <w:jc w:val="both"/>
        <w:rPr>
          <w:sz w:val="24"/>
        </w:rPr>
      </w:pPr>
      <w:r>
        <w:rPr>
          <w:w w:val="125"/>
          <w:sz w:val="24"/>
        </w:rPr>
        <w:t>Costs</w:t>
      </w:r>
      <w:r>
        <w:rPr>
          <w:spacing w:val="-14"/>
          <w:w w:val="125"/>
          <w:sz w:val="24"/>
        </w:rPr>
        <w:t xml:space="preserve"> </w:t>
      </w:r>
      <w:r>
        <w:rPr>
          <w:w w:val="125"/>
          <w:sz w:val="24"/>
        </w:rPr>
        <w:t>incurred</w:t>
      </w:r>
      <w:r>
        <w:rPr>
          <w:spacing w:val="-12"/>
          <w:w w:val="125"/>
          <w:sz w:val="24"/>
        </w:rPr>
        <w:t xml:space="preserve"> </w:t>
      </w:r>
      <w:r>
        <w:rPr>
          <w:w w:val="125"/>
          <w:sz w:val="24"/>
        </w:rPr>
        <w:t>for</w:t>
      </w:r>
      <w:r>
        <w:rPr>
          <w:spacing w:val="-14"/>
          <w:w w:val="125"/>
          <w:sz w:val="24"/>
        </w:rPr>
        <w:t xml:space="preserve"> </w:t>
      </w:r>
      <w:r>
        <w:rPr>
          <w:w w:val="125"/>
          <w:sz w:val="24"/>
        </w:rPr>
        <w:t>inspection</w:t>
      </w:r>
      <w:r>
        <w:rPr>
          <w:spacing w:val="-11"/>
          <w:w w:val="125"/>
          <w:sz w:val="24"/>
        </w:rPr>
        <w:t xml:space="preserve"> </w:t>
      </w:r>
      <w:r>
        <w:rPr>
          <w:w w:val="125"/>
          <w:sz w:val="24"/>
        </w:rPr>
        <w:t>shall</w:t>
      </w:r>
      <w:r>
        <w:rPr>
          <w:spacing w:val="-14"/>
          <w:w w:val="125"/>
          <w:sz w:val="24"/>
        </w:rPr>
        <w:t xml:space="preserve"> </w:t>
      </w:r>
      <w:r>
        <w:rPr>
          <w:w w:val="125"/>
          <w:sz w:val="24"/>
        </w:rPr>
        <w:t>be</w:t>
      </w:r>
      <w:r>
        <w:rPr>
          <w:spacing w:val="-13"/>
          <w:w w:val="125"/>
          <w:sz w:val="24"/>
        </w:rPr>
        <w:t xml:space="preserve"> </w:t>
      </w:r>
      <w:r>
        <w:rPr>
          <w:w w:val="125"/>
          <w:sz w:val="24"/>
        </w:rPr>
        <w:t>borne</w:t>
      </w:r>
      <w:r>
        <w:rPr>
          <w:spacing w:val="-14"/>
          <w:w w:val="125"/>
          <w:sz w:val="24"/>
        </w:rPr>
        <w:t xml:space="preserve"> </w:t>
      </w:r>
      <w:r>
        <w:rPr>
          <w:w w:val="125"/>
          <w:sz w:val="24"/>
        </w:rPr>
        <w:t>by</w:t>
      </w:r>
      <w:r>
        <w:rPr>
          <w:spacing w:val="-13"/>
          <w:w w:val="125"/>
          <w:sz w:val="24"/>
        </w:rPr>
        <w:t xml:space="preserve"> </w:t>
      </w:r>
      <w:r>
        <w:rPr>
          <w:w w:val="125"/>
          <w:sz w:val="24"/>
        </w:rPr>
        <w:t>the</w:t>
      </w:r>
      <w:r>
        <w:rPr>
          <w:spacing w:val="-14"/>
          <w:w w:val="125"/>
          <w:sz w:val="24"/>
        </w:rPr>
        <w:t xml:space="preserve"> </w:t>
      </w:r>
      <w:r>
        <w:rPr>
          <w:spacing w:val="-4"/>
          <w:w w:val="125"/>
          <w:sz w:val="24"/>
        </w:rPr>
        <w:t>developer,</w:t>
      </w:r>
      <w:r>
        <w:rPr>
          <w:spacing w:val="-13"/>
          <w:w w:val="125"/>
          <w:sz w:val="24"/>
        </w:rPr>
        <w:t xml:space="preserve"> </w:t>
      </w:r>
      <w:r>
        <w:rPr>
          <w:w w:val="125"/>
          <w:sz w:val="24"/>
        </w:rPr>
        <w:t>and sufficient funds shall be part of the letter of</w:t>
      </w:r>
      <w:r>
        <w:rPr>
          <w:spacing w:val="-40"/>
          <w:w w:val="125"/>
          <w:sz w:val="24"/>
        </w:rPr>
        <w:t xml:space="preserve"> </w:t>
      </w:r>
      <w:r>
        <w:rPr>
          <w:w w:val="125"/>
          <w:sz w:val="24"/>
        </w:rPr>
        <w:t>credit.</w:t>
      </w:r>
    </w:p>
    <w:p w14:paraId="187880C2" w14:textId="77777777" w:rsidR="00160C53" w:rsidRDefault="002F5804">
      <w:pPr>
        <w:pStyle w:val="ListParagraph"/>
        <w:numPr>
          <w:ilvl w:val="0"/>
          <w:numId w:val="10"/>
        </w:numPr>
        <w:tabs>
          <w:tab w:val="left" w:pos="580"/>
        </w:tabs>
        <w:spacing w:before="183" w:line="247" w:lineRule="auto"/>
        <w:ind w:left="580" w:right="658"/>
        <w:jc w:val="both"/>
        <w:rPr>
          <w:sz w:val="24"/>
        </w:rPr>
      </w:pPr>
      <w:r>
        <w:rPr>
          <w:spacing w:val="-4"/>
          <w:w w:val="125"/>
          <w:sz w:val="24"/>
        </w:rPr>
        <w:t xml:space="preserve">Failure </w:t>
      </w:r>
      <w:r>
        <w:rPr>
          <w:w w:val="125"/>
          <w:sz w:val="24"/>
        </w:rPr>
        <w:t xml:space="preserve">of the </w:t>
      </w:r>
      <w:r>
        <w:rPr>
          <w:spacing w:val="-5"/>
          <w:w w:val="125"/>
          <w:sz w:val="24"/>
        </w:rPr>
        <w:t xml:space="preserve">Town, </w:t>
      </w:r>
      <w:r>
        <w:rPr>
          <w:w w:val="125"/>
          <w:sz w:val="24"/>
        </w:rPr>
        <w:t xml:space="preserve">the </w:t>
      </w:r>
      <w:r>
        <w:rPr>
          <w:spacing w:val="-6"/>
          <w:w w:val="125"/>
          <w:sz w:val="24"/>
        </w:rPr>
        <w:t xml:space="preserve">Town </w:t>
      </w:r>
      <w:r>
        <w:rPr>
          <w:spacing w:val="-4"/>
          <w:w w:val="125"/>
          <w:sz w:val="24"/>
        </w:rPr>
        <w:t xml:space="preserve">Engineer, </w:t>
      </w:r>
      <w:r>
        <w:rPr>
          <w:w w:val="125"/>
          <w:sz w:val="24"/>
        </w:rPr>
        <w:t xml:space="preserve">their agents, employees or representatives, to reject improper work or inferior material during construction shall not be construed as, nor </w:t>
      </w:r>
      <w:r>
        <w:rPr>
          <w:spacing w:val="-6"/>
          <w:w w:val="125"/>
          <w:sz w:val="24"/>
        </w:rPr>
        <w:t xml:space="preserve">imply, </w:t>
      </w:r>
      <w:r>
        <w:rPr>
          <w:w w:val="125"/>
          <w:sz w:val="24"/>
        </w:rPr>
        <w:t xml:space="preserve">final acceptance. If subsequent inspection, operation, or  circumstances cause defects to become evident, the developer shall make, or cause to be made, such cuts or other exposures of the work as may be required to determine cause of such defects. Such defects shall then be corrected to the satisfaction of the </w:t>
      </w:r>
      <w:r>
        <w:rPr>
          <w:spacing w:val="-6"/>
          <w:w w:val="125"/>
          <w:sz w:val="24"/>
        </w:rPr>
        <w:t xml:space="preserve">Town </w:t>
      </w:r>
      <w:r>
        <w:rPr>
          <w:w w:val="125"/>
          <w:sz w:val="24"/>
        </w:rPr>
        <w:t>at the expense of the</w:t>
      </w:r>
      <w:r>
        <w:rPr>
          <w:spacing w:val="-49"/>
          <w:w w:val="125"/>
          <w:sz w:val="24"/>
        </w:rPr>
        <w:t xml:space="preserve"> </w:t>
      </w:r>
      <w:r>
        <w:rPr>
          <w:spacing w:val="-3"/>
          <w:w w:val="125"/>
          <w:sz w:val="24"/>
        </w:rPr>
        <w:t>developer.</w:t>
      </w:r>
    </w:p>
    <w:p w14:paraId="61F053F6" w14:textId="77777777" w:rsidR="00160C53" w:rsidRDefault="002F5804">
      <w:pPr>
        <w:pStyle w:val="ListParagraph"/>
        <w:numPr>
          <w:ilvl w:val="0"/>
          <w:numId w:val="10"/>
        </w:numPr>
        <w:tabs>
          <w:tab w:val="left" w:pos="580"/>
        </w:tabs>
        <w:spacing w:before="192" w:line="247" w:lineRule="auto"/>
        <w:ind w:left="580" w:right="658"/>
        <w:jc w:val="both"/>
        <w:rPr>
          <w:sz w:val="24"/>
        </w:rPr>
      </w:pPr>
      <w:r>
        <w:rPr>
          <w:w w:val="125"/>
          <w:sz w:val="24"/>
        </w:rPr>
        <w:t xml:space="preserve">The developer is solely responsible to the </w:t>
      </w:r>
      <w:r>
        <w:rPr>
          <w:spacing w:val="-6"/>
          <w:w w:val="125"/>
          <w:sz w:val="24"/>
        </w:rPr>
        <w:t xml:space="preserve">Town </w:t>
      </w:r>
      <w:r>
        <w:rPr>
          <w:w w:val="125"/>
          <w:sz w:val="24"/>
        </w:rPr>
        <w:t xml:space="preserve">for proper construction of utilities. It will normally be of benefit to both the developer and the </w:t>
      </w:r>
      <w:r>
        <w:rPr>
          <w:spacing w:val="-6"/>
          <w:w w:val="125"/>
          <w:sz w:val="24"/>
        </w:rPr>
        <w:t xml:space="preserve">Town </w:t>
      </w:r>
      <w:r>
        <w:rPr>
          <w:w w:val="125"/>
          <w:sz w:val="24"/>
        </w:rPr>
        <w:t xml:space="preserve">to have </w:t>
      </w:r>
      <w:r>
        <w:rPr>
          <w:spacing w:val="-6"/>
          <w:w w:val="125"/>
          <w:sz w:val="24"/>
        </w:rPr>
        <w:t xml:space="preserve">Town </w:t>
      </w:r>
      <w:r>
        <w:rPr>
          <w:w w:val="125"/>
          <w:sz w:val="24"/>
        </w:rPr>
        <w:t xml:space="preserve">representatives deal directly with the developer's contractors where such are employed, both as a matter of expediency and to avoid needless liaison. </w:t>
      </w:r>
      <w:r>
        <w:rPr>
          <w:spacing w:val="-5"/>
          <w:w w:val="125"/>
          <w:sz w:val="24"/>
        </w:rPr>
        <w:t xml:space="preserve">However, </w:t>
      </w:r>
      <w:r>
        <w:rPr>
          <w:w w:val="125"/>
          <w:sz w:val="24"/>
        </w:rPr>
        <w:t>such action shall not be construed as relieving the</w:t>
      </w:r>
      <w:r>
        <w:rPr>
          <w:spacing w:val="-10"/>
          <w:w w:val="125"/>
          <w:sz w:val="24"/>
        </w:rPr>
        <w:t xml:space="preserve"> </w:t>
      </w:r>
      <w:r>
        <w:rPr>
          <w:w w:val="125"/>
          <w:sz w:val="24"/>
        </w:rPr>
        <w:t>developer</w:t>
      </w:r>
      <w:r>
        <w:rPr>
          <w:spacing w:val="-9"/>
          <w:w w:val="125"/>
          <w:sz w:val="24"/>
        </w:rPr>
        <w:t xml:space="preserve"> </w:t>
      </w:r>
      <w:r>
        <w:rPr>
          <w:w w:val="125"/>
          <w:sz w:val="24"/>
        </w:rPr>
        <w:t>of</w:t>
      </w:r>
      <w:r>
        <w:rPr>
          <w:spacing w:val="-9"/>
          <w:w w:val="125"/>
          <w:sz w:val="24"/>
        </w:rPr>
        <w:t xml:space="preserve"> </w:t>
      </w:r>
      <w:r>
        <w:rPr>
          <w:w w:val="125"/>
          <w:sz w:val="24"/>
        </w:rPr>
        <w:t>his</w:t>
      </w:r>
      <w:r>
        <w:rPr>
          <w:spacing w:val="-9"/>
          <w:w w:val="125"/>
          <w:sz w:val="24"/>
        </w:rPr>
        <w:t xml:space="preserve"> </w:t>
      </w:r>
      <w:r>
        <w:rPr>
          <w:w w:val="125"/>
          <w:sz w:val="24"/>
        </w:rPr>
        <w:t>prime</w:t>
      </w:r>
      <w:r>
        <w:rPr>
          <w:spacing w:val="-9"/>
          <w:w w:val="125"/>
          <w:sz w:val="24"/>
        </w:rPr>
        <w:t xml:space="preserve"> </w:t>
      </w:r>
      <w:r>
        <w:rPr>
          <w:w w:val="125"/>
          <w:sz w:val="24"/>
        </w:rPr>
        <w:t>responsibility</w:t>
      </w:r>
      <w:r>
        <w:rPr>
          <w:spacing w:val="-10"/>
          <w:w w:val="125"/>
          <w:sz w:val="24"/>
        </w:rPr>
        <w:t xml:space="preserve"> </w:t>
      </w:r>
      <w:r>
        <w:rPr>
          <w:w w:val="125"/>
          <w:sz w:val="24"/>
        </w:rPr>
        <w:t>to</w:t>
      </w:r>
      <w:r>
        <w:rPr>
          <w:spacing w:val="-9"/>
          <w:w w:val="125"/>
          <w:sz w:val="24"/>
        </w:rPr>
        <w:t xml:space="preserve"> </w:t>
      </w:r>
      <w:r>
        <w:rPr>
          <w:w w:val="125"/>
          <w:sz w:val="24"/>
        </w:rPr>
        <w:t>the</w:t>
      </w:r>
      <w:r>
        <w:rPr>
          <w:spacing w:val="-10"/>
          <w:w w:val="125"/>
          <w:sz w:val="24"/>
        </w:rPr>
        <w:t xml:space="preserve"> </w:t>
      </w:r>
      <w:r>
        <w:rPr>
          <w:spacing w:val="-4"/>
          <w:w w:val="125"/>
          <w:sz w:val="24"/>
        </w:rPr>
        <w:t>Town.</w:t>
      </w:r>
    </w:p>
    <w:p w14:paraId="5BD1FB21" w14:textId="77777777" w:rsidR="00160C53" w:rsidRDefault="002F5804">
      <w:pPr>
        <w:pStyle w:val="ListParagraph"/>
        <w:numPr>
          <w:ilvl w:val="0"/>
          <w:numId w:val="10"/>
        </w:numPr>
        <w:tabs>
          <w:tab w:val="left" w:pos="580"/>
        </w:tabs>
        <w:spacing w:before="189" w:line="247" w:lineRule="auto"/>
        <w:ind w:left="580" w:right="658"/>
        <w:jc w:val="both"/>
        <w:rPr>
          <w:sz w:val="24"/>
        </w:rPr>
      </w:pPr>
      <w:r>
        <w:rPr>
          <w:w w:val="125"/>
          <w:sz w:val="24"/>
        </w:rPr>
        <w:t xml:space="preserve">The </w:t>
      </w:r>
      <w:r>
        <w:rPr>
          <w:spacing w:val="-4"/>
          <w:w w:val="125"/>
          <w:sz w:val="24"/>
        </w:rPr>
        <w:t xml:space="preserve">developer, </w:t>
      </w:r>
      <w:r>
        <w:rPr>
          <w:w w:val="125"/>
          <w:sz w:val="24"/>
        </w:rPr>
        <w:t xml:space="preserve">or his contractor where work and responsibility has been so delegated, shall comply with New </w:t>
      </w:r>
      <w:r>
        <w:rPr>
          <w:spacing w:val="-6"/>
          <w:w w:val="125"/>
          <w:sz w:val="24"/>
        </w:rPr>
        <w:t xml:space="preserve">York </w:t>
      </w:r>
      <w:r>
        <w:rPr>
          <w:w w:val="125"/>
          <w:sz w:val="24"/>
        </w:rPr>
        <w:t>State Industrial Code, Rule #53, cited as 12 NYCRR 53, relating to "Construction,</w:t>
      </w:r>
      <w:r>
        <w:rPr>
          <w:spacing w:val="-17"/>
          <w:w w:val="125"/>
          <w:sz w:val="24"/>
        </w:rPr>
        <w:t xml:space="preserve"> </w:t>
      </w:r>
      <w:r>
        <w:rPr>
          <w:w w:val="125"/>
          <w:sz w:val="24"/>
        </w:rPr>
        <w:t>Excavation,</w:t>
      </w:r>
      <w:r>
        <w:rPr>
          <w:spacing w:val="-18"/>
          <w:w w:val="125"/>
          <w:sz w:val="24"/>
        </w:rPr>
        <w:t xml:space="preserve"> </w:t>
      </w:r>
      <w:r>
        <w:rPr>
          <w:w w:val="125"/>
          <w:sz w:val="24"/>
        </w:rPr>
        <w:t>and</w:t>
      </w:r>
      <w:r>
        <w:rPr>
          <w:spacing w:val="-19"/>
          <w:w w:val="125"/>
          <w:sz w:val="24"/>
        </w:rPr>
        <w:t xml:space="preserve"> </w:t>
      </w:r>
      <w:r>
        <w:rPr>
          <w:w w:val="125"/>
          <w:sz w:val="24"/>
        </w:rPr>
        <w:t>Demolition</w:t>
      </w:r>
      <w:r>
        <w:rPr>
          <w:spacing w:val="-18"/>
          <w:w w:val="125"/>
          <w:sz w:val="24"/>
        </w:rPr>
        <w:t xml:space="preserve"> </w:t>
      </w:r>
      <w:r>
        <w:rPr>
          <w:w w:val="125"/>
          <w:sz w:val="24"/>
        </w:rPr>
        <w:t>Operations</w:t>
      </w:r>
      <w:r>
        <w:rPr>
          <w:spacing w:val="-18"/>
          <w:w w:val="125"/>
          <w:sz w:val="24"/>
        </w:rPr>
        <w:t xml:space="preserve"> </w:t>
      </w:r>
      <w:r>
        <w:rPr>
          <w:w w:val="125"/>
          <w:sz w:val="24"/>
        </w:rPr>
        <w:t>at</w:t>
      </w:r>
      <w:r>
        <w:rPr>
          <w:spacing w:val="-19"/>
          <w:w w:val="125"/>
          <w:sz w:val="24"/>
        </w:rPr>
        <w:t xml:space="preserve"> </w:t>
      </w:r>
      <w:r>
        <w:rPr>
          <w:w w:val="125"/>
          <w:sz w:val="24"/>
        </w:rPr>
        <w:t>or</w:t>
      </w:r>
      <w:r>
        <w:rPr>
          <w:spacing w:val="-20"/>
          <w:w w:val="125"/>
          <w:sz w:val="24"/>
        </w:rPr>
        <w:t xml:space="preserve"> </w:t>
      </w:r>
      <w:r>
        <w:rPr>
          <w:w w:val="125"/>
          <w:sz w:val="24"/>
        </w:rPr>
        <w:t xml:space="preserve">Near Underground </w:t>
      </w:r>
      <w:r>
        <w:rPr>
          <w:spacing w:val="-3"/>
          <w:w w:val="125"/>
          <w:sz w:val="24"/>
        </w:rPr>
        <w:t xml:space="preserve">Facilities." </w:t>
      </w:r>
      <w:r>
        <w:rPr>
          <w:w w:val="125"/>
          <w:sz w:val="24"/>
        </w:rPr>
        <w:t>It shall be the responsibility of the developer</w:t>
      </w:r>
      <w:r>
        <w:rPr>
          <w:spacing w:val="-14"/>
          <w:w w:val="125"/>
          <w:sz w:val="24"/>
        </w:rPr>
        <w:t xml:space="preserve"> </w:t>
      </w:r>
      <w:r>
        <w:rPr>
          <w:w w:val="125"/>
          <w:sz w:val="24"/>
        </w:rPr>
        <w:t>or</w:t>
      </w:r>
      <w:r>
        <w:rPr>
          <w:spacing w:val="-14"/>
          <w:w w:val="125"/>
          <w:sz w:val="24"/>
        </w:rPr>
        <w:t xml:space="preserve"> </w:t>
      </w:r>
      <w:r>
        <w:rPr>
          <w:w w:val="125"/>
          <w:sz w:val="24"/>
        </w:rPr>
        <w:t>his</w:t>
      </w:r>
      <w:r>
        <w:rPr>
          <w:spacing w:val="-13"/>
          <w:w w:val="125"/>
          <w:sz w:val="24"/>
        </w:rPr>
        <w:t xml:space="preserve"> </w:t>
      </w:r>
      <w:r>
        <w:rPr>
          <w:w w:val="125"/>
          <w:sz w:val="24"/>
        </w:rPr>
        <w:t>contractor</w:t>
      </w:r>
      <w:r>
        <w:rPr>
          <w:spacing w:val="-14"/>
          <w:w w:val="125"/>
          <w:sz w:val="24"/>
        </w:rPr>
        <w:t xml:space="preserve"> </w:t>
      </w:r>
      <w:r>
        <w:rPr>
          <w:w w:val="125"/>
          <w:sz w:val="24"/>
        </w:rPr>
        <w:t>to</w:t>
      </w:r>
      <w:r>
        <w:rPr>
          <w:spacing w:val="-14"/>
          <w:w w:val="125"/>
          <w:sz w:val="24"/>
        </w:rPr>
        <w:t xml:space="preserve"> </w:t>
      </w:r>
      <w:r>
        <w:rPr>
          <w:w w:val="125"/>
          <w:sz w:val="24"/>
        </w:rPr>
        <w:t>notify</w:t>
      </w:r>
      <w:r>
        <w:rPr>
          <w:spacing w:val="-13"/>
          <w:w w:val="125"/>
          <w:sz w:val="24"/>
        </w:rPr>
        <w:t xml:space="preserve"> </w:t>
      </w:r>
      <w:r>
        <w:rPr>
          <w:w w:val="125"/>
          <w:sz w:val="24"/>
        </w:rPr>
        <w:t>the</w:t>
      </w:r>
      <w:r>
        <w:rPr>
          <w:spacing w:val="-13"/>
          <w:w w:val="125"/>
          <w:sz w:val="24"/>
        </w:rPr>
        <w:t xml:space="preserve"> </w:t>
      </w:r>
      <w:r>
        <w:rPr>
          <w:w w:val="125"/>
          <w:sz w:val="24"/>
        </w:rPr>
        <w:t>proper</w:t>
      </w:r>
      <w:r>
        <w:rPr>
          <w:spacing w:val="-14"/>
          <w:w w:val="125"/>
          <w:sz w:val="24"/>
        </w:rPr>
        <w:t xml:space="preserve"> </w:t>
      </w:r>
      <w:r>
        <w:rPr>
          <w:w w:val="125"/>
          <w:sz w:val="24"/>
        </w:rPr>
        <w:t>utility</w:t>
      </w:r>
      <w:r>
        <w:rPr>
          <w:spacing w:val="-14"/>
          <w:w w:val="125"/>
          <w:sz w:val="24"/>
        </w:rPr>
        <w:t xml:space="preserve"> </w:t>
      </w:r>
      <w:r>
        <w:rPr>
          <w:w w:val="125"/>
          <w:sz w:val="24"/>
        </w:rPr>
        <w:t>owner</w:t>
      </w:r>
      <w:r>
        <w:rPr>
          <w:spacing w:val="-13"/>
          <w:w w:val="125"/>
          <w:sz w:val="24"/>
        </w:rPr>
        <w:t xml:space="preserve"> </w:t>
      </w:r>
      <w:r>
        <w:rPr>
          <w:w w:val="125"/>
          <w:sz w:val="24"/>
        </w:rPr>
        <w:t>and request stakeout of existing underground utilities well in advance of start of excavation or performing any work in the vicinity of existing</w:t>
      </w:r>
      <w:r>
        <w:rPr>
          <w:spacing w:val="-7"/>
          <w:w w:val="125"/>
          <w:sz w:val="24"/>
        </w:rPr>
        <w:t xml:space="preserve"> </w:t>
      </w:r>
      <w:r>
        <w:rPr>
          <w:w w:val="125"/>
          <w:sz w:val="24"/>
        </w:rPr>
        <w:t>utilities.</w:t>
      </w:r>
    </w:p>
    <w:p w14:paraId="219BF702" w14:textId="77777777" w:rsidR="00160C53" w:rsidRDefault="002F5804">
      <w:pPr>
        <w:pStyle w:val="ListParagraph"/>
        <w:numPr>
          <w:ilvl w:val="0"/>
          <w:numId w:val="10"/>
        </w:numPr>
        <w:tabs>
          <w:tab w:val="left" w:pos="580"/>
        </w:tabs>
        <w:spacing w:before="192" w:line="247" w:lineRule="auto"/>
        <w:ind w:left="580" w:right="658"/>
        <w:jc w:val="both"/>
        <w:rPr>
          <w:sz w:val="24"/>
        </w:rPr>
      </w:pPr>
      <w:r>
        <w:rPr>
          <w:w w:val="125"/>
          <w:sz w:val="24"/>
        </w:rPr>
        <w:t>Care shall be taken to protect persons and property as well as avoid potentially hazardous conditions or nuisances. The developer and his contractor shall comply with all stipulations of the Occupational Safety and Health Act of 1970 and all revisions and amendments</w:t>
      </w:r>
      <w:r>
        <w:rPr>
          <w:spacing w:val="-16"/>
          <w:w w:val="125"/>
          <w:sz w:val="24"/>
        </w:rPr>
        <w:t xml:space="preserve"> </w:t>
      </w:r>
      <w:r>
        <w:rPr>
          <w:w w:val="125"/>
          <w:sz w:val="24"/>
        </w:rPr>
        <w:t>thereto.</w:t>
      </w:r>
    </w:p>
    <w:p w14:paraId="775FCF48" w14:textId="77777777" w:rsidR="00160C53" w:rsidRDefault="002F5804">
      <w:pPr>
        <w:pStyle w:val="ListParagraph"/>
        <w:numPr>
          <w:ilvl w:val="0"/>
          <w:numId w:val="10"/>
        </w:numPr>
        <w:tabs>
          <w:tab w:val="left" w:pos="580"/>
        </w:tabs>
        <w:spacing w:before="187" w:line="247" w:lineRule="auto"/>
        <w:ind w:left="580" w:right="658"/>
        <w:jc w:val="both"/>
        <w:rPr>
          <w:sz w:val="24"/>
        </w:rPr>
      </w:pPr>
      <w:r>
        <w:rPr>
          <w:w w:val="125"/>
          <w:sz w:val="24"/>
        </w:rPr>
        <w:t xml:space="preserve">The developer shall warrant all work performed and materials furnished against defect, failure, </w:t>
      </w:r>
      <w:r>
        <w:rPr>
          <w:spacing w:val="-4"/>
          <w:w w:val="125"/>
          <w:sz w:val="24"/>
        </w:rPr>
        <w:t xml:space="preserve">inadequacy, </w:t>
      </w:r>
      <w:r>
        <w:rPr>
          <w:w w:val="125"/>
          <w:sz w:val="24"/>
        </w:rPr>
        <w:t xml:space="preserve">or breakage for a period of one year from the date of final acceptance of the work by the </w:t>
      </w:r>
      <w:r>
        <w:rPr>
          <w:spacing w:val="-6"/>
          <w:w w:val="125"/>
          <w:sz w:val="24"/>
        </w:rPr>
        <w:t xml:space="preserve">Town </w:t>
      </w:r>
      <w:r>
        <w:rPr>
          <w:w w:val="125"/>
          <w:sz w:val="24"/>
        </w:rPr>
        <w:t>Board. Money for warranty shall be deposited with the</w:t>
      </w:r>
      <w:r>
        <w:rPr>
          <w:spacing w:val="-21"/>
          <w:w w:val="125"/>
          <w:sz w:val="24"/>
        </w:rPr>
        <w:t xml:space="preserve"> </w:t>
      </w:r>
      <w:r>
        <w:rPr>
          <w:spacing w:val="-6"/>
          <w:w w:val="125"/>
          <w:sz w:val="24"/>
        </w:rPr>
        <w:t>Town</w:t>
      </w:r>
      <w:r>
        <w:rPr>
          <w:spacing w:val="-20"/>
          <w:w w:val="125"/>
          <w:sz w:val="24"/>
        </w:rPr>
        <w:t xml:space="preserve"> </w:t>
      </w:r>
      <w:r>
        <w:rPr>
          <w:w w:val="125"/>
          <w:sz w:val="24"/>
        </w:rPr>
        <w:t>prior</w:t>
      </w:r>
      <w:r>
        <w:rPr>
          <w:spacing w:val="-20"/>
          <w:w w:val="125"/>
          <w:sz w:val="24"/>
        </w:rPr>
        <w:t xml:space="preserve"> </w:t>
      </w:r>
      <w:r>
        <w:rPr>
          <w:w w:val="125"/>
          <w:sz w:val="24"/>
        </w:rPr>
        <w:t>to</w:t>
      </w:r>
      <w:r>
        <w:rPr>
          <w:spacing w:val="-20"/>
          <w:w w:val="125"/>
          <w:sz w:val="24"/>
        </w:rPr>
        <w:t xml:space="preserve"> </w:t>
      </w:r>
      <w:r>
        <w:rPr>
          <w:w w:val="125"/>
          <w:sz w:val="24"/>
        </w:rPr>
        <w:t>the</w:t>
      </w:r>
      <w:r>
        <w:rPr>
          <w:spacing w:val="-20"/>
          <w:w w:val="125"/>
          <w:sz w:val="24"/>
        </w:rPr>
        <w:t xml:space="preserve"> </w:t>
      </w:r>
      <w:r>
        <w:rPr>
          <w:w w:val="125"/>
          <w:sz w:val="24"/>
        </w:rPr>
        <w:t>acceptance</w:t>
      </w:r>
      <w:r>
        <w:rPr>
          <w:spacing w:val="-20"/>
          <w:w w:val="125"/>
          <w:sz w:val="24"/>
        </w:rPr>
        <w:t xml:space="preserve"> </w:t>
      </w:r>
      <w:r>
        <w:rPr>
          <w:w w:val="125"/>
          <w:sz w:val="24"/>
        </w:rPr>
        <w:t>of</w:t>
      </w:r>
      <w:r>
        <w:rPr>
          <w:spacing w:val="-20"/>
          <w:w w:val="125"/>
          <w:sz w:val="24"/>
        </w:rPr>
        <w:t xml:space="preserve"> </w:t>
      </w:r>
      <w:r>
        <w:rPr>
          <w:w w:val="125"/>
          <w:sz w:val="24"/>
        </w:rPr>
        <w:t>the</w:t>
      </w:r>
      <w:r>
        <w:rPr>
          <w:spacing w:val="-20"/>
          <w:w w:val="125"/>
          <w:sz w:val="24"/>
        </w:rPr>
        <w:t xml:space="preserve"> </w:t>
      </w:r>
      <w:r>
        <w:rPr>
          <w:w w:val="125"/>
          <w:sz w:val="24"/>
        </w:rPr>
        <w:t>work.</w:t>
      </w:r>
      <w:r>
        <w:rPr>
          <w:spacing w:val="-19"/>
          <w:w w:val="125"/>
          <w:sz w:val="24"/>
        </w:rPr>
        <w:t xml:space="preserve"> </w:t>
      </w:r>
      <w:r>
        <w:rPr>
          <w:w w:val="125"/>
          <w:sz w:val="24"/>
        </w:rPr>
        <w:t>In</w:t>
      </w:r>
      <w:r>
        <w:rPr>
          <w:spacing w:val="-20"/>
          <w:w w:val="125"/>
          <w:sz w:val="24"/>
        </w:rPr>
        <w:t xml:space="preserve"> </w:t>
      </w:r>
      <w:r>
        <w:rPr>
          <w:w w:val="125"/>
          <w:sz w:val="24"/>
        </w:rPr>
        <w:t>the</w:t>
      </w:r>
      <w:r>
        <w:rPr>
          <w:spacing w:val="-20"/>
          <w:w w:val="125"/>
          <w:sz w:val="24"/>
        </w:rPr>
        <w:t xml:space="preserve"> </w:t>
      </w:r>
      <w:r>
        <w:rPr>
          <w:w w:val="125"/>
          <w:sz w:val="24"/>
        </w:rPr>
        <w:t>event</w:t>
      </w:r>
      <w:r>
        <w:rPr>
          <w:spacing w:val="-19"/>
          <w:w w:val="125"/>
          <w:sz w:val="24"/>
        </w:rPr>
        <w:t xml:space="preserve"> </w:t>
      </w:r>
      <w:r>
        <w:rPr>
          <w:w w:val="125"/>
          <w:sz w:val="24"/>
        </w:rPr>
        <w:t>of</w:t>
      </w:r>
      <w:r>
        <w:rPr>
          <w:spacing w:val="-20"/>
          <w:w w:val="125"/>
          <w:sz w:val="24"/>
        </w:rPr>
        <w:t xml:space="preserve"> </w:t>
      </w:r>
      <w:r>
        <w:rPr>
          <w:w w:val="125"/>
          <w:sz w:val="24"/>
        </w:rPr>
        <w:t xml:space="preserve">such defect, failure, </w:t>
      </w:r>
      <w:r>
        <w:rPr>
          <w:spacing w:val="-4"/>
          <w:w w:val="125"/>
          <w:sz w:val="24"/>
        </w:rPr>
        <w:t xml:space="preserve">inadequacy, </w:t>
      </w:r>
      <w:r>
        <w:rPr>
          <w:w w:val="125"/>
          <w:sz w:val="24"/>
        </w:rPr>
        <w:t xml:space="preserve">or breakage during said warranty period, the developer shall make the necessary repairs or replacements within 10 calendar days of the mailing of written notice by the </w:t>
      </w:r>
      <w:r>
        <w:rPr>
          <w:spacing w:val="-5"/>
          <w:w w:val="125"/>
          <w:sz w:val="24"/>
        </w:rPr>
        <w:t xml:space="preserve">Town </w:t>
      </w:r>
      <w:r>
        <w:rPr>
          <w:w w:val="125"/>
          <w:sz w:val="24"/>
        </w:rPr>
        <w:t>Board or its</w:t>
      </w:r>
      <w:r>
        <w:rPr>
          <w:spacing w:val="-50"/>
          <w:w w:val="125"/>
          <w:sz w:val="24"/>
        </w:rPr>
        <w:t xml:space="preserve"> </w:t>
      </w:r>
      <w:r>
        <w:rPr>
          <w:spacing w:val="-4"/>
          <w:w w:val="125"/>
          <w:sz w:val="24"/>
        </w:rPr>
        <w:t>Engineer.</w:t>
      </w:r>
    </w:p>
    <w:p w14:paraId="319FE8E8"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5EB6C78C"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242-37</w:t>
      </w:r>
      <w:r>
        <w:rPr>
          <w:w w:val="125"/>
        </w:rPr>
        <w:tab/>
        <w:t>§</w:t>
      </w:r>
      <w:r>
        <w:rPr>
          <w:spacing w:val="-11"/>
          <w:w w:val="125"/>
        </w:rPr>
        <w:t xml:space="preserve"> </w:t>
      </w:r>
      <w:r>
        <w:rPr>
          <w:w w:val="125"/>
        </w:rPr>
        <w:t>242-37</w:t>
      </w:r>
    </w:p>
    <w:p w14:paraId="251239B3" w14:textId="77777777" w:rsidR="00160C53" w:rsidRDefault="00160C53">
      <w:pPr>
        <w:pStyle w:val="BodyText"/>
        <w:ind w:firstLine="0"/>
        <w:jc w:val="left"/>
        <w:rPr>
          <w:sz w:val="16"/>
        </w:rPr>
      </w:pPr>
    </w:p>
    <w:p w14:paraId="473C5AD3" w14:textId="77777777" w:rsidR="00160C53" w:rsidRDefault="002F5804">
      <w:pPr>
        <w:pStyle w:val="ListParagraph"/>
        <w:numPr>
          <w:ilvl w:val="0"/>
          <w:numId w:val="10"/>
        </w:numPr>
        <w:tabs>
          <w:tab w:val="left" w:pos="1120"/>
        </w:tabs>
        <w:spacing w:before="100" w:line="247" w:lineRule="auto"/>
        <w:jc w:val="both"/>
        <w:rPr>
          <w:sz w:val="24"/>
        </w:rPr>
      </w:pPr>
      <w:r>
        <w:rPr>
          <w:w w:val="125"/>
          <w:sz w:val="24"/>
        </w:rPr>
        <w:t xml:space="preserve">Should the developer fail, neglect, or refuse to so comply within the specified time, the </w:t>
      </w:r>
      <w:r>
        <w:rPr>
          <w:spacing w:val="-6"/>
          <w:w w:val="125"/>
          <w:sz w:val="24"/>
        </w:rPr>
        <w:t xml:space="preserve">Town </w:t>
      </w:r>
      <w:r>
        <w:rPr>
          <w:w w:val="125"/>
          <w:sz w:val="24"/>
        </w:rPr>
        <w:t xml:space="preserve">shall make the necessary repairs or replacements for the account of the developer and deduct all costs therefor from the moneys or securities being held by the </w:t>
      </w:r>
      <w:r>
        <w:rPr>
          <w:spacing w:val="-6"/>
          <w:w w:val="125"/>
          <w:sz w:val="24"/>
        </w:rPr>
        <w:t xml:space="preserve">Town </w:t>
      </w:r>
      <w:r>
        <w:rPr>
          <w:w w:val="125"/>
          <w:sz w:val="24"/>
        </w:rPr>
        <w:t>to ensure compliance during the warranty</w:t>
      </w:r>
      <w:r>
        <w:rPr>
          <w:spacing w:val="-55"/>
          <w:w w:val="125"/>
          <w:sz w:val="24"/>
        </w:rPr>
        <w:t xml:space="preserve"> </w:t>
      </w:r>
      <w:r>
        <w:rPr>
          <w:w w:val="125"/>
          <w:sz w:val="24"/>
        </w:rPr>
        <w:t>period.</w:t>
      </w:r>
    </w:p>
    <w:p w14:paraId="71751F79" w14:textId="77777777" w:rsidR="00160C53" w:rsidRDefault="002F5804">
      <w:pPr>
        <w:pStyle w:val="ListParagraph"/>
        <w:numPr>
          <w:ilvl w:val="0"/>
          <w:numId w:val="10"/>
        </w:numPr>
        <w:tabs>
          <w:tab w:val="left" w:pos="1120"/>
        </w:tabs>
        <w:spacing w:before="187" w:line="247" w:lineRule="auto"/>
        <w:jc w:val="both"/>
        <w:rPr>
          <w:sz w:val="24"/>
        </w:rPr>
      </w:pPr>
      <w:r>
        <w:rPr>
          <w:w w:val="125"/>
          <w:sz w:val="24"/>
        </w:rPr>
        <w:t>All construction work shall be properly staked out by competent engineering personnel in accordance with the approved</w:t>
      </w:r>
      <w:r>
        <w:rPr>
          <w:spacing w:val="2"/>
          <w:w w:val="125"/>
          <w:sz w:val="24"/>
        </w:rPr>
        <w:t xml:space="preserve"> </w:t>
      </w:r>
      <w:r>
        <w:rPr>
          <w:w w:val="125"/>
          <w:sz w:val="24"/>
        </w:rPr>
        <w:t>plan.</w:t>
      </w:r>
    </w:p>
    <w:p w14:paraId="35456875" w14:textId="77777777" w:rsidR="00160C53" w:rsidRDefault="002F5804">
      <w:pPr>
        <w:pStyle w:val="ListParagraph"/>
        <w:numPr>
          <w:ilvl w:val="0"/>
          <w:numId w:val="10"/>
        </w:numPr>
        <w:tabs>
          <w:tab w:val="left" w:pos="1120"/>
        </w:tabs>
        <w:spacing w:before="182" w:line="247" w:lineRule="auto"/>
        <w:jc w:val="both"/>
        <w:rPr>
          <w:sz w:val="24"/>
        </w:rPr>
      </w:pPr>
      <w:r>
        <w:rPr>
          <w:w w:val="125"/>
          <w:sz w:val="24"/>
        </w:rPr>
        <w:t xml:space="preserve">Where work is left incomplete, because of weather or other reasons, it shall be protected. Roadbeds shall be left well-drained, sanitary sewers (and storm drains where applicable) shall be temporarily plugged and so protected that surface </w:t>
      </w:r>
      <w:r>
        <w:rPr>
          <w:spacing w:val="-5"/>
          <w:w w:val="125"/>
          <w:sz w:val="24"/>
        </w:rPr>
        <w:t xml:space="preserve">water, </w:t>
      </w:r>
      <w:r>
        <w:rPr>
          <w:w w:val="125"/>
          <w:sz w:val="24"/>
        </w:rPr>
        <w:t xml:space="preserve">mud, silt, and debris cannot </w:t>
      </w:r>
      <w:r>
        <w:rPr>
          <w:spacing w:val="-5"/>
          <w:w w:val="125"/>
          <w:sz w:val="24"/>
        </w:rPr>
        <w:t xml:space="preserve">enter. </w:t>
      </w:r>
      <w:r>
        <w:rPr>
          <w:w w:val="125"/>
          <w:sz w:val="24"/>
        </w:rPr>
        <w:t>Sewer laterals, water services, and valves shall be suitably marked with stakes and shall be  protected.</w:t>
      </w:r>
    </w:p>
    <w:p w14:paraId="42C521F3" w14:textId="77777777" w:rsidR="00160C53" w:rsidRDefault="002F5804">
      <w:pPr>
        <w:pStyle w:val="ListParagraph"/>
        <w:numPr>
          <w:ilvl w:val="0"/>
          <w:numId w:val="10"/>
        </w:numPr>
        <w:tabs>
          <w:tab w:val="left" w:pos="1120"/>
        </w:tabs>
        <w:spacing w:line="247" w:lineRule="auto"/>
        <w:jc w:val="both"/>
        <w:rPr>
          <w:sz w:val="24"/>
        </w:rPr>
      </w:pPr>
      <w:r>
        <w:rPr>
          <w:w w:val="125"/>
          <w:sz w:val="24"/>
        </w:rPr>
        <w:t xml:space="preserve">The road base should not be used by the contractor for material deliveries or as a construction haul road. In the event the developer has to use the subdivision road for material </w:t>
      </w:r>
      <w:r>
        <w:rPr>
          <w:spacing w:val="-5"/>
          <w:w w:val="125"/>
          <w:sz w:val="24"/>
        </w:rPr>
        <w:t xml:space="preserve">delivery, </w:t>
      </w:r>
      <w:r>
        <w:rPr>
          <w:w w:val="125"/>
          <w:sz w:val="24"/>
        </w:rPr>
        <w:t>the developer will be responsible for any road damage and/or stone base contamination. Any contaminated stone will, at the developer's</w:t>
      </w:r>
      <w:r>
        <w:rPr>
          <w:spacing w:val="-20"/>
          <w:w w:val="125"/>
          <w:sz w:val="24"/>
        </w:rPr>
        <w:t xml:space="preserve"> </w:t>
      </w:r>
      <w:r>
        <w:rPr>
          <w:w w:val="125"/>
          <w:sz w:val="24"/>
        </w:rPr>
        <w:t>expense,</w:t>
      </w:r>
      <w:r>
        <w:rPr>
          <w:spacing w:val="-19"/>
          <w:w w:val="125"/>
          <w:sz w:val="24"/>
        </w:rPr>
        <w:t xml:space="preserve"> </w:t>
      </w:r>
      <w:r>
        <w:rPr>
          <w:w w:val="125"/>
          <w:sz w:val="24"/>
        </w:rPr>
        <w:t>be</w:t>
      </w:r>
      <w:r>
        <w:rPr>
          <w:spacing w:val="-19"/>
          <w:w w:val="125"/>
          <w:sz w:val="24"/>
        </w:rPr>
        <w:t xml:space="preserve"> </w:t>
      </w:r>
      <w:r>
        <w:rPr>
          <w:w w:val="125"/>
          <w:sz w:val="24"/>
        </w:rPr>
        <w:t>removed</w:t>
      </w:r>
      <w:r>
        <w:rPr>
          <w:spacing w:val="-20"/>
          <w:w w:val="125"/>
          <w:sz w:val="24"/>
        </w:rPr>
        <w:t xml:space="preserve"> </w:t>
      </w:r>
      <w:r>
        <w:rPr>
          <w:w w:val="125"/>
          <w:sz w:val="24"/>
        </w:rPr>
        <w:t>from</w:t>
      </w:r>
      <w:r>
        <w:rPr>
          <w:spacing w:val="-19"/>
          <w:w w:val="125"/>
          <w:sz w:val="24"/>
        </w:rPr>
        <w:t xml:space="preserve"> </w:t>
      </w:r>
      <w:r>
        <w:rPr>
          <w:w w:val="125"/>
          <w:sz w:val="24"/>
        </w:rPr>
        <w:t>the</w:t>
      </w:r>
      <w:r>
        <w:rPr>
          <w:spacing w:val="-20"/>
          <w:w w:val="125"/>
          <w:sz w:val="24"/>
        </w:rPr>
        <w:t xml:space="preserve"> </w:t>
      </w:r>
      <w:r>
        <w:rPr>
          <w:w w:val="125"/>
          <w:sz w:val="24"/>
        </w:rPr>
        <w:t>road</w:t>
      </w:r>
      <w:r>
        <w:rPr>
          <w:spacing w:val="-19"/>
          <w:w w:val="125"/>
          <w:sz w:val="24"/>
        </w:rPr>
        <w:t xml:space="preserve"> </w:t>
      </w:r>
      <w:r>
        <w:rPr>
          <w:w w:val="125"/>
          <w:sz w:val="24"/>
        </w:rPr>
        <w:t>and</w:t>
      </w:r>
      <w:r>
        <w:rPr>
          <w:spacing w:val="-20"/>
          <w:w w:val="125"/>
          <w:sz w:val="24"/>
        </w:rPr>
        <w:t xml:space="preserve"> </w:t>
      </w:r>
      <w:r>
        <w:rPr>
          <w:w w:val="125"/>
          <w:sz w:val="24"/>
        </w:rPr>
        <w:t>replaced</w:t>
      </w:r>
      <w:r>
        <w:rPr>
          <w:spacing w:val="-19"/>
          <w:w w:val="125"/>
          <w:sz w:val="24"/>
        </w:rPr>
        <w:t xml:space="preserve"> </w:t>
      </w:r>
      <w:r>
        <w:rPr>
          <w:w w:val="125"/>
          <w:sz w:val="24"/>
        </w:rPr>
        <w:t>with clean stone. Many times this damage is not discovered, but the road starts to fail years before it</w:t>
      </w:r>
      <w:r>
        <w:rPr>
          <w:spacing w:val="-50"/>
          <w:w w:val="125"/>
          <w:sz w:val="24"/>
        </w:rPr>
        <w:t xml:space="preserve"> </w:t>
      </w:r>
      <w:r>
        <w:rPr>
          <w:w w:val="125"/>
          <w:sz w:val="24"/>
        </w:rPr>
        <w:t>should.</w:t>
      </w:r>
    </w:p>
    <w:p w14:paraId="1FB45221" w14:textId="77777777" w:rsidR="00160C53" w:rsidRDefault="002F5804">
      <w:pPr>
        <w:pStyle w:val="ListParagraph"/>
        <w:numPr>
          <w:ilvl w:val="0"/>
          <w:numId w:val="10"/>
        </w:numPr>
        <w:tabs>
          <w:tab w:val="left" w:pos="1120"/>
        </w:tabs>
        <w:spacing w:line="247" w:lineRule="auto"/>
        <w:jc w:val="both"/>
        <w:rPr>
          <w:sz w:val="24"/>
        </w:rPr>
      </w:pPr>
      <w:r>
        <w:rPr>
          <w:w w:val="125"/>
          <w:sz w:val="24"/>
        </w:rPr>
        <w:t>The developer shall obtain from the proper Authorities all necessary permits and pay for all fees for building or blasting or construction work within public</w:t>
      </w:r>
      <w:r>
        <w:rPr>
          <w:spacing w:val="-34"/>
          <w:w w:val="125"/>
          <w:sz w:val="24"/>
        </w:rPr>
        <w:t xml:space="preserve"> </w:t>
      </w:r>
      <w:r>
        <w:rPr>
          <w:w w:val="125"/>
          <w:sz w:val="24"/>
        </w:rPr>
        <w:t>streets.</w:t>
      </w:r>
    </w:p>
    <w:p w14:paraId="63BF7036" w14:textId="77777777" w:rsidR="00160C53" w:rsidRDefault="002F5804">
      <w:pPr>
        <w:pStyle w:val="ListParagraph"/>
        <w:numPr>
          <w:ilvl w:val="0"/>
          <w:numId w:val="10"/>
        </w:numPr>
        <w:tabs>
          <w:tab w:val="left" w:pos="1120"/>
        </w:tabs>
        <w:spacing w:before="184" w:line="247" w:lineRule="auto"/>
        <w:jc w:val="both"/>
        <w:rPr>
          <w:sz w:val="24"/>
        </w:rPr>
      </w:pPr>
      <w:r>
        <w:rPr>
          <w:spacing w:val="-3"/>
          <w:w w:val="130"/>
          <w:sz w:val="24"/>
        </w:rPr>
        <w:t xml:space="preserve">At </w:t>
      </w:r>
      <w:r>
        <w:rPr>
          <w:w w:val="130"/>
          <w:sz w:val="24"/>
        </w:rPr>
        <w:t>the time the facilities are constructed and prior to the mass grading</w:t>
      </w:r>
      <w:r>
        <w:rPr>
          <w:spacing w:val="-37"/>
          <w:w w:val="130"/>
          <w:sz w:val="24"/>
        </w:rPr>
        <w:t xml:space="preserve"> </w:t>
      </w:r>
      <w:r>
        <w:rPr>
          <w:w w:val="130"/>
          <w:sz w:val="24"/>
        </w:rPr>
        <w:t>operations,</w:t>
      </w:r>
      <w:r>
        <w:rPr>
          <w:spacing w:val="-37"/>
          <w:w w:val="130"/>
          <w:sz w:val="24"/>
        </w:rPr>
        <w:t xml:space="preserve"> </w:t>
      </w:r>
      <w:r>
        <w:rPr>
          <w:w w:val="130"/>
          <w:sz w:val="24"/>
        </w:rPr>
        <w:t>applicants/developers</w:t>
      </w:r>
      <w:r>
        <w:rPr>
          <w:spacing w:val="-36"/>
          <w:w w:val="130"/>
          <w:sz w:val="24"/>
        </w:rPr>
        <w:t xml:space="preserve"> </w:t>
      </w:r>
      <w:r>
        <w:rPr>
          <w:w w:val="130"/>
          <w:sz w:val="24"/>
        </w:rPr>
        <w:t>shall</w:t>
      </w:r>
      <w:r>
        <w:rPr>
          <w:spacing w:val="-37"/>
          <w:w w:val="130"/>
          <w:sz w:val="24"/>
        </w:rPr>
        <w:t xml:space="preserve"> </w:t>
      </w:r>
      <w:r>
        <w:rPr>
          <w:w w:val="130"/>
          <w:sz w:val="24"/>
        </w:rPr>
        <w:t>contact</w:t>
      </w:r>
      <w:r>
        <w:rPr>
          <w:spacing w:val="-36"/>
          <w:w w:val="130"/>
          <w:sz w:val="24"/>
        </w:rPr>
        <w:t xml:space="preserve"> </w:t>
      </w:r>
      <w:r>
        <w:rPr>
          <w:w w:val="130"/>
          <w:sz w:val="24"/>
        </w:rPr>
        <w:t>the</w:t>
      </w:r>
      <w:r>
        <w:rPr>
          <w:spacing w:val="-37"/>
          <w:w w:val="130"/>
          <w:sz w:val="24"/>
        </w:rPr>
        <w:t xml:space="preserve"> </w:t>
      </w:r>
      <w:r>
        <w:rPr>
          <w:spacing w:val="-6"/>
          <w:w w:val="130"/>
          <w:sz w:val="24"/>
        </w:rPr>
        <w:t xml:space="preserve">Town </w:t>
      </w:r>
      <w:r>
        <w:rPr>
          <w:w w:val="130"/>
          <w:sz w:val="24"/>
        </w:rPr>
        <w:t>Engineer</w:t>
      </w:r>
      <w:r>
        <w:rPr>
          <w:spacing w:val="-16"/>
          <w:w w:val="130"/>
          <w:sz w:val="24"/>
        </w:rPr>
        <w:t xml:space="preserve"> </w:t>
      </w:r>
      <w:r>
        <w:rPr>
          <w:w w:val="130"/>
          <w:sz w:val="24"/>
        </w:rPr>
        <w:t>so</w:t>
      </w:r>
      <w:r>
        <w:rPr>
          <w:spacing w:val="-17"/>
          <w:w w:val="130"/>
          <w:sz w:val="24"/>
        </w:rPr>
        <w:t xml:space="preserve"> </w:t>
      </w:r>
      <w:r>
        <w:rPr>
          <w:w w:val="130"/>
          <w:sz w:val="24"/>
        </w:rPr>
        <w:t>that</w:t>
      </w:r>
      <w:r>
        <w:rPr>
          <w:spacing w:val="-16"/>
          <w:w w:val="130"/>
          <w:sz w:val="24"/>
        </w:rPr>
        <w:t xml:space="preserve"> </w:t>
      </w:r>
      <w:r>
        <w:rPr>
          <w:w w:val="130"/>
          <w:sz w:val="24"/>
        </w:rPr>
        <w:t>an</w:t>
      </w:r>
      <w:r>
        <w:rPr>
          <w:spacing w:val="-18"/>
          <w:w w:val="130"/>
          <w:sz w:val="24"/>
        </w:rPr>
        <w:t xml:space="preserve"> </w:t>
      </w:r>
      <w:r>
        <w:rPr>
          <w:w w:val="130"/>
          <w:sz w:val="24"/>
        </w:rPr>
        <w:t>inspection</w:t>
      </w:r>
      <w:r>
        <w:rPr>
          <w:spacing w:val="-15"/>
          <w:w w:val="130"/>
          <w:sz w:val="24"/>
        </w:rPr>
        <w:t xml:space="preserve"> </w:t>
      </w:r>
      <w:r>
        <w:rPr>
          <w:w w:val="130"/>
          <w:sz w:val="24"/>
        </w:rPr>
        <w:t>can</w:t>
      </w:r>
      <w:r>
        <w:rPr>
          <w:spacing w:val="-17"/>
          <w:w w:val="130"/>
          <w:sz w:val="24"/>
        </w:rPr>
        <w:t xml:space="preserve"> </w:t>
      </w:r>
      <w:r>
        <w:rPr>
          <w:w w:val="130"/>
          <w:sz w:val="24"/>
        </w:rPr>
        <w:t>be</w:t>
      </w:r>
      <w:r>
        <w:rPr>
          <w:spacing w:val="-17"/>
          <w:w w:val="130"/>
          <w:sz w:val="24"/>
        </w:rPr>
        <w:t xml:space="preserve"> </w:t>
      </w:r>
      <w:r>
        <w:rPr>
          <w:w w:val="130"/>
          <w:sz w:val="24"/>
        </w:rPr>
        <w:t>made</w:t>
      </w:r>
      <w:r>
        <w:rPr>
          <w:spacing w:val="-18"/>
          <w:w w:val="130"/>
          <w:sz w:val="24"/>
        </w:rPr>
        <w:t xml:space="preserve"> </w:t>
      </w:r>
      <w:r>
        <w:rPr>
          <w:w w:val="130"/>
          <w:sz w:val="24"/>
        </w:rPr>
        <w:t>in</w:t>
      </w:r>
      <w:r>
        <w:rPr>
          <w:spacing w:val="-17"/>
          <w:w w:val="130"/>
          <w:sz w:val="24"/>
        </w:rPr>
        <w:t xml:space="preserve"> </w:t>
      </w:r>
      <w:r>
        <w:rPr>
          <w:w w:val="130"/>
          <w:sz w:val="24"/>
        </w:rPr>
        <w:t>the</w:t>
      </w:r>
      <w:r>
        <w:rPr>
          <w:spacing w:val="-17"/>
          <w:w w:val="130"/>
          <w:sz w:val="24"/>
        </w:rPr>
        <w:t xml:space="preserve"> </w:t>
      </w:r>
      <w:r>
        <w:rPr>
          <w:w w:val="130"/>
          <w:sz w:val="24"/>
        </w:rPr>
        <w:t>field</w:t>
      </w:r>
      <w:r>
        <w:rPr>
          <w:spacing w:val="-16"/>
          <w:w w:val="130"/>
          <w:sz w:val="24"/>
        </w:rPr>
        <w:t xml:space="preserve"> </w:t>
      </w:r>
      <w:r>
        <w:rPr>
          <w:w w:val="130"/>
          <w:sz w:val="24"/>
        </w:rPr>
        <w:t>to</w:t>
      </w:r>
      <w:r>
        <w:rPr>
          <w:spacing w:val="-17"/>
          <w:w w:val="130"/>
          <w:sz w:val="24"/>
        </w:rPr>
        <w:t xml:space="preserve"> </w:t>
      </w:r>
      <w:r>
        <w:rPr>
          <w:w w:val="130"/>
          <w:sz w:val="24"/>
        </w:rPr>
        <w:t>assure that</w:t>
      </w:r>
      <w:r>
        <w:rPr>
          <w:spacing w:val="-35"/>
          <w:w w:val="130"/>
          <w:sz w:val="24"/>
        </w:rPr>
        <w:t xml:space="preserve"> </w:t>
      </w:r>
      <w:r>
        <w:rPr>
          <w:w w:val="130"/>
          <w:sz w:val="24"/>
        </w:rPr>
        <w:t>all</w:t>
      </w:r>
      <w:r>
        <w:rPr>
          <w:spacing w:val="-35"/>
          <w:w w:val="130"/>
          <w:sz w:val="24"/>
        </w:rPr>
        <w:t xml:space="preserve"> </w:t>
      </w:r>
      <w:r>
        <w:rPr>
          <w:w w:val="130"/>
          <w:sz w:val="24"/>
        </w:rPr>
        <w:t>siltation</w:t>
      </w:r>
      <w:r>
        <w:rPr>
          <w:spacing w:val="-36"/>
          <w:w w:val="130"/>
          <w:sz w:val="24"/>
        </w:rPr>
        <w:t xml:space="preserve"> </w:t>
      </w:r>
      <w:r>
        <w:rPr>
          <w:w w:val="130"/>
          <w:sz w:val="24"/>
        </w:rPr>
        <w:t>facilities</w:t>
      </w:r>
      <w:r>
        <w:rPr>
          <w:spacing w:val="-35"/>
          <w:w w:val="130"/>
          <w:sz w:val="24"/>
        </w:rPr>
        <w:t xml:space="preserve"> </w:t>
      </w:r>
      <w:r>
        <w:rPr>
          <w:w w:val="130"/>
          <w:sz w:val="24"/>
        </w:rPr>
        <w:t>are</w:t>
      </w:r>
      <w:r>
        <w:rPr>
          <w:spacing w:val="-35"/>
          <w:w w:val="130"/>
          <w:sz w:val="24"/>
        </w:rPr>
        <w:t xml:space="preserve"> </w:t>
      </w:r>
      <w:r>
        <w:rPr>
          <w:w w:val="130"/>
          <w:sz w:val="24"/>
        </w:rPr>
        <w:t>constructed,</w:t>
      </w:r>
      <w:r>
        <w:rPr>
          <w:spacing w:val="-35"/>
          <w:w w:val="130"/>
          <w:sz w:val="24"/>
        </w:rPr>
        <w:t xml:space="preserve"> </w:t>
      </w:r>
      <w:r>
        <w:rPr>
          <w:w w:val="130"/>
          <w:sz w:val="24"/>
        </w:rPr>
        <w:t>prior</w:t>
      </w:r>
      <w:r>
        <w:rPr>
          <w:spacing w:val="-36"/>
          <w:w w:val="130"/>
          <w:sz w:val="24"/>
        </w:rPr>
        <w:t xml:space="preserve"> </w:t>
      </w:r>
      <w:r>
        <w:rPr>
          <w:w w:val="130"/>
          <w:sz w:val="24"/>
        </w:rPr>
        <w:t>to</w:t>
      </w:r>
      <w:r>
        <w:rPr>
          <w:spacing w:val="-35"/>
          <w:w w:val="130"/>
          <w:sz w:val="24"/>
        </w:rPr>
        <w:t xml:space="preserve"> </w:t>
      </w:r>
      <w:r>
        <w:rPr>
          <w:w w:val="130"/>
          <w:sz w:val="24"/>
        </w:rPr>
        <w:t>the</w:t>
      </w:r>
      <w:r>
        <w:rPr>
          <w:spacing w:val="-35"/>
          <w:w w:val="130"/>
          <w:sz w:val="24"/>
        </w:rPr>
        <w:t xml:space="preserve"> </w:t>
      </w:r>
      <w:r>
        <w:rPr>
          <w:w w:val="130"/>
          <w:sz w:val="24"/>
        </w:rPr>
        <w:t>actual</w:t>
      </w:r>
      <w:r>
        <w:rPr>
          <w:spacing w:val="-35"/>
          <w:w w:val="130"/>
          <w:sz w:val="24"/>
        </w:rPr>
        <w:t xml:space="preserve"> </w:t>
      </w:r>
      <w:r>
        <w:rPr>
          <w:w w:val="130"/>
          <w:sz w:val="24"/>
        </w:rPr>
        <w:t>mass grading.</w:t>
      </w:r>
    </w:p>
    <w:p w14:paraId="4240B89C" w14:textId="77777777" w:rsidR="00160C53" w:rsidRDefault="002F5804">
      <w:pPr>
        <w:pStyle w:val="ListParagraph"/>
        <w:numPr>
          <w:ilvl w:val="0"/>
          <w:numId w:val="10"/>
        </w:numPr>
        <w:tabs>
          <w:tab w:val="left" w:pos="1120"/>
        </w:tabs>
        <w:spacing w:before="187" w:line="247" w:lineRule="auto"/>
        <w:jc w:val="both"/>
        <w:rPr>
          <w:sz w:val="24"/>
        </w:rPr>
      </w:pPr>
      <w:r>
        <w:rPr>
          <w:w w:val="125"/>
          <w:sz w:val="24"/>
        </w:rPr>
        <w:t>Direct discharge from dewatering pumps and surface runoff from the construction sites to storm sewers, culverts, streams, or ditches shall not be permitted. Intercept and conduct surface runoff and discharge from dewatering pumps to siltation ponds before discharge to natural drainage</w:t>
      </w:r>
      <w:r>
        <w:rPr>
          <w:spacing w:val="-17"/>
          <w:w w:val="125"/>
          <w:sz w:val="24"/>
        </w:rPr>
        <w:t xml:space="preserve"> </w:t>
      </w:r>
      <w:r>
        <w:rPr>
          <w:w w:val="125"/>
          <w:sz w:val="24"/>
        </w:rPr>
        <w:t>channels.</w:t>
      </w:r>
    </w:p>
    <w:p w14:paraId="47F70F37" w14:textId="77777777" w:rsidR="00160C53" w:rsidRDefault="002F5804">
      <w:pPr>
        <w:pStyle w:val="ListParagraph"/>
        <w:numPr>
          <w:ilvl w:val="0"/>
          <w:numId w:val="10"/>
        </w:numPr>
        <w:tabs>
          <w:tab w:val="left" w:pos="1120"/>
        </w:tabs>
        <w:spacing w:before="187" w:line="247" w:lineRule="auto"/>
        <w:jc w:val="both"/>
        <w:rPr>
          <w:sz w:val="24"/>
        </w:rPr>
      </w:pPr>
      <w:r>
        <w:rPr>
          <w:w w:val="125"/>
          <w:sz w:val="24"/>
        </w:rPr>
        <w:t>No topsoil or subsoil shall be removed from the site unless approved by the Planning and Zoning</w:t>
      </w:r>
      <w:r>
        <w:rPr>
          <w:spacing w:val="-38"/>
          <w:w w:val="125"/>
          <w:sz w:val="24"/>
        </w:rPr>
        <w:t xml:space="preserve"> </w:t>
      </w:r>
      <w:r>
        <w:rPr>
          <w:w w:val="125"/>
          <w:sz w:val="24"/>
        </w:rPr>
        <w:t>Commission.</w:t>
      </w:r>
    </w:p>
    <w:p w14:paraId="6C0F82F3" w14:textId="77777777" w:rsidR="00160C53" w:rsidRDefault="002F5804">
      <w:pPr>
        <w:pStyle w:val="ListParagraph"/>
        <w:numPr>
          <w:ilvl w:val="0"/>
          <w:numId w:val="10"/>
        </w:numPr>
        <w:tabs>
          <w:tab w:val="left" w:pos="1120"/>
        </w:tabs>
        <w:spacing w:before="182" w:line="247" w:lineRule="auto"/>
        <w:jc w:val="both"/>
        <w:rPr>
          <w:sz w:val="24"/>
        </w:rPr>
      </w:pPr>
      <w:r>
        <w:rPr>
          <w:w w:val="125"/>
          <w:sz w:val="24"/>
        </w:rPr>
        <w:t xml:space="preserve">Sediment control facilities are to be constructed as required by the </w:t>
      </w:r>
      <w:r>
        <w:rPr>
          <w:spacing w:val="-6"/>
          <w:w w:val="125"/>
          <w:sz w:val="24"/>
        </w:rPr>
        <w:t xml:space="preserve">Town </w:t>
      </w:r>
      <w:r>
        <w:rPr>
          <w:w w:val="125"/>
          <w:sz w:val="24"/>
        </w:rPr>
        <w:t>and NYSDEC. These facilities shall conform with Guidelines for Urban Erosion and Sedimentation</w:t>
      </w:r>
      <w:r>
        <w:rPr>
          <w:spacing w:val="72"/>
          <w:w w:val="125"/>
          <w:sz w:val="24"/>
        </w:rPr>
        <w:t xml:space="preserve"> </w:t>
      </w:r>
      <w:r>
        <w:rPr>
          <w:w w:val="125"/>
          <w:sz w:val="24"/>
        </w:rPr>
        <w:t>Control,</w:t>
      </w:r>
    </w:p>
    <w:p w14:paraId="2A1F998B"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9522751"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242-37</w:t>
      </w:r>
      <w:r>
        <w:rPr>
          <w:w w:val="125"/>
        </w:rPr>
        <w:tab/>
        <w:t>§</w:t>
      </w:r>
      <w:r>
        <w:rPr>
          <w:spacing w:val="-8"/>
          <w:w w:val="125"/>
        </w:rPr>
        <w:t xml:space="preserve"> </w:t>
      </w:r>
      <w:r>
        <w:rPr>
          <w:w w:val="125"/>
        </w:rPr>
        <w:t>242-38</w:t>
      </w:r>
    </w:p>
    <w:p w14:paraId="7FBAFC47" w14:textId="77777777" w:rsidR="00160C53" w:rsidRDefault="00160C53">
      <w:pPr>
        <w:pStyle w:val="BodyText"/>
        <w:ind w:firstLine="0"/>
        <w:jc w:val="left"/>
        <w:rPr>
          <w:sz w:val="16"/>
        </w:rPr>
      </w:pPr>
    </w:p>
    <w:p w14:paraId="436D364A" w14:textId="77777777" w:rsidR="00160C53" w:rsidRDefault="002F5804">
      <w:pPr>
        <w:pStyle w:val="BodyText"/>
        <w:spacing w:before="100" w:line="247" w:lineRule="auto"/>
        <w:ind w:left="580" w:right="658" w:firstLine="0"/>
      </w:pPr>
      <w:r>
        <w:rPr>
          <w:w w:val="125"/>
        </w:rPr>
        <w:t>published by the New York State chapter of the Soil and Water Conservation Society. The Town reserves the right to modify or order periodic maintenance of soil erosion control measures. Procedures or standards of the Design Standards shall be followed.</w:t>
      </w:r>
    </w:p>
    <w:p w14:paraId="4FC89085" w14:textId="77777777" w:rsidR="00160C53" w:rsidRDefault="002F5804">
      <w:pPr>
        <w:pStyle w:val="ListParagraph"/>
        <w:numPr>
          <w:ilvl w:val="0"/>
          <w:numId w:val="10"/>
        </w:numPr>
        <w:tabs>
          <w:tab w:val="left" w:pos="580"/>
        </w:tabs>
        <w:spacing w:before="187" w:line="247" w:lineRule="auto"/>
        <w:ind w:left="580" w:right="658"/>
        <w:jc w:val="both"/>
        <w:rPr>
          <w:sz w:val="24"/>
        </w:rPr>
      </w:pPr>
      <w:r>
        <w:rPr>
          <w:w w:val="130"/>
          <w:sz w:val="24"/>
        </w:rPr>
        <w:t>No building permit for any permanent building within a subdivision shall be issued by the Building Inspector until after the</w:t>
      </w:r>
      <w:r>
        <w:rPr>
          <w:spacing w:val="-33"/>
          <w:w w:val="130"/>
          <w:sz w:val="24"/>
        </w:rPr>
        <w:t xml:space="preserve"> </w:t>
      </w:r>
      <w:r>
        <w:rPr>
          <w:w w:val="130"/>
          <w:sz w:val="24"/>
        </w:rPr>
        <w:t>record</w:t>
      </w:r>
      <w:r>
        <w:rPr>
          <w:spacing w:val="-34"/>
          <w:w w:val="130"/>
          <w:sz w:val="24"/>
        </w:rPr>
        <w:t xml:space="preserve"> </w:t>
      </w:r>
      <w:r>
        <w:rPr>
          <w:w w:val="130"/>
          <w:sz w:val="24"/>
        </w:rPr>
        <w:t>sheet</w:t>
      </w:r>
      <w:r>
        <w:rPr>
          <w:spacing w:val="-34"/>
          <w:w w:val="130"/>
          <w:sz w:val="24"/>
        </w:rPr>
        <w:t xml:space="preserve"> </w:t>
      </w:r>
      <w:r>
        <w:rPr>
          <w:w w:val="130"/>
          <w:sz w:val="24"/>
        </w:rPr>
        <w:t>of</w:t>
      </w:r>
      <w:r>
        <w:rPr>
          <w:spacing w:val="-33"/>
          <w:w w:val="130"/>
          <w:sz w:val="24"/>
        </w:rPr>
        <w:t xml:space="preserve"> </w:t>
      </w:r>
      <w:r>
        <w:rPr>
          <w:w w:val="130"/>
          <w:sz w:val="24"/>
        </w:rPr>
        <w:t>the</w:t>
      </w:r>
      <w:r>
        <w:rPr>
          <w:spacing w:val="-33"/>
          <w:w w:val="130"/>
          <w:sz w:val="24"/>
        </w:rPr>
        <w:t xml:space="preserve"> </w:t>
      </w:r>
      <w:r>
        <w:rPr>
          <w:w w:val="130"/>
          <w:sz w:val="24"/>
        </w:rPr>
        <w:t>subdivision</w:t>
      </w:r>
      <w:r>
        <w:rPr>
          <w:spacing w:val="-33"/>
          <w:w w:val="130"/>
          <w:sz w:val="24"/>
        </w:rPr>
        <w:t xml:space="preserve"> </w:t>
      </w:r>
      <w:r>
        <w:rPr>
          <w:w w:val="130"/>
          <w:sz w:val="24"/>
        </w:rPr>
        <w:t>plat</w:t>
      </w:r>
      <w:r>
        <w:rPr>
          <w:spacing w:val="-33"/>
          <w:w w:val="130"/>
          <w:sz w:val="24"/>
        </w:rPr>
        <w:t xml:space="preserve"> </w:t>
      </w:r>
      <w:r>
        <w:rPr>
          <w:w w:val="130"/>
          <w:sz w:val="24"/>
        </w:rPr>
        <w:t>has</w:t>
      </w:r>
      <w:r>
        <w:rPr>
          <w:spacing w:val="-34"/>
          <w:w w:val="130"/>
          <w:sz w:val="24"/>
        </w:rPr>
        <w:t xml:space="preserve"> </w:t>
      </w:r>
      <w:r>
        <w:rPr>
          <w:w w:val="130"/>
          <w:sz w:val="24"/>
        </w:rPr>
        <w:t>been</w:t>
      </w:r>
      <w:r>
        <w:rPr>
          <w:spacing w:val="-34"/>
          <w:w w:val="130"/>
          <w:sz w:val="24"/>
        </w:rPr>
        <w:t xml:space="preserve"> </w:t>
      </w:r>
      <w:r>
        <w:rPr>
          <w:w w:val="130"/>
          <w:sz w:val="24"/>
        </w:rPr>
        <w:t>approved</w:t>
      </w:r>
      <w:r>
        <w:rPr>
          <w:spacing w:val="-32"/>
          <w:w w:val="130"/>
          <w:sz w:val="24"/>
        </w:rPr>
        <w:t xml:space="preserve"> </w:t>
      </w:r>
      <w:r>
        <w:rPr>
          <w:w w:val="130"/>
          <w:sz w:val="24"/>
        </w:rPr>
        <w:t>by</w:t>
      </w:r>
      <w:r>
        <w:rPr>
          <w:spacing w:val="-34"/>
          <w:w w:val="130"/>
          <w:sz w:val="24"/>
        </w:rPr>
        <w:t xml:space="preserve"> </w:t>
      </w:r>
      <w:r>
        <w:rPr>
          <w:w w:val="130"/>
          <w:sz w:val="24"/>
        </w:rPr>
        <w:t>the Planning</w:t>
      </w:r>
      <w:r>
        <w:rPr>
          <w:spacing w:val="-18"/>
          <w:w w:val="130"/>
          <w:sz w:val="24"/>
        </w:rPr>
        <w:t xml:space="preserve"> </w:t>
      </w:r>
      <w:r>
        <w:rPr>
          <w:w w:val="130"/>
          <w:sz w:val="24"/>
        </w:rPr>
        <w:t>and</w:t>
      </w:r>
      <w:r>
        <w:rPr>
          <w:spacing w:val="-17"/>
          <w:w w:val="130"/>
          <w:sz w:val="24"/>
        </w:rPr>
        <w:t xml:space="preserve"> </w:t>
      </w:r>
      <w:r>
        <w:rPr>
          <w:w w:val="130"/>
          <w:sz w:val="24"/>
        </w:rPr>
        <w:t>Zoning</w:t>
      </w:r>
      <w:r>
        <w:rPr>
          <w:spacing w:val="-18"/>
          <w:w w:val="130"/>
          <w:sz w:val="24"/>
        </w:rPr>
        <w:t xml:space="preserve"> </w:t>
      </w:r>
      <w:r>
        <w:rPr>
          <w:w w:val="130"/>
          <w:sz w:val="24"/>
        </w:rPr>
        <w:t>Commission</w:t>
      </w:r>
      <w:r>
        <w:rPr>
          <w:spacing w:val="-17"/>
          <w:w w:val="130"/>
          <w:sz w:val="24"/>
        </w:rPr>
        <w:t xml:space="preserve"> </w:t>
      </w:r>
      <w:r>
        <w:rPr>
          <w:w w:val="130"/>
          <w:sz w:val="24"/>
        </w:rPr>
        <w:t>and</w:t>
      </w:r>
      <w:r>
        <w:rPr>
          <w:spacing w:val="-18"/>
          <w:w w:val="130"/>
          <w:sz w:val="24"/>
        </w:rPr>
        <w:t xml:space="preserve"> </w:t>
      </w:r>
      <w:r>
        <w:rPr>
          <w:w w:val="130"/>
          <w:sz w:val="24"/>
        </w:rPr>
        <w:t>has</w:t>
      </w:r>
      <w:r>
        <w:rPr>
          <w:spacing w:val="-18"/>
          <w:w w:val="130"/>
          <w:sz w:val="24"/>
        </w:rPr>
        <w:t xml:space="preserve"> </w:t>
      </w:r>
      <w:r>
        <w:rPr>
          <w:w w:val="130"/>
          <w:sz w:val="24"/>
        </w:rPr>
        <w:t>been</w:t>
      </w:r>
      <w:r>
        <w:rPr>
          <w:spacing w:val="-18"/>
          <w:w w:val="130"/>
          <w:sz w:val="24"/>
        </w:rPr>
        <w:t xml:space="preserve"> </w:t>
      </w:r>
      <w:r>
        <w:rPr>
          <w:w w:val="130"/>
          <w:sz w:val="24"/>
        </w:rPr>
        <w:t>filed</w:t>
      </w:r>
      <w:r>
        <w:rPr>
          <w:spacing w:val="-17"/>
          <w:w w:val="130"/>
          <w:sz w:val="24"/>
        </w:rPr>
        <w:t xml:space="preserve"> </w:t>
      </w:r>
      <w:r>
        <w:rPr>
          <w:w w:val="130"/>
          <w:sz w:val="24"/>
        </w:rPr>
        <w:t>in</w:t>
      </w:r>
      <w:r>
        <w:rPr>
          <w:spacing w:val="-18"/>
          <w:w w:val="130"/>
          <w:sz w:val="24"/>
        </w:rPr>
        <w:t xml:space="preserve"> </w:t>
      </w:r>
      <w:r>
        <w:rPr>
          <w:w w:val="130"/>
          <w:sz w:val="24"/>
        </w:rPr>
        <w:t>the</w:t>
      </w:r>
      <w:r>
        <w:rPr>
          <w:spacing w:val="-18"/>
          <w:w w:val="130"/>
          <w:sz w:val="24"/>
        </w:rPr>
        <w:t xml:space="preserve"> </w:t>
      </w:r>
      <w:r>
        <w:rPr>
          <w:w w:val="130"/>
          <w:sz w:val="24"/>
        </w:rPr>
        <w:t>office of the Schenectady County</w:t>
      </w:r>
      <w:r>
        <w:rPr>
          <w:spacing w:val="-58"/>
          <w:w w:val="130"/>
          <w:sz w:val="24"/>
        </w:rPr>
        <w:t xml:space="preserve"> </w:t>
      </w:r>
      <w:r>
        <w:rPr>
          <w:w w:val="130"/>
          <w:sz w:val="24"/>
        </w:rPr>
        <w:t>Clerk.</w:t>
      </w:r>
    </w:p>
    <w:p w14:paraId="5C5D1DC6" w14:textId="77777777" w:rsidR="00160C53" w:rsidRDefault="002F5804">
      <w:pPr>
        <w:pStyle w:val="ListParagraph"/>
        <w:numPr>
          <w:ilvl w:val="0"/>
          <w:numId w:val="10"/>
        </w:numPr>
        <w:tabs>
          <w:tab w:val="left" w:pos="580"/>
        </w:tabs>
        <w:spacing w:before="186" w:line="247" w:lineRule="auto"/>
        <w:ind w:left="580" w:right="658"/>
        <w:jc w:val="both"/>
        <w:rPr>
          <w:sz w:val="24"/>
        </w:rPr>
      </w:pPr>
      <w:r>
        <w:rPr>
          <w:w w:val="125"/>
          <w:sz w:val="24"/>
        </w:rPr>
        <w:t>Where a permit is desired for the occupancy of a building in the subdivision prior to the completion of all of the improvements shown</w:t>
      </w:r>
      <w:r>
        <w:rPr>
          <w:spacing w:val="-16"/>
          <w:w w:val="125"/>
          <w:sz w:val="24"/>
        </w:rPr>
        <w:t xml:space="preserve"> </w:t>
      </w:r>
      <w:r>
        <w:rPr>
          <w:w w:val="125"/>
          <w:sz w:val="24"/>
        </w:rPr>
        <w:t>on</w:t>
      </w:r>
      <w:r>
        <w:rPr>
          <w:spacing w:val="-15"/>
          <w:w w:val="125"/>
          <w:sz w:val="24"/>
        </w:rPr>
        <w:t xml:space="preserve"> </w:t>
      </w:r>
      <w:r>
        <w:rPr>
          <w:w w:val="125"/>
          <w:sz w:val="24"/>
        </w:rPr>
        <w:t>the</w:t>
      </w:r>
      <w:r>
        <w:rPr>
          <w:spacing w:val="-15"/>
          <w:w w:val="125"/>
          <w:sz w:val="24"/>
        </w:rPr>
        <w:t xml:space="preserve"> </w:t>
      </w:r>
      <w:r>
        <w:rPr>
          <w:w w:val="125"/>
          <w:sz w:val="24"/>
        </w:rPr>
        <w:t>approved</w:t>
      </w:r>
      <w:r>
        <w:rPr>
          <w:spacing w:val="-15"/>
          <w:w w:val="125"/>
          <w:sz w:val="24"/>
        </w:rPr>
        <w:t xml:space="preserve"> </w:t>
      </w:r>
      <w:r>
        <w:rPr>
          <w:w w:val="125"/>
          <w:sz w:val="24"/>
        </w:rPr>
        <w:t>construction</w:t>
      </w:r>
      <w:r>
        <w:rPr>
          <w:spacing w:val="-15"/>
          <w:w w:val="125"/>
          <w:sz w:val="24"/>
        </w:rPr>
        <w:t xml:space="preserve"> </w:t>
      </w:r>
      <w:r>
        <w:rPr>
          <w:w w:val="125"/>
          <w:sz w:val="24"/>
        </w:rPr>
        <w:t>sheet</w:t>
      </w:r>
      <w:r>
        <w:rPr>
          <w:spacing w:val="-15"/>
          <w:w w:val="125"/>
          <w:sz w:val="24"/>
        </w:rPr>
        <w:t xml:space="preserve"> </w:t>
      </w:r>
      <w:r>
        <w:rPr>
          <w:w w:val="125"/>
          <w:sz w:val="24"/>
        </w:rPr>
        <w:t>of</w:t>
      </w:r>
      <w:r>
        <w:rPr>
          <w:spacing w:val="-15"/>
          <w:w w:val="125"/>
          <w:sz w:val="24"/>
        </w:rPr>
        <w:t xml:space="preserve"> </w:t>
      </w:r>
      <w:r>
        <w:rPr>
          <w:w w:val="125"/>
          <w:sz w:val="24"/>
        </w:rPr>
        <w:t>the</w:t>
      </w:r>
      <w:r>
        <w:rPr>
          <w:spacing w:val="-15"/>
          <w:w w:val="125"/>
          <w:sz w:val="24"/>
        </w:rPr>
        <w:t xml:space="preserve"> </w:t>
      </w:r>
      <w:r>
        <w:rPr>
          <w:w w:val="125"/>
          <w:sz w:val="24"/>
        </w:rPr>
        <w:t>subdivision</w:t>
      </w:r>
      <w:r>
        <w:rPr>
          <w:spacing w:val="-15"/>
          <w:w w:val="125"/>
          <w:sz w:val="24"/>
        </w:rPr>
        <w:t xml:space="preserve"> </w:t>
      </w:r>
      <w:r>
        <w:rPr>
          <w:w w:val="125"/>
          <w:sz w:val="24"/>
        </w:rPr>
        <w:t xml:space="preserve">plat, in addition to the other requirements of the Building </w:t>
      </w:r>
      <w:r>
        <w:rPr>
          <w:spacing w:val="-3"/>
          <w:w w:val="125"/>
          <w:sz w:val="24"/>
        </w:rPr>
        <w:t xml:space="preserve">Inspector, </w:t>
      </w:r>
      <w:r>
        <w:rPr>
          <w:w w:val="125"/>
          <w:sz w:val="24"/>
        </w:rPr>
        <w:t xml:space="preserve">the road and utilities serving the building shall be completed to a degree satisfactory to the </w:t>
      </w:r>
      <w:r>
        <w:rPr>
          <w:spacing w:val="-6"/>
          <w:w w:val="125"/>
          <w:sz w:val="24"/>
        </w:rPr>
        <w:t xml:space="preserve">Town </w:t>
      </w:r>
      <w:r>
        <w:rPr>
          <w:spacing w:val="-4"/>
          <w:w w:val="125"/>
          <w:sz w:val="24"/>
        </w:rPr>
        <w:t xml:space="preserve">Engineer.  </w:t>
      </w:r>
      <w:r>
        <w:rPr>
          <w:w w:val="125"/>
          <w:sz w:val="24"/>
        </w:rPr>
        <w:t>This shall be a minimum of the binder course of asphalt being placed in front of the</w:t>
      </w:r>
      <w:r>
        <w:rPr>
          <w:spacing w:val="-9"/>
          <w:w w:val="125"/>
          <w:sz w:val="24"/>
        </w:rPr>
        <w:t xml:space="preserve"> </w:t>
      </w:r>
      <w:r>
        <w:rPr>
          <w:w w:val="125"/>
          <w:sz w:val="24"/>
        </w:rPr>
        <w:t>dwelling.</w:t>
      </w:r>
    </w:p>
    <w:p w14:paraId="7B4C1E80" w14:textId="77777777" w:rsidR="00160C53" w:rsidRDefault="00160C53">
      <w:pPr>
        <w:pStyle w:val="BodyText"/>
        <w:spacing w:before="5"/>
        <w:ind w:firstLine="0"/>
        <w:jc w:val="left"/>
      </w:pPr>
    </w:p>
    <w:p w14:paraId="323B1215" w14:textId="77777777" w:rsidR="00160C53" w:rsidRDefault="002F5804">
      <w:pPr>
        <w:pStyle w:val="Heading1"/>
        <w:ind w:left="100"/>
        <w:jc w:val="both"/>
      </w:pPr>
      <w:bookmarkStart w:id="71" w:name="§_242-38_Dedication_of_land_to_the_Town."/>
      <w:bookmarkEnd w:id="71"/>
      <w:r>
        <w:rPr>
          <w:w w:val="120"/>
        </w:rPr>
        <w:t>§ 242-38. Dedication of land to the Town.</w:t>
      </w:r>
    </w:p>
    <w:p w14:paraId="1F317397" w14:textId="77777777" w:rsidR="00160C53" w:rsidRDefault="002F5804">
      <w:pPr>
        <w:pStyle w:val="BodyText"/>
        <w:spacing w:before="191" w:line="247" w:lineRule="auto"/>
        <w:ind w:left="100" w:right="658" w:firstLine="0"/>
      </w:pPr>
      <w:r>
        <w:rPr>
          <w:w w:val="125"/>
        </w:rPr>
        <w:t>The following procedure shall apply with respect to any property to be</w:t>
      </w:r>
      <w:r>
        <w:rPr>
          <w:spacing w:val="-13"/>
          <w:w w:val="125"/>
        </w:rPr>
        <w:t xml:space="preserve"> </w:t>
      </w:r>
      <w:r>
        <w:rPr>
          <w:w w:val="125"/>
        </w:rPr>
        <w:t>deeded</w:t>
      </w:r>
      <w:r>
        <w:rPr>
          <w:spacing w:val="-12"/>
          <w:w w:val="125"/>
        </w:rPr>
        <w:t xml:space="preserve"> </w:t>
      </w:r>
      <w:r>
        <w:rPr>
          <w:w w:val="125"/>
        </w:rPr>
        <w:t>to</w:t>
      </w:r>
      <w:r>
        <w:rPr>
          <w:spacing w:val="-12"/>
          <w:w w:val="125"/>
        </w:rPr>
        <w:t xml:space="preserve"> </w:t>
      </w:r>
      <w:r>
        <w:rPr>
          <w:w w:val="125"/>
        </w:rPr>
        <w:t>the</w:t>
      </w:r>
      <w:r>
        <w:rPr>
          <w:spacing w:val="-12"/>
          <w:w w:val="125"/>
        </w:rPr>
        <w:t xml:space="preserve"> </w:t>
      </w:r>
      <w:r>
        <w:rPr>
          <w:spacing w:val="-6"/>
          <w:w w:val="125"/>
        </w:rPr>
        <w:t>Town</w:t>
      </w:r>
      <w:r>
        <w:rPr>
          <w:spacing w:val="-12"/>
          <w:w w:val="125"/>
        </w:rPr>
        <w:t xml:space="preserve"> </w:t>
      </w:r>
      <w:r>
        <w:rPr>
          <w:w w:val="125"/>
        </w:rPr>
        <w:t>for</w:t>
      </w:r>
      <w:r>
        <w:rPr>
          <w:spacing w:val="-12"/>
          <w:w w:val="125"/>
        </w:rPr>
        <w:t xml:space="preserve"> </w:t>
      </w:r>
      <w:r>
        <w:rPr>
          <w:w w:val="125"/>
        </w:rPr>
        <w:t>roads,</w:t>
      </w:r>
      <w:r>
        <w:rPr>
          <w:spacing w:val="-12"/>
          <w:w w:val="125"/>
        </w:rPr>
        <w:t xml:space="preserve"> </w:t>
      </w:r>
      <w:r>
        <w:rPr>
          <w:w w:val="125"/>
        </w:rPr>
        <w:t>park,</w:t>
      </w:r>
      <w:r>
        <w:rPr>
          <w:spacing w:val="-12"/>
          <w:w w:val="125"/>
        </w:rPr>
        <w:t xml:space="preserve"> </w:t>
      </w:r>
      <w:r>
        <w:rPr>
          <w:w w:val="125"/>
        </w:rPr>
        <w:t>open</w:t>
      </w:r>
      <w:r>
        <w:rPr>
          <w:spacing w:val="-12"/>
          <w:w w:val="125"/>
        </w:rPr>
        <w:t xml:space="preserve"> </w:t>
      </w:r>
      <w:r>
        <w:rPr>
          <w:w w:val="125"/>
        </w:rPr>
        <w:t>space,</w:t>
      </w:r>
      <w:r>
        <w:rPr>
          <w:spacing w:val="-12"/>
          <w:w w:val="125"/>
        </w:rPr>
        <w:t xml:space="preserve"> </w:t>
      </w:r>
      <w:r>
        <w:rPr>
          <w:w w:val="125"/>
        </w:rPr>
        <w:t>drainage</w:t>
      </w:r>
      <w:r>
        <w:rPr>
          <w:spacing w:val="-13"/>
          <w:w w:val="125"/>
        </w:rPr>
        <w:t xml:space="preserve"> </w:t>
      </w:r>
      <w:r>
        <w:rPr>
          <w:w w:val="125"/>
        </w:rPr>
        <w:t>or</w:t>
      </w:r>
      <w:r>
        <w:rPr>
          <w:spacing w:val="-12"/>
          <w:w w:val="125"/>
        </w:rPr>
        <w:t xml:space="preserve"> </w:t>
      </w:r>
      <w:r>
        <w:rPr>
          <w:w w:val="125"/>
        </w:rPr>
        <w:t>other use:</w:t>
      </w:r>
    </w:p>
    <w:p w14:paraId="472C3807" w14:textId="77777777" w:rsidR="00160C53" w:rsidRDefault="002F5804">
      <w:pPr>
        <w:pStyle w:val="ListParagraph"/>
        <w:numPr>
          <w:ilvl w:val="0"/>
          <w:numId w:val="9"/>
        </w:numPr>
        <w:tabs>
          <w:tab w:val="left" w:pos="580"/>
        </w:tabs>
        <w:spacing w:before="184" w:line="247" w:lineRule="auto"/>
        <w:ind w:right="658"/>
        <w:jc w:val="both"/>
        <w:rPr>
          <w:sz w:val="24"/>
        </w:rPr>
      </w:pPr>
      <w:r>
        <w:rPr>
          <w:w w:val="125"/>
          <w:sz w:val="24"/>
        </w:rPr>
        <w:t>The developer shall present a proposed warranty deed with lien covenant showing a description of the</w:t>
      </w:r>
      <w:r>
        <w:rPr>
          <w:spacing w:val="-39"/>
          <w:w w:val="125"/>
          <w:sz w:val="24"/>
        </w:rPr>
        <w:t xml:space="preserve"> </w:t>
      </w:r>
      <w:r>
        <w:rPr>
          <w:w w:val="125"/>
          <w:sz w:val="24"/>
        </w:rPr>
        <w:t>land.</w:t>
      </w:r>
    </w:p>
    <w:p w14:paraId="066E4C06" w14:textId="77777777" w:rsidR="00160C53" w:rsidRDefault="002F5804">
      <w:pPr>
        <w:pStyle w:val="ListParagraph"/>
        <w:numPr>
          <w:ilvl w:val="0"/>
          <w:numId w:val="9"/>
        </w:numPr>
        <w:tabs>
          <w:tab w:val="left" w:pos="580"/>
        </w:tabs>
        <w:spacing w:before="182" w:line="247" w:lineRule="auto"/>
        <w:ind w:right="658"/>
        <w:jc w:val="both"/>
        <w:rPr>
          <w:sz w:val="24"/>
        </w:rPr>
      </w:pPr>
      <w:r>
        <w:rPr>
          <w:w w:val="125"/>
          <w:sz w:val="24"/>
        </w:rPr>
        <w:t>The</w:t>
      </w:r>
      <w:r>
        <w:rPr>
          <w:spacing w:val="-7"/>
          <w:w w:val="125"/>
          <w:sz w:val="24"/>
        </w:rPr>
        <w:t xml:space="preserve"> </w:t>
      </w:r>
      <w:r>
        <w:rPr>
          <w:w w:val="125"/>
          <w:sz w:val="24"/>
        </w:rPr>
        <w:t>developer</w:t>
      </w:r>
      <w:r>
        <w:rPr>
          <w:spacing w:val="-7"/>
          <w:w w:val="125"/>
          <w:sz w:val="24"/>
        </w:rPr>
        <w:t xml:space="preserve"> </w:t>
      </w:r>
      <w:r>
        <w:rPr>
          <w:w w:val="125"/>
          <w:sz w:val="24"/>
        </w:rPr>
        <w:t>shall</w:t>
      </w:r>
      <w:r>
        <w:rPr>
          <w:spacing w:val="-7"/>
          <w:w w:val="125"/>
          <w:sz w:val="24"/>
        </w:rPr>
        <w:t xml:space="preserve"> </w:t>
      </w:r>
      <w:r>
        <w:rPr>
          <w:w w:val="125"/>
          <w:sz w:val="24"/>
        </w:rPr>
        <w:t>provide</w:t>
      </w:r>
      <w:r>
        <w:rPr>
          <w:spacing w:val="-7"/>
          <w:w w:val="125"/>
          <w:sz w:val="24"/>
        </w:rPr>
        <w:t xml:space="preserve"> </w:t>
      </w:r>
      <w:r>
        <w:rPr>
          <w:w w:val="125"/>
          <w:sz w:val="24"/>
        </w:rPr>
        <w:t>an</w:t>
      </w:r>
      <w:r>
        <w:rPr>
          <w:spacing w:val="-7"/>
          <w:w w:val="125"/>
          <w:sz w:val="24"/>
        </w:rPr>
        <w:t xml:space="preserve"> </w:t>
      </w:r>
      <w:r>
        <w:rPr>
          <w:w w:val="125"/>
          <w:sz w:val="24"/>
        </w:rPr>
        <w:t>abstract</w:t>
      </w:r>
      <w:r>
        <w:rPr>
          <w:spacing w:val="-7"/>
          <w:w w:val="125"/>
          <w:sz w:val="24"/>
        </w:rPr>
        <w:t xml:space="preserve"> </w:t>
      </w:r>
      <w:r>
        <w:rPr>
          <w:w w:val="125"/>
          <w:sz w:val="24"/>
        </w:rPr>
        <w:t>of</w:t>
      </w:r>
      <w:r>
        <w:rPr>
          <w:spacing w:val="-7"/>
          <w:w w:val="125"/>
          <w:sz w:val="24"/>
        </w:rPr>
        <w:t xml:space="preserve"> </w:t>
      </w:r>
      <w:r>
        <w:rPr>
          <w:w w:val="125"/>
          <w:sz w:val="24"/>
        </w:rPr>
        <w:t>title</w:t>
      </w:r>
      <w:r>
        <w:rPr>
          <w:spacing w:val="-7"/>
          <w:w w:val="125"/>
          <w:sz w:val="24"/>
        </w:rPr>
        <w:t xml:space="preserve"> </w:t>
      </w:r>
      <w:r>
        <w:rPr>
          <w:w w:val="125"/>
          <w:sz w:val="24"/>
        </w:rPr>
        <w:t>showing</w:t>
      </w:r>
      <w:r>
        <w:rPr>
          <w:spacing w:val="-7"/>
          <w:w w:val="125"/>
          <w:sz w:val="24"/>
        </w:rPr>
        <w:t xml:space="preserve"> </w:t>
      </w:r>
      <w:r>
        <w:rPr>
          <w:w w:val="125"/>
          <w:sz w:val="24"/>
        </w:rPr>
        <w:t>clear</w:t>
      </w:r>
      <w:r>
        <w:rPr>
          <w:spacing w:val="-6"/>
          <w:w w:val="125"/>
          <w:sz w:val="24"/>
        </w:rPr>
        <w:t xml:space="preserve"> </w:t>
      </w:r>
      <w:r>
        <w:rPr>
          <w:w w:val="125"/>
          <w:sz w:val="24"/>
        </w:rPr>
        <w:t xml:space="preserve">title to the property being deeded to the </w:t>
      </w:r>
      <w:r>
        <w:rPr>
          <w:spacing w:val="-5"/>
          <w:w w:val="125"/>
          <w:sz w:val="24"/>
        </w:rPr>
        <w:t xml:space="preserve">Town. </w:t>
      </w:r>
      <w:r>
        <w:rPr>
          <w:w w:val="125"/>
          <w:sz w:val="24"/>
        </w:rPr>
        <w:t xml:space="preserve">This abstract shall be examined by the </w:t>
      </w:r>
      <w:r>
        <w:rPr>
          <w:spacing w:val="-6"/>
          <w:w w:val="125"/>
          <w:sz w:val="24"/>
        </w:rPr>
        <w:t xml:space="preserve">Town </w:t>
      </w:r>
      <w:r>
        <w:rPr>
          <w:spacing w:val="-5"/>
          <w:w w:val="125"/>
          <w:sz w:val="24"/>
        </w:rPr>
        <w:t xml:space="preserve">Attorney. </w:t>
      </w:r>
      <w:r>
        <w:rPr>
          <w:w w:val="125"/>
          <w:sz w:val="24"/>
        </w:rPr>
        <w:t xml:space="preserve">Should the </w:t>
      </w:r>
      <w:r>
        <w:rPr>
          <w:spacing w:val="-6"/>
          <w:w w:val="125"/>
          <w:sz w:val="24"/>
        </w:rPr>
        <w:t xml:space="preserve">Town </w:t>
      </w:r>
      <w:r>
        <w:rPr>
          <w:w w:val="125"/>
          <w:sz w:val="24"/>
        </w:rPr>
        <w:t>Attorney determine</w:t>
      </w:r>
      <w:r>
        <w:rPr>
          <w:spacing w:val="-15"/>
          <w:w w:val="125"/>
          <w:sz w:val="24"/>
        </w:rPr>
        <w:t xml:space="preserve"> </w:t>
      </w:r>
      <w:r>
        <w:rPr>
          <w:w w:val="125"/>
          <w:sz w:val="24"/>
        </w:rPr>
        <w:t>that</w:t>
      </w:r>
      <w:r>
        <w:rPr>
          <w:spacing w:val="-13"/>
          <w:w w:val="125"/>
          <w:sz w:val="24"/>
        </w:rPr>
        <w:t xml:space="preserve"> </w:t>
      </w:r>
      <w:r>
        <w:rPr>
          <w:w w:val="125"/>
          <w:sz w:val="24"/>
        </w:rPr>
        <w:t>it</w:t>
      </w:r>
      <w:r>
        <w:rPr>
          <w:spacing w:val="-15"/>
          <w:w w:val="125"/>
          <w:sz w:val="24"/>
        </w:rPr>
        <w:t xml:space="preserve"> </w:t>
      </w:r>
      <w:r>
        <w:rPr>
          <w:w w:val="125"/>
          <w:sz w:val="24"/>
        </w:rPr>
        <w:t>is</w:t>
      </w:r>
      <w:r>
        <w:rPr>
          <w:spacing w:val="-14"/>
          <w:w w:val="125"/>
          <w:sz w:val="24"/>
        </w:rPr>
        <w:t xml:space="preserve"> </w:t>
      </w:r>
      <w:r>
        <w:rPr>
          <w:w w:val="125"/>
          <w:sz w:val="24"/>
        </w:rPr>
        <w:t>in</w:t>
      </w:r>
      <w:r>
        <w:rPr>
          <w:spacing w:val="-14"/>
          <w:w w:val="125"/>
          <w:sz w:val="24"/>
        </w:rPr>
        <w:t xml:space="preserve"> </w:t>
      </w:r>
      <w:r>
        <w:rPr>
          <w:w w:val="125"/>
          <w:sz w:val="24"/>
        </w:rPr>
        <w:t>the</w:t>
      </w:r>
      <w:r>
        <w:rPr>
          <w:spacing w:val="-15"/>
          <w:w w:val="125"/>
          <w:sz w:val="24"/>
        </w:rPr>
        <w:t xml:space="preserve"> </w:t>
      </w:r>
      <w:r>
        <w:rPr>
          <w:w w:val="125"/>
          <w:sz w:val="24"/>
        </w:rPr>
        <w:t>best</w:t>
      </w:r>
      <w:r>
        <w:rPr>
          <w:spacing w:val="-14"/>
          <w:w w:val="125"/>
          <w:sz w:val="24"/>
        </w:rPr>
        <w:t xml:space="preserve"> </w:t>
      </w:r>
      <w:r>
        <w:rPr>
          <w:w w:val="125"/>
          <w:sz w:val="24"/>
        </w:rPr>
        <w:t>interest</w:t>
      </w:r>
      <w:r>
        <w:rPr>
          <w:spacing w:val="-14"/>
          <w:w w:val="125"/>
          <w:sz w:val="24"/>
        </w:rPr>
        <w:t xml:space="preserve"> </w:t>
      </w:r>
      <w:r>
        <w:rPr>
          <w:w w:val="125"/>
          <w:sz w:val="24"/>
        </w:rPr>
        <w:t>of</w:t>
      </w:r>
      <w:r>
        <w:rPr>
          <w:spacing w:val="-14"/>
          <w:w w:val="125"/>
          <w:sz w:val="24"/>
        </w:rPr>
        <w:t xml:space="preserve"> </w:t>
      </w:r>
      <w:r>
        <w:rPr>
          <w:w w:val="125"/>
          <w:sz w:val="24"/>
        </w:rPr>
        <w:t>the</w:t>
      </w:r>
      <w:r>
        <w:rPr>
          <w:spacing w:val="-14"/>
          <w:w w:val="125"/>
          <w:sz w:val="24"/>
        </w:rPr>
        <w:t xml:space="preserve"> </w:t>
      </w:r>
      <w:r>
        <w:rPr>
          <w:spacing w:val="-6"/>
          <w:w w:val="125"/>
          <w:sz w:val="24"/>
        </w:rPr>
        <w:t>Town</w:t>
      </w:r>
      <w:r>
        <w:rPr>
          <w:spacing w:val="-15"/>
          <w:w w:val="125"/>
          <w:sz w:val="24"/>
        </w:rPr>
        <w:t xml:space="preserve"> </w:t>
      </w:r>
      <w:r>
        <w:rPr>
          <w:w w:val="125"/>
          <w:sz w:val="24"/>
        </w:rPr>
        <w:t>to</w:t>
      </w:r>
      <w:r>
        <w:rPr>
          <w:spacing w:val="-14"/>
          <w:w w:val="125"/>
          <w:sz w:val="24"/>
        </w:rPr>
        <w:t xml:space="preserve"> </w:t>
      </w:r>
      <w:r>
        <w:rPr>
          <w:w w:val="125"/>
          <w:sz w:val="24"/>
        </w:rPr>
        <w:t>obtain</w:t>
      </w:r>
      <w:r>
        <w:rPr>
          <w:spacing w:val="-15"/>
          <w:w w:val="125"/>
          <w:sz w:val="24"/>
        </w:rPr>
        <w:t xml:space="preserve"> </w:t>
      </w:r>
      <w:r>
        <w:rPr>
          <w:w w:val="125"/>
          <w:sz w:val="24"/>
        </w:rPr>
        <w:t>a</w:t>
      </w:r>
      <w:r>
        <w:rPr>
          <w:spacing w:val="-14"/>
          <w:w w:val="125"/>
          <w:sz w:val="24"/>
        </w:rPr>
        <w:t xml:space="preserve"> </w:t>
      </w:r>
      <w:r>
        <w:rPr>
          <w:w w:val="125"/>
          <w:sz w:val="24"/>
        </w:rPr>
        <w:t xml:space="preserve">fee title insurance </w:t>
      </w:r>
      <w:r>
        <w:rPr>
          <w:spacing w:val="-6"/>
          <w:w w:val="125"/>
          <w:sz w:val="24"/>
        </w:rPr>
        <w:t xml:space="preserve">policy, </w:t>
      </w:r>
      <w:r>
        <w:rPr>
          <w:w w:val="125"/>
          <w:sz w:val="24"/>
        </w:rPr>
        <w:t>he shall notify the developer or his representative and it shall be the responsibility of the developer to provide and pay for said fee title insurance</w:t>
      </w:r>
      <w:r>
        <w:rPr>
          <w:spacing w:val="-43"/>
          <w:w w:val="125"/>
          <w:sz w:val="24"/>
        </w:rPr>
        <w:t xml:space="preserve"> </w:t>
      </w:r>
      <w:r>
        <w:rPr>
          <w:spacing w:val="-4"/>
          <w:w w:val="125"/>
          <w:sz w:val="24"/>
        </w:rPr>
        <w:t>policy.</w:t>
      </w:r>
    </w:p>
    <w:p w14:paraId="50672FBC" w14:textId="77777777" w:rsidR="00160C53" w:rsidRDefault="002F5804">
      <w:pPr>
        <w:pStyle w:val="ListParagraph"/>
        <w:numPr>
          <w:ilvl w:val="0"/>
          <w:numId w:val="9"/>
        </w:numPr>
        <w:tabs>
          <w:tab w:val="left" w:pos="580"/>
        </w:tabs>
        <w:spacing w:line="247" w:lineRule="auto"/>
        <w:ind w:right="658"/>
        <w:jc w:val="both"/>
        <w:rPr>
          <w:sz w:val="24"/>
        </w:rPr>
      </w:pPr>
      <w:r>
        <w:rPr>
          <w:w w:val="125"/>
          <w:sz w:val="24"/>
        </w:rPr>
        <w:t xml:space="preserve">The </w:t>
      </w:r>
      <w:r>
        <w:rPr>
          <w:spacing w:val="-6"/>
          <w:w w:val="125"/>
          <w:sz w:val="24"/>
        </w:rPr>
        <w:t xml:space="preserve">Town </w:t>
      </w:r>
      <w:r>
        <w:rPr>
          <w:w w:val="125"/>
          <w:sz w:val="24"/>
        </w:rPr>
        <w:t>Board shall review the proposal for dedication and, if appropriate, pass a resolution accepting</w:t>
      </w:r>
      <w:r>
        <w:rPr>
          <w:spacing w:val="-18"/>
          <w:w w:val="125"/>
          <w:sz w:val="24"/>
        </w:rPr>
        <w:t xml:space="preserve"> </w:t>
      </w:r>
      <w:r>
        <w:rPr>
          <w:w w:val="125"/>
          <w:sz w:val="24"/>
        </w:rPr>
        <w:t>dedication.</w:t>
      </w:r>
    </w:p>
    <w:p w14:paraId="219F29EC" w14:textId="77777777" w:rsidR="00160C53" w:rsidRDefault="002F5804">
      <w:pPr>
        <w:pStyle w:val="ListParagraph"/>
        <w:numPr>
          <w:ilvl w:val="0"/>
          <w:numId w:val="9"/>
        </w:numPr>
        <w:tabs>
          <w:tab w:val="left" w:pos="580"/>
        </w:tabs>
        <w:spacing w:before="182" w:line="247" w:lineRule="auto"/>
        <w:ind w:right="658"/>
        <w:jc w:val="both"/>
        <w:rPr>
          <w:sz w:val="24"/>
        </w:rPr>
      </w:pPr>
      <w:r>
        <w:rPr>
          <w:w w:val="130"/>
          <w:sz w:val="24"/>
        </w:rPr>
        <w:t>It</w:t>
      </w:r>
      <w:r>
        <w:rPr>
          <w:spacing w:val="-29"/>
          <w:w w:val="130"/>
          <w:sz w:val="24"/>
        </w:rPr>
        <w:t xml:space="preserve"> </w:t>
      </w:r>
      <w:r>
        <w:rPr>
          <w:w w:val="130"/>
          <w:sz w:val="24"/>
        </w:rPr>
        <w:t>shall</w:t>
      </w:r>
      <w:r>
        <w:rPr>
          <w:spacing w:val="-29"/>
          <w:w w:val="130"/>
          <w:sz w:val="24"/>
        </w:rPr>
        <w:t xml:space="preserve"> </w:t>
      </w:r>
      <w:r>
        <w:rPr>
          <w:w w:val="130"/>
          <w:sz w:val="24"/>
        </w:rPr>
        <w:t>be</w:t>
      </w:r>
      <w:r>
        <w:rPr>
          <w:spacing w:val="-29"/>
          <w:w w:val="130"/>
          <w:sz w:val="24"/>
        </w:rPr>
        <w:t xml:space="preserve"> </w:t>
      </w:r>
      <w:r>
        <w:rPr>
          <w:w w:val="130"/>
          <w:sz w:val="24"/>
        </w:rPr>
        <w:t>the</w:t>
      </w:r>
      <w:r>
        <w:rPr>
          <w:spacing w:val="-29"/>
          <w:w w:val="130"/>
          <w:sz w:val="24"/>
        </w:rPr>
        <w:t xml:space="preserve"> </w:t>
      </w:r>
      <w:r>
        <w:rPr>
          <w:w w:val="130"/>
          <w:sz w:val="24"/>
        </w:rPr>
        <w:t>responsibility</w:t>
      </w:r>
      <w:r>
        <w:rPr>
          <w:spacing w:val="-28"/>
          <w:w w:val="130"/>
          <w:sz w:val="24"/>
        </w:rPr>
        <w:t xml:space="preserve"> </w:t>
      </w:r>
      <w:r>
        <w:rPr>
          <w:w w:val="130"/>
          <w:sz w:val="24"/>
        </w:rPr>
        <w:t>of</w:t>
      </w:r>
      <w:r>
        <w:rPr>
          <w:spacing w:val="-29"/>
          <w:w w:val="130"/>
          <w:sz w:val="24"/>
        </w:rPr>
        <w:t xml:space="preserve"> </w:t>
      </w:r>
      <w:r>
        <w:rPr>
          <w:w w:val="130"/>
          <w:sz w:val="24"/>
        </w:rPr>
        <w:t>the</w:t>
      </w:r>
      <w:r>
        <w:rPr>
          <w:spacing w:val="-29"/>
          <w:w w:val="130"/>
          <w:sz w:val="24"/>
        </w:rPr>
        <w:t xml:space="preserve"> </w:t>
      </w:r>
      <w:r>
        <w:rPr>
          <w:w w:val="130"/>
          <w:sz w:val="24"/>
        </w:rPr>
        <w:t>developer</w:t>
      </w:r>
      <w:r>
        <w:rPr>
          <w:spacing w:val="-29"/>
          <w:w w:val="130"/>
          <w:sz w:val="24"/>
        </w:rPr>
        <w:t xml:space="preserve"> </w:t>
      </w:r>
      <w:r>
        <w:rPr>
          <w:w w:val="130"/>
          <w:sz w:val="24"/>
        </w:rPr>
        <w:t>to</w:t>
      </w:r>
      <w:r>
        <w:rPr>
          <w:spacing w:val="-28"/>
          <w:w w:val="130"/>
          <w:sz w:val="24"/>
        </w:rPr>
        <w:t xml:space="preserve"> </w:t>
      </w:r>
      <w:r>
        <w:rPr>
          <w:w w:val="130"/>
          <w:sz w:val="24"/>
        </w:rPr>
        <w:t>record</w:t>
      </w:r>
      <w:r>
        <w:rPr>
          <w:spacing w:val="-29"/>
          <w:w w:val="130"/>
          <w:sz w:val="24"/>
        </w:rPr>
        <w:t xml:space="preserve"> </w:t>
      </w:r>
      <w:r>
        <w:rPr>
          <w:w w:val="130"/>
          <w:sz w:val="24"/>
        </w:rPr>
        <w:t>the</w:t>
      </w:r>
      <w:r>
        <w:rPr>
          <w:spacing w:val="-29"/>
          <w:w w:val="130"/>
          <w:sz w:val="24"/>
        </w:rPr>
        <w:t xml:space="preserve"> </w:t>
      </w:r>
      <w:r>
        <w:rPr>
          <w:w w:val="130"/>
          <w:sz w:val="24"/>
        </w:rPr>
        <w:t>deeds of</w:t>
      </w:r>
      <w:r>
        <w:rPr>
          <w:spacing w:val="-34"/>
          <w:w w:val="130"/>
          <w:sz w:val="24"/>
        </w:rPr>
        <w:t xml:space="preserve"> </w:t>
      </w:r>
      <w:r>
        <w:rPr>
          <w:w w:val="130"/>
          <w:sz w:val="24"/>
        </w:rPr>
        <w:t>dedication</w:t>
      </w:r>
      <w:r>
        <w:rPr>
          <w:spacing w:val="-34"/>
          <w:w w:val="130"/>
          <w:sz w:val="24"/>
        </w:rPr>
        <w:t xml:space="preserve"> </w:t>
      </w:r>
      <w:r>
        <w:rPr>
          <w:w w:val="130"/>
          <w:sz w:val="24"/>
        </w:rPr>
        <w:t>in</w:t>
      </w:r>
      <w:r>
        <w:rPr>
          <w:spacing w:val="-33"/>
          <w:w w:val="130"/>
          <w:sz w:val="24"/>
        </w:rPr>
        <w:t xml:space="preserve"> </w:t>
      </w:r>
      <w:r>
        <w:rPr>
          <w:w w:val="130"/>
          <w:sz w:val="24"/>
        </w:rPr>
        <w:t>the</w:t>
      </w:r>
      <w:r>
        <w:rPr>
          <w:spacing w:val="-34"/>
          <w:w w:val="130"/>
          <w:sz w:val="24"/>
        </w:rPr>
        <w:t xml:space="preserve"> </w:t>
      </w:r>
      <w:r>
        <w:rPr>
          <w:w w:val="130"/>
          <w:sz w:val="24"/>
        </w:rPr>
        <w:t>Schenectady</w:t>
      </w:r>
      <w:r>
        <w:rPr>
          <w:spacing w:val="-34"/>
          <w:w w:val="130"/>
          <w:sz w:val="24"/>
        </w:rPr>
        <w:t xml:space="preserve"> </w:t>
      </w:r>
      <w:r>
        <w:rPr>
          <w:w w:val="130"/>
          <w:sz w:val="24"/>
        </w:rPr>
        <w:t>County</w:t>
      </w:r>
      <w:r>
        <w:rPr>
          <w:spacing w:val="-33"/>
          <w:w w:val="130"/>
          <w:sz w:val="24"/>
        </w:rPr>
        <w:t xml:space="preserve"> </w:t>
      </w:r>
      <w:r>
        <w:rPr>
          <w:w w:val="130"/>
          <w:sz w:val="24"/>
        </w:rPr>
        <w:t>Clerk's</w:t>
      </w:r>
      <w:r>
        <w:rPr>
          <w:spacing w:val="-34"/>
          <w:w w:val="130"/>
          <w:sz w:val="24"/>
        </w:rPr>
        <w:t xml:space="preserve"> </w:t>
      </w:r>
      <w:r>
        <w:rPr>
          <w:w w:val="130"/>
          <w:sz w:val="24"/>
        </w:rPr>
        <w:t>office</w:t>
      </w:r>
      <w:r>
        <w:rPr>
          <w:spacing w:val="-34"/>
          <w:w w:val="130"/>
          <w:sz w:val="24"/>
        </w:rPr>
        <w:t xml:space="preserve"> </w:t>
      </w:r>
      <w:r>
        <w:rPr>
          <w:w w:val="130"/>
          <w:sz w:val="24"/>
        </w:rPr>
        <w:t>and</w:t>
      </w:r>
      <w:r>
        <w:rPr>
          <w:spacing w:val="-33"/>
          <w:w w:val="130"/>
          <w:sz w:val="24"/>
        </w:rPr>
        <w:t xml:space="preserve"> </w:t>
      </w:r>
      <w:r>
        <w:rPr>
          <w:w w:val="130"/>
          <w:sz w:val="24"/>
        </w:rPr>
        <w:t>to</w:t>
      </w:r>
      <w:r>
        <w:rPr>
          <w:spacing w:val="-34"/>
          <w:w w:val="130"/>
          <w:sz w:val="24"/>
        </w:rPr>
        <w:t xml:space="preserve"> </w:t>
      </w:r>
      <w:r>
        <w:rPr>
          <w:w w:val="130"/>
          <w:sz w:val="24"/>
        </w:rPr>
        <w:t>pay any</w:t>
      </w:r>
      <w:r>
        <w:rPr>
          <w:spacing w:val="-12"/>
          <w:w w:val="130"/>
          <w:sz w:val="24"/>
        </w:rPr>
        <w:t xml:space="preserve"> </w:t>
      </w:r>
      <w:r>
        <w:rPr>
          <w:w w:val="130"/>
          <w:sz w:val="24"/>
        </w:rPr>
        <w:t>and</w:t>
      </w:r>
      <w:r>
        <w:rPr>
          <w:spacing w:val="-12"/>
          <w:w w:val="130"/>
          <w:sz w:val="24"/>
        </w:rPr>
        <w:t xml:space="preserve"> </w:t>
      </w:r>
      <w:r>
        <w:rPr>
          <w:w w:val="130"/>
          <w:sz w:val="24"/>
        </w:rPr>
        <w:t>all</w:t>
      </w:r>
      <w:r>
        <w:rPr>
          <w:spacing w:val="-11"/>
          <w:w w:val="130"/>
          <w:sz w:val="24"/>
        </w:rPr>
        <w:t xml:space="preserve"> </w:t>
      </w:r>
      <w:r>
        <w:rPr>
          <w:w w:val="130"/>
          <w:sz w:val="24"/>
        </w:rPr>
        <w:t>recording</w:t>
      </w:r>
      <w:r>
        <w:rPr>
          <w:spacing w:val="-12"/>
          <w:w w:val="130"/>
          <w:sz w:val="24"/>
        </w:rPr>
        <w:t xml:space="preserve"> </w:t>
      </w:r>
      <w:r>
        <w:rPr>
          <w:w w:val="130"/>
          <w:sz w:val="24"/>
        </w:rPr>
        <w:t>and</w:t>
      </w:r>
      <w:r>
        <w:rPr>
          <w:spacing w:val="-12"/>
          <w:w w:val="130"/>
          <w:sz w:val="24"/>
        </w:rPr>
        <w:t xml:space="preserve"> </w:t>
      </w:r>
      <w:r>
        <w:rPr>
          <w:w w:val="130"/>
          <w:sz w:val="24"/>
        </w:rPr>
        <w:t>related</w:t>
      </w:r>
      <w:r>
        <w:rPr>
          <w:spacing w:val="-11"/>
          <w:w w:val="130"/>
          <w:sz w:val="24"/>
        </w:rPr>
        <w:t xml:space="preserve"> </w:t>
      </w:r>
      <w:r>
        <w:rPr>
          <w:w w:val="130"/>
          <w:sz w:val="24"/>
        </w:rPr>
        <w:t>fees.</w:t>
      </w:r>
    </w:p>
    <w:p w14:paraId="7218086A" w14:textId="77777777" w:rsidR="00160C53" w:rsidRDefault="002F5804">
      <w:pPr>
        <w:pStyle w:val="ListParagraph"/>
        <w:numPr>
          <w:ilvl w:val="0"/>
          <w:numId w:val="9"/>
        </w:numPr>
        <w:tabs>
          <w:tab w:val="left" w:pos="580"/>
        </w:tabs>
        <w:spacing w:before="184" w:line="247" w:lineRule="auto"/>
        <w:ind w:right="658"/>
        <w:jc w:val="both"/>
        <w:rPr>
          <w:sz w:val="24"/>
        </w:rPr>
      </w:pPr>
      <w:r>
        <w:rPr>
          <w:w w:val="130"/>
          <w:sz w:val="24"/>
        </w:rPr>
        <w:t>In</w:t>
      </w:r>
      <w:r>
        <w:rPr>
          <w:spacing w:val="-25"/>
          <w:w w:val="130"/>
          <w:sz w:val="24"/>
        </w:rPr>
        <w:t xml:space="preserve"> </w:t>
      </w:r>
      <w:r>
        <w:rPr>
          <w:w w:val="130"/>
          <w:sz w:val="24"/>
        </w:rPr>
        <w:t>the</w:t>
      </w:r>
      <w:r>
        <w:rPr>
          <w:spacing w:val="-25"/>
          <w:w w:val="130"/>
          <w:sz w:val="24"/>
        </w:rPr>
        <w:t xml:space="preserve"> </w:t>
      </w:r>
      <w:r>
        <w:rPr>
          <w:w w:val="130"/>
          <w:sz w:val="24"/>
        </w:rPr>
        <w:t>case</w:t>
      </w:r>
      <w:r>
        <w:rPr>
          <w:spacing w:val="-25"/>
          <w:w w:val="130"/>
          <w:sz w:val="24"/>
        </w:rPr>
        <w:t xml:space="preserve"> </w:t>
      </w:r>
      <w:r>
        <w:rPr>
          <w:w w:val="130"/>
          <w:sz w:val="24"/>
        </w:rPr>
        <w:t>where</w:t>
      </w:r>
      <w:r>
        <w:rPr>
          <w:spacing w:val="-24"/>
          <w:w w:val="130"/>
          <w:sz w:val="24"/>
        </w:rPr>
        <w:t xml:space="preserve"> </w:t>
      </w:r>
      <w:r>
        <w:rPr>
          <w:w w:val="130"/>
          <w:sz w:val="24"/>
        </w:rPr>
        <w:t>the</w:t>
      </w:r>
      <w:r>
        <w:rPr>
          <w:spacing w:val="-24"/>
          <w:w w:val="130"/>
          <w:sz w:val="24"/>
        </w:rPr>
        <w:t xml:space="preserve"> </w:t>
      </w:r>
      <w:r>
        <w:rPr>
          <w:w w:val="130"/>
          <w:sz w:val="24"/>
        </w:rPr>
        <w:t>land</w:t>
      </w:r>
      <w:r>
        <w:rPr>
          <w:spacing w:val="-24"/>
          <w:w w:val="130"/>
          <w:sz w:val="24"/>
        </w:rPr>
        <w:t xml:space="preserve"> </w:t>
      </w:r>
      <w:r>
        <w:rPr>
          <w:w w:val="130"/>
          <w:sz w:val="24"/>
        </w:rPr>
        <w:t>being</w:t>
      </w:r>
      <w:r>
        <w:rPr>
          <w:spacing w:val="-25"/>
          <w:w w:val="130"/>
          <w:sz w:val="24"/>
        </w:rPr>
        <w:t xml:space="preserve"> </w:t>
      </w:r>
      <w:r>
        <w:rPr>
          <w:w w:val="130"/>
          <w:sz w:val="24"/>
        </w:rPr>
        <w:t>dedicated</w:t>
      </w:r>
      <w:r>
        <w:rPr>
          <w:spacing w:val="-25"/>
          <w:w w:val="130"/>
          <w:sz w:val="24"/>
        </w:rPr>
        <w:t xml:space="preserve"> </w:t>
      </w:r>
      <w:r>
        <w:rPr>
          <w:w w:val="130"/>
          <w:sz w:val="24"/>
        </w:rPr>
        <w:t>is</w:t>
      </w:r>
      <w:r>
        <w:rPr>
          <w:spacing w:val="-25"/>
          <w:w w:val="130"/>
          <w:sz w:val="24"/>
        </w:rPr>
        <w:t xml:space="preserve"> </w:t>
      </w:r>
      <w:r>
        <w:rPr>
          <w:w w:val="130"/>
          <w:sz w:val="24"/>
        </w:rPr>
        <w:t>on</w:t>
      </w:r>
      <w:r>
        <w:rPr>
          <w:spacing w:val="-25"/>
          <w:w w:val="130"/>
          <w:sz w:val="24"/>
        </w:rPr>
        <w:t xml:space="preserve"> </w:t>
      </w:r>
      <w:r>
        <w:rPr>
          <w:w w:val="130"/>
          <w:sz w:val="24"/>
        </w:rPr>
        <w:t>the</w:t>
      </w:r>
      <w:r>
        <w:rPr>
          <w:spacing w:val="-24"/>
          <w:w w:val="130"/>
          <w:sz w:val="24"/>
        </w:rPr>
        <w:t xml:space="preserve"> </w:t>
      </w:r>
      <w:r>
        <w:rPr>
          <w:w w:val="130"/>
          <w:sz w:val="24"/>
        </w:rPr>
        <w:t>tax</w:t>
      </w:r>
      <w:r>
        <w:rPr>
          <w:spacing w:val="-25"/>
          <w:w w:val="130"/>
          <w:sz w:val="24"/>
        </w:rPr>
        <w:t xml:space="preserve"> </w:t>
      </w:r>
      <w:r>
        <w:rPr>
          <w:w w:val="130"/>
          <w:sz w:val="24"/>
        </w:rPr>
        <w:t>rolls,</w:t>
      </w:r>
      <w:r>
        <w:rPr>
          <w:spacing w:val="-25"/>
          <w:w w:val="130"/>
          <w:sz w:val="24"/>
        </w:rPr>
        <w:t xml:space="preserve"> </w:t>
      </w:r>
      <w:r>
        <w:rPr>
          <w:w w:val="130"/>
          <w:sz w:val="24"/>
        </w:rPr>
        <w:t>the developer</w:t>
      </w:r>
      <w:r>
        <w:rPr>
          <w:spacing w:val="-46"/>
          <w:w w:val="130"/>
          <w:sz w:val="24"/>
        </w:rPr>
        <w:t xml:space="preserve"> </w:t>
      </w:r>
      <w:r>
        <w:rPr>
          <w:w w:val="130"/>
          <w:sz w:val="24"/>
        </w:rPr>
        <w:t>shall</w:t>
      </w:r>
      <w:r>
        <w:rPr>
          <w:spacing w:val="-46"/>
          <w:w w:val="130"/>
          <w:sz w:val="24"/>
        </w:rPr>
        <w:t xml:space="preserve"> </w:t>
      </w:r>
      <w:r>
        <w:rPr>
          <w:w w:val="130"/>
          <w:sz w:val="24"/>
        </w:rPr>
        <w:t>also</w:t>
      </w:r>
      <w:r>
        <w:rPr>
          <w:spacing w:val="-46"/>
          <w:w w:val="130"/>
          <w:sz w:val="24"/>
        </w:rPr>
        <w:t xml:space="preserve"> </w:t>
      </w:r>
      <w:r>
        <w:rPr>
          <w:w w:val="130"/>
          <w:sz w:val="24"/>
        </w:rPr>
        <w:t>deposit</w:t>
      </w:r>
      <w:r>
        <w:rPr>
          <w:spacing w:val="-45"/>
          <w:w w:val="130"/>
          <w:sz w:val="24"/>
        </w:rPr>
        <w:t xml:space="preserve"> </w:t>
      </w:r>
      <w:r>
        <w:rPr>
          <w:w w:val="130"/>
          <w:sz w:val="24"/>
        </w:rPr>
        <w:t>with</w:t>
      </w:r>
      <w:r>
        <w:rPr>
          <w:spacing w:val="-46"/>
          <w:w w:val="130"/>
          <w:sz w:val="24"/>
        </w:rPr>
        <w:t xml:space="preserve"> </w:t>
      </w:r>
      <w:r>
        <w:rPr>
          <w:w w:val="130"/>
          <w:sz w:val="24"/>
        </w:rPr>
        <w:t>the</w:t>
      </w:r>
      <w:r>
        <w:rPr>
          <w:spacing w:val="-46"/>
          <w:w w:val="130"/>
          <w:sz w:val="24"/>
        </w:rPr>
        <w:t xml:space="preserve"> </w:t>
      </w:r>
      <w:r>
        <w:rPr>
          <w:spacing w:val="-6"/>
          <w:w w:val="130"/>
          <w:sz w:val="24"/>
        </w:rPr>
        <w:t>Town</w:t>
      </w:r>
      <w:r>
        <w:rPr>
          <w:spacing w:val="-46"/>
          <w:w w:val="130"/>
          <w:sz w:val="24"/>
        </w:rPr>
        <w:t xml:space="preserve"> </w:t>
      </w:r>
      <w:r>
        <w:rPr>
          <w:w w:val="130"/>
          <w:sz w:val="24"/>
        </w:rPr>
        <w:t>funds</w:t>
      </w:r>
      <w:r>
        <w:rPr>
          <w:spacing w:val="-45"/>
          <w:w w:val="130"/>
          <w:sz w:val="24"/>
        </w:rPr>
        <w:t xml:space="preserve"> </w:t>
      </w:r>
      <w:r>
        <w:rPr>
          <w:w w:val="130"/>
          <w:sz w:val="24"/>
        </w:rPr>
        <w:t>to</w:t>
      </w:r>
      <w:r>
        <w:rPr>
          <w:spacing w:val="-46"/>
          <w:w w:val="130"/>
          <w:sz w:val="24"/>
        </w:rPr>
        <w:t xml:space="preserve"> </w:t>
      </w:r>
      <w:r>
        <w:rPr>
          <w:w w:val="130"/>
          <w:sz w:val="24"/>
        </w:rPr>
        <w:t>cover</w:t>
      </w:r>
      <w:r>
        <w:rPr>
          <w:spacing w:val="-46"/>
          <w:w w:val="130"/>
          <w:sz w:val="24"/>
        </w:rPr>
        <w:t xml:space="preserve"> </w:t>
      </w:r>
      <w:r>
        <w:rPr>
          <w:w w:val="130"/>
          <w:sz w:val="24"/>
        </w:rPr>
        <w:t>150%</w:t>
      </w:r>
      <w:r>
        <w:rPr>
          <w:spacing w:val="-45"/>
          <w:w w:val="130"/>
          <w:sz w:val="24"/>
        </w:rPr>
        <w:t xml:space="preserve"> </w:t>
      </w:r>
      <w:r>
        <w:rPr>
          <w:w w:val="130"/>
          <w:sz w:val="24"/>
        </w:rPr>
        <w:t>of</w:t>
      </w:r>
    </w:p>
    <w:p w14:paraId="1F07C7DD"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088B3EC8"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242-38</w:t>
      </w:r>
      <w:r>
        <w:rPr>
          <w:w w:val="125"/>
        </w:rPr>
        <w:tab/>
        <w:t>§</w:t>
      </w:r>
      <w:r>
        <w:rPr>
          <w:spacing w:val="-11"/>
          <w:w w:val="125"/>
        </w:rPr>
        <w:t xml:space="preserve"> </w:t>
      </w:r>
      <w:r>
        <w:rPr>
          <w:w w:val="125"/>
        </w:rPr>
        <w:t>242-38</w:t>
      </w:r>
    </w:p>
    <w:p w14:paraId="60F43BCC" w14:textId="77777777" w:rsidR="00160C53" w:rsidRDefault="00160C53">
      <w:pPr>
        <w:pStyle w:val="BodyText"/>
        <w:ind w:firstLine="0"/>
        <w:jc w:val="left"/>
        <w:rPr>
          <w:sz w:val="16"/>
        </w:rPr>
      </w:pPr>
    </w:p>
    <w:p w14:paraId="14A6E358" w14:textId="77777777" w:rsidR="00160C53" w:rsidRDefault="002F5804">
      <w:pPr>
        <w:pStyle w:val="BodyText"/>
        <w:spacing w:before="100" w:line="247" w:lineRule="auto"/>
        <w:ind w:left="1120" w:right="56" w:firstLine="0"/>
        <w:jc w:val="left"/>
      </w:pPr>
      <w:r>
        <w:rPr>
          <w:w w:val="125"/>
        </w:rPr>
        <w:t>any estimated tax liability until the property can be removed from the tax rolls on the next taxable status date.</w:t>
      </w:r>
    </w:p>
    <w:p w14:paraId="616C5F77" w14:textId="77777777" w:rsidR="00160C53" w:rsidRDefault="002F5804">
      <w:pPr>
        <w:pStyle w:val="ListParagraph"/>
        <w:numPr>
          <w:ilvl w:val="0"/>
          <w:numId w:val="9"/>
        </w:numPr>
        <w:tabs>
          <w:tab w:val="left" w:pos="1119"/>
          <w:tab w:val="left" w:pos="1120"/>
          <w:tab w:val="left" w:pos="1777"/>
          <w:tab w:val="left" w:pos="3254"/>
          <w:tab w:val="left" w:pos="4710"/>
          <w:tab w:val="left" w:pos="5111"/>
          <w:tab w:val="left" w:pos="5708"/>
          <w:tab w:val="left" w:pos="7026"/>
          <w:tab w:val="left" w:pos="7786"/>
          <w:tab w:val="left" w:pos="8381"/>
        </w:tabs>
        <w:spacing w:before="183" w:line="247" w:lineRule="auto"/>
        <w:ind w:left="1120"/>
        <w:jc w:val="left"/>
        <w:rPr>
          <w:sz w:val="24"/>
        </w:rPr>
      </w:pPr>
      <w:r>
        <w:rPr>
          <w:w w:val="125"/>
          <w:sz w:val="24"/>
        </w:rPr>
        <w:t>The</w:t>
      </w:r>
      <w:r>
        <w:rPr>
          <w:w w:val="125"/>
          <w:sz w:val="24"/>
        </w:rPr>
        <w:tab/>
        <w:t>dedication</w:t>
      </w:r>
      <w:r>
        <w:rPr>
          <w:w w:val="125"/>
          <w:sz w:val="24"/>
        </w:rPr>
        <w:tab/>
        <w:t>procedure</w:t>
      </w:r>
      <w:r>
        <w:rPr>
          <w:w w:val="125"/>
          <w:sz w:val="24"/>
        </w:rPr>
        <w:tab/>
        <w:t>is</w:t>
      </w:r>
      <w:r>
        <w:rPr>
          <w:w w:val="125"/>
          <w:sz w:val="24"/>
        </w:rPr>
        <w:tab/>
        <w:t>not</w:t>
      </w:r>
      <w:r>
        <w:rPr>
          <w:w w:val="125"/>
          <w:sz w:val="24"/>
        </w:rPr>
        <w:tab/>
        <w:t>complete</w:t>
      </w:r>
      <w:r>
        <w:rPr>
          <w:w w:val="125"/>
          <w:sz w:val="24"/>
        </w:rPr>
        <w:tab/>
        <w:t>until</w:t>
      </w:r>
      <w:r>
        <w:rPr>
          <w:w w:val="125"/>
          <w:sz w:val="24"/>
        </w:rPr>
        <w:tab/>
        <w:t>the</w:t>
      </w:r>
      <w:r>
        <w:rPr>
          <w:w w:val="125"/>
          <w:sz w:val="24"/>
        </w:rPr>
        <w:tab/>
      </w:r>
      <w:r>
        <w:rPr>
          <w:spacing w:val="-4"/>
          <w:w w:val="125"/>
          <w:sz w:val="24"/>
        </w:rPr>
        <w:t xml:space="preserve">above </w:t>
      </w:r>
      <w:r>
        <w:rPr>
          <w:w w:val="125"/>
          <w:sz w:val="24"/>
        </w:rPr>
        <w:t>procedure has been complied</w:t>
      </w:r>
      <w:r>
        <w:rPr>
          <w:spacing w:val="-31"/>
          <w:w w:val="125"/>
          <w:sz w:val="24"/>
        </w:rPr>
        <w:t xml:space="preserve"> </w:t>
      </w:r>
      <w:r>
        <w:rPr>
          <w:w w:val="125"/>
          <w:sz w:val="24"/>
        </w:rPr>
        <w:t>with.</w:t>
      </w:r>
    </w:p>
    <w:p w14:paraId="1597306D" w14:textId="77777777" w:rsidR="00160C53" w:rsidRDefault="00160C53">
      <w:pPr>
        <w:spacing w:line="247" w:lineRule="auto"/>
        <w:rPr>
          <w:sz w:val="24"/>
        </w:rPr>
        <w:sectPr w:rsidR="00160C53">
          <w:pgSz w:w="12240" w:h="15840"/>
          <w:pgMar w:top="820" w:right="1500" w:bottom="1280" w:left="1520" w:header="0" w:footer="1098" w:gutter="0"/>
          <w:cols w:space="720"/>
        </w:sectPr>
      </w:pPr>
    </w:p>
    <w:p w14:paraId="6429710E" w14:textId="77777777" w:rsidR="00160C53" w:rsidRDefault="00160C53">
      <w:pPr>
        <w:pStyle w:val="BodyText"/>
        <w:spacing w:before="2"/>
        <w:ind w:firstLine="0"/>
        <w:jc w:val="left"/>
        <w:rPr>
          <w:sz w:val="17"/>
        </w:rPr>
      </w:pPr>
    </w:p>
    <w:p w14:paraId="24E30D6A" w14:textId="77777777" w:rsidR="00160C53" w:rsidRDefault="00160C53">
      <w:pPr>
        <w:rPr>
          <w:sz w:val="17"/>
        </w:rPr>
        <w:sectPr w:rsidR="00160C53">
          <w:footerReference w:type="even" r:id="rId16"/>
          <w:pgSz w:w="12240" w:h="15840"/>
          <w:pgMar w:top="1500" w:right="1500" w:bottom="280" w:left="1520" w:header="0" w:footer="0" w:gutter="0"/>
          <w:cols w:space="720"/>
        </w:sectPr>
      </w:pPr>
    </w:p>
    <w:p w14:paraId="3586617E"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242-39</w:t>
      </w:r>
      <w:r>
        <w:rPr>
          <w:w w:val="125"/>
        </w:rPr>
        <w:tab/>
        <w:t>§</w:t>
      </w:r>
      <w:r>
        <w:rPr>
          <w:spacing w:val="-11"/>
          <w:w w:val="125"/>
        </w:rPr>
        <w:t xml:space="preserve"> </w:t>
      </w:r>
      <w:r>
        <w:rPr>
          <w:w w:val="125"/>
        </w:rPr>
        <w:t>242-41</w:t>
      </w:r>
    </w:p>
    <w:p w14:paraId="7F56EB46" w14:textId="77777777" w:rsidR="00160C53" w:rsidRDefault="00160C53">
      <w:pPr>
        <w:pStyle w:val="BodyText"/>
        <w:ind w:firstLine="0"/>
        <w:jc w:val="left"/>
        <w:rPr>
          <w:sz w:val="16"/>
        </w:rPr>
      </w:pPr>
    </w:p>
    <w:p w14:paraId="448CC7BA" w14:textId="77777777" w:rsidR="00160C53" w:rsidRDefault="002F5804">
      <w:pPr>
        <w:pStyle w:val="BodyText"/>
        <w:spacing w:before="100"/>
        <w:ind w:left="2515" w:right="2118" w:firstLine="0"/>
        <w:jc w:val="center"/>
      </w:pPr>
      <w:bookmarkStart w:id="72" w:name="article_V_Payment_of_Fees"/>
      <w:bookmarkEnd w:id="72"/>
      <w:r>
        <w:rPr>
          <w:w w:val="120"/>
        </w:rPr>
        <w:t>ARTICLE V</w:t>
      </w:r>
    </w:p>
    <w:p w14:paraId="67D7089A" w14:textId="77777777" w:rsidR="00160C53" w:rsidRDefault="002F5804">
      <w:pPr>
        <w:pStyle w:val="Heading1"/>
        <w:spacing w:before="9"/>
        <w:ind w:left="2628" w:right="2109"/>
        <w:jc w:val="center"/>
      </w:pPr>
      <w:r>
        <w:rPr>
          <w:w w:val="120"/>
        </w:rPr>
        <w:t>Payment of Fees</w:t>
      </w:r>
    </w:p>
    <w:p w14:paraId="3F71FA93" w14:textId="77777777" w:rsidR="00160C53" w:rsidRDefault="00160C53">
      <w:pPr>
        <w:pStyle w:val="BodyText"/>
        <w:ind w:firstLine="0"/>
        <w:jc w:val="left"/>
        <w:rPr>
          <w:rFonts w:ascii="Trebuchet MS"/>
          <w:b/>
        </w:rPr>
      </w:pPr>
    </w:p>
    <w:p w14:paraId="12A6B232" w14:textId="77777777" w:rsidR="00160C53" w:rsidRDefault="002F5804">
      <w:pPr>
        <w:ind w:left="640"/>
        <w:rPr>
          <w:rFonts w:ascii="Trebuchet MS" w:hAnsi="Trebuchet MS"/>
          <w:b/>
          <w:sz w:val="24"/>
        </w:rPr>
      </w:pPr>
      <w:bookmarkStart w:id="73" w:name="§_242-39_Policy_on_fees."/>
      <w:bookmarkEnd w:id="73"/>
      <w:r>
        <w:rPr>
          <w:rFonts w:ascii="Trebuchet MS" w:hAnsi="Trebuchet MS"/>
          <w:b/>
          <w:w w:val="115"/>
          <w:sz w:val="24"/>
        </w:rPr>
        <w:t>§ 242-39. Policy on fees.</w:t>
      </w:r>
    </w:p>
    <w:p w14:paraId="200EE502" w14:textId="77777777" w:rsidR="00160C53" w:rsidRDefault="002F5804">
      <w:pPr>
        <w:pStyle w:val="BodyText"/>
        <w:spacing w:before="191" w:line="247" w:lineRule="auto"/>
        <w:ind w:left="640" w:right="118" w:firstLine="0"/>
      </w:pPr>
      <w:r>
        <w:rPr>
          <w:w w:val="125"/>
        </w:rPr>
        <w:t xml:space="preserve">It is the policy of the </w:t>
      </w:r>
      <w:r>
        <w:rPr>
          <w:spacing w:val="-6"/>
          <w:w w:val="125"/>
        </w:rPr>
        <w:t xml:space="preserve">Town </w:t>
      </w:r>
      <w:r>
        <w:rPr>
          <w:w w:val="125"/>
        </w:rPr>
        <w:t xml:space="preserve">of Glenville that developers should pay their own way and that the fair and reasonable costs incurred by   the </w:t>
      </w:r>
      <w:r>
        <w:rPr>
          <w:spacing w:val="-6"/>
          <w:w w:val="125"/>
        </w:rPr>
        <w:t xml:space="preserve">Town </w:t>
      </w:r>
      <w:r>
        <w:rPr>
          <w:w w:val="125"/>
        </w:rPr>
        <w:t>of Glenville in reviewing applications and in inspecting improvements</w:t>
      </w:r>
      <w:r>
        <w:rPr>
          <w:spacing w:val="-10"/>
          <w:w w:val="125"/>
        </w:rPr>
        <w:t xml:space="preserve"> </w:t>
      </w:r>
      <w:r>
        <w:rPr>
          <w:w w:val="125"/>
        </w:rPr>
        <w:t>which</w:t>
      </w:r>
      <w:r>
        <w:rPr>
          <w:spacing w:val="-10"/>
          <w:w w:val="125"/>
        </w:rPr>
        <w:t xml:space="preserve"> </w:t>
      </w:r>
      <w:r>
        <w:rPr>
          <w:w w:val="125"/>
        </w:rPr>
        <w:t>will</w:t>
      </w:r>
      <w:r>
        <w:rPr>
          <w:spacing w:val="-10"/>
          <w:w w:val="125"/>
        </w:rPr>
        <w:t xml:space="preserve"> </w:t>
      </w:r>
      <w:r>
        <w:rPr>
          <w:w w:val="125"/>
        </w:rPr>
        <w:t>be</w:t>
      </w:r>
      <w:r>
        <w:rPr>
          <w:spacing w:val="-9"/>
          <w:w w:val="125"/>
        </w:rPr>
        <w:t xml:space="preserve"> </w:t>
      </w:r>
      <w:r>
        <w:rPr>
          <w:w w:val="125"/>
        </w:rPr>
        <w:t>dedicated</w:t>
      </w:r>
      <w:r>
        <w:rPr>
          <w:spacing w:val="-9"/>
          <w:w w:val="125"/>
        </w:rPr>
        <w:t xml:space="preserve"> </w:t>
      </w:r>
      <w:r>
        <w:rPr>
          <w:w w:val="125"/>
        </w:rPr>
        <w:t>to</w:t>
      </w:r>
      <w:r>
        <w:rPr>
          <w:spacing w:val="-10"/>
          <w:w w:val="125"/>
        </w:rPr>
        <w:t xml:space="preserve"> </w:t>
      </w:r>
      <w:r>
        <w:rPr>
          <w:w w:val="125"/>
        </w:rPr>
        <w:t>the</w:t>
      </w:r>
      <w:r>
        <w:rPr>
          <w:spacing w:val="-10"/>
          <w:w w:val="125"/>
        </w:rPr>
        <w:t xml:space="preserve"> </w:t>
      </w:r>
      <w:r>
        <w:rPr>
          <w:w w:val="125"/>
        </w:rPr>
        <w:t>Town.</w:t>
      </w:r>
    </w:p>
    <w:p w14:paraId="76744415" w14:textId="77777777" w:rsidR="00160C53" w:rsidRDefault="00160C53">
      <w:pPr>
        <w:pStyle w:val="BodyText"/>
        <w:spacing w:before="11"/>
        <w:ind w:firstLine="0"/>
        <w:jc w:val="left"/>
        <w:rPr>
          <w:sz w:val="23"/>
        </w:rPr>
      </w:pPr>
    </w:p>
    <w:p w14:paraId="6564C8F8" w14:textId="77777777" w:rsidR="00160C53" w:rsidRDefault="002F5804">
      <w:pPr>
        <w:pStyle w:val="Heading1"/>
      </w:pPr>
      <w:bookmarkStart w:id="74" w:name="§_242-40_Application_fee."/>
      <w:bookmarkEnd w:id="74"/>
      <w:r>
        <w:rPr>
          <w:w w:val="115"/>
        </w:rPr>
        <w:t>§ 242-40. Application fee.</w:t>
      </w:r>
    </w:p>
    <w:p w14:paraId="667ECF4C" w14:textId="77777777" w:rsidR="00160C53" w:rsidRDefault="002F5804">
      <w:pPr>
        <w:pStyle w:val="BodyText"/>
        <w:spacing w:before="190" w:line="247" w:lineRule="auto"/>
        <w:ind w:left="640" w:right="118" w:firstLine="0"/>
      </w:pPr>
      <w:r>
        <w:rPr>
          <w:w w:val="125"/>
        </w:rPr>
        <w:t>Each applicant shall be charged an application fee. The purpose of  the application fee is to cover the</w:t>
      </w:r>
      <w:r>
        <w:rPr>
          <w:spacing w:val="-51"/>
          <w:w w:val="125"/>
        </w:rPr>
        <w:t xml:space="preserve"> </w:t>
      </w:r>
      <w:r>
        <w:rPr>
          <w:w w:val="125"/>
        </w:rPr>
        <w:t>following:</w:t>
      </w:r>
    </w:p>
    <w:p w14:paraId="29E38475" w14:textId="77777777" w:rsidR="00160C53" w:rsidRDefault="002F5804">
      <w:pPr>
        <w:pStyle w:val="ListParagraph"/>
        <w:numPr>
          <w:ilvl w:val="0"/>
          <w:numId w:val="8"/>
        </w:numPr>
        <w:tabs>
          <w:tab w:val="left" w:pos="1119"/>
          <w:tab w:val="left" w:pos="1120"/>
        </w:tabs>
        <w:spacing w:before="182"/>
        <w:ind w:right="0"/>
        <w:rPr>
          <w:rFonts w:ascii="Trebuchet MS"/>
          <w:b/>
          <w:sz w:val="24"/>
        </w:rPr>
      </w:pPr>
      <w:r>
        <w:rPr>
          <w:w w:val="120"/>
          <w:sz w:val="24"/>
        </w:rPr>
        <w:t xml:space="preserve">Publication fee. </w:t>
      </w:r>
      <w:r>
        <w:rPr>
          <w:rFonts w:ascii="Trebuchet MS"/>
          <w:b/>
          <w:w w:val="120"/>
          <w:sz w:val="24"/>
        </w:rPr>
        <w:t>[Amended 10-1-2014 by L.L. No.</w:t>
      </w:r>
      <w:r>
        <w:rPr>
          <w:rFonts w:ascii="Trebuchet MS"/>
          <w:b/>
          <w:spacing w:val="-10"/>
          <w:w w:val="120"/>
          <w:sz w:val="24"/>
        </w:rPr>
        <w:t xml:space="preserve"> </w:t>
      </w:r>
      <w:r>
        <w:rPr>
          <w:rFonts w:ascii="Trebuchet MS"/>
          <w:b/>
          <w:w w:val="120"/>
          <w:sz w:val="24"/>
        </w:rPr>
        <w:t>6-2014]</w:t>
      </w:r>
    </w:p>
    <w:p w14:paraId="185D3AEC" w14:textId="77777777" w:rsidR="00160C53" w:rsidRDefault="002F5804">
      <w:pPr>
        <w:pStyle w:val="ListParagraph"/>
        <w:numPr>
          <w:ilvl w:val="0"/>
          <w:numId w:val="8"/>
        </w:numPr>
        <w:tabs>
          <w:tab w:val="left" w:pos="1120"/>
        </w:tabs>
        <w:spacing w:line="247" w:lineRule="auto"/>
        <w:rPr>
          <w:rFonts w:ascii="Trebuchet MS"/>
          <w:b/>
          <w:sz w:val="24"/>
        </w:rPr>
      </w:pPr>
      <w:r>
        <w:rPr>
          <w:w w:val="125"/>
          <w:sz w:val="24"/>
        </w:rPr>
        <w:t>Review by the Planning and Zoning Commission and Zoning Board of Appeals if area variances are being proposed in association</w:t>
      </w:r>
      <w:r>
        <w:rPr>
          <w:spacing w:val="-12"/>
          <w:w w:val="125"/>
          <w:sz w:val="24"/>
        </w:rPr>
        <w:t xml:space="preserve"> </w:t>
      </w:r>
      <w:r>
        <w:rPr>
          <w:w w:val="125"/>
          <w:sz w:val="24"/>
        </w:rPr>
        <w:t>with</w:t>
      </w:r>
      <w:r>
        <w:rPr>
          <w:spacing w:val="-12"/>
          <w:w w:val="125"/>
          <w:sz w:val="24"/>
        </w:rPr>
        <w:t xml:space="preserve"> </w:t>
      </w:r>
      <w:r>
        <w:rPr>
          <w:w w:val="125"/>
          <w:sz w:val="24"/>
        </w:rPr>
        <w:t>the</w:t>
      </w:r>
      <w:r>
        <w:rPr>
          <w:spacing w:val="-11"/>
          <w:w w:val="125"/>
          <w:sz w:val="24"/>
        </w:rPr>
        <w:t xml:space="preserve"> </w:t>
      </w:r>
      <w:r>
        <w:rPr>
          <w:w w:val="125"/>
          <w:sz w:val="24"/>
        </w:rPr>
        <w:t>subdivision.</w:t>
      </w:r>
      <w:r>
        <w:rPr>
          <w:spacing w:val="-12"/>
          <w:w w:val="125"/>
          <w:sz w:val="24"/>
        </w:rPr>
        <w:t xml:space="preserve"> </w:t>
      </w:r>
      <w:r>
        <w:rPr>
          <w:rFonts w:ascii="Trebuchet MS"/>
          <w:b/>
          <w:w w:val="125"/>
          <w:sz w:val="24"/>
        </w:rPr>
        <w:t>[Amended</w:t>
      </w:r>
      <w:r>
        <w:rPr>
          <w:rFonts w:ascii="Trebuchet MS"/>
          <w:b/>
          <w:spacing w:val="-12"/>
          <w:w w:val="125"/>
          <w:sz w:val="24"/>
        </w:rPr>
        <w:t xml:space="preserve"> </w:t>
      </w:r>
      <w:r>
        <w:rPr>
          <w:rFonts w:ascii="Trebuchet MS"/>
          <w:b/>
          <w:w w:val="125"/>
          <w:sz w:val="24"/>
        </w:rPr>
        <w:t>10-1-2014</w:t>
      </w:r>
      <w:r>
        <w:rPr>
          <w:rFonts w:ascii="Trebuchet MS"/>
          <w:b/>
          <w:spacing w:val="-12"/>
          <w:w w:val="125"/>
          <w:sz w:val="24"/>
        </w:rPr>
        <w:t xml:space="preserve"> </w:t>
      </w:r>
      <w:r>
        <w:rPr>
          <w:rFonts w:ascii="Trebuchet MS"/>
          <w:b/>
          <w:w w:val="125"/>
          <w:sz w:val="24"/>
        </w:rPr>
        <w:t>by</w:t>
      </w:r>
      <w:r>
        <w:rPr>
          <w:rFonts w:ascii="Trebuchet MS"/>
          <w:b/>
          <w:spacing w:val="-12"/>
          <w:w w:val="125"/>
          <w:sz w:val="24"/>
        </w:rPr>
        <w:t xml:space="preserve"> </w:t>
      </w:r>
      <w:r>
        <w:rPr>
          <w:rFonts w:ascii="Trebuchet MS"/>
          <w:b/>
          <w:w w:val="125"/>
          <w:sz w:val="24"/>
        </w:rPr>
        <w:t>L.L. No.</w:t>
      </w:r>
      <w:r>
        <w:rPr>
          <w:rFonts w:ascii="Trebuchet MS"/>
          <w:b/>
          <w:spacing w:val="-9"/>
          <w:w w:val="125"/>
          <w:sz w:val="24"/>
        </w:rPr>
        <w:t xml:space="preserve"> </w:t>
      </w:r>
      <w:r>
        <w:rPr>
          <w:rFonts w:ascii="Trebuchet MS"/>
          <w:b/>
          <w:w w:val="125"/>
          <w:sz w:val="24"/>
        </w:rPr>
        <w:t>6-2014]</w:t>
      </w:r>
    </w:p>
    <w:p w14:paraId="4BAA2EF9" w14:textId="77777777" w:rsidR="00160C53" w:rsidRDefault="002F5804">
      <w:pPr>
        <w:pStyle w:val="ListParagraph"/>
        <w:numPr>
          <w:ilvl w:val="0"/>
          <w:numId w:val="8"/>
        </w:numPr>
        <w:tabs>
          <w:tab w:val="left" w:pos="1119"/>
          <w:tab w:val="left" w:pos="1120"/>
        </w:tabs>
        <w:spacing w:before="184"/>
        <w:ind w:right="0"/>
        <w:rPr>
          <w:rFonts w:ascii="Trebuchet MS"/>
          <w:b/>
          <w:sz w:val="24"/>
        </w:rPr>
      </w:pPr>
      <w:r>
        <w:rPr>
          <w:w w:val="120"/>
          <w:sz w:val="24"/>
        </w:rPr>
        <w:t xml:space="preserve">SEQRA fee. </w:t>
      </w:r>
      <w:r>
        <w:rPr>
          <w:rFonts w:ascii="Trebuchet MS"/>
          <w:b/>
          <w:w w:val="120"/>
          <w:sz w:val="24"/>
        </w:rPr>
        <w:t>[Amended 10-1-2014 by L.L. No.</w:t>
      </w:r>
      <w:r>
        <w:rPr>
          <w:rFonts w:ascii="Trebuchet MS"/>
          <w:b/>
          <w:spacing w:val="-43"/>
          <w:w w:val="120"/>
          <w:sz w:val="24"/>
        </w:rPr>
        <w:t xml:space="preserve"> </w:t>
      </w:r>
      <w:r>
        <w:rPr>
          <w:rFonts w:ascii="Trebuchet MS"/>
          <w:b/>
          <w:w w:val="120"/>
          <w:sz w:val="24"/>
        </w:rPr>
        <w:t>6-2014]</w:t>
      </w:r>
    </w:p>
    <w:p w14:paraId="5AD8EBFC" w14:textId="77777777" w:rsidR="00160C53" w:rsidRDefault="002F5804">
      <w:pPr>
        <w:pStyle w:val="ListParagraph"/>
        <w:numPr>
          <w:ilvl w:val="0"/>
          <w:numId w:val="8"/>
        </w:numPr>
        <w:tabs>
          <w:tab w:val="left" w:pos="1120"/>
        </w:tabs>
        <w:spacing w:before="189" w:line="247" w:lineRule="auto"/>
        <w:rPr>
          <w:rFonts w:ascii="Trebuchet MS"/>
          <w:b/>
          <w:sz w:val="24"/>
        </w:rPr>
      </w:pPr>
      <w:r>
        <w:rPr>
          <w:w w:val="125"/>
          <w:sz w:val="24"/>
        </w:rPr>
        <w:t xml:space="preserve">Administrative costs, including processing and review by other </w:t>
      </w:r>
      <w:r>
        <w:rPr>
          <w:spacing w:val="-6"/>
          <w:w w:val="125"/>
          <w:sz w:val="24"/>
        </w:rPr>
        <w:t xml:space="preserve">Town </w:t>
      </w:r>
      <w:r>
        <w:rPr>
          <w:w w:val="125"/>
          <w:sz w:val="24"/>
        </w:rPr>
        <w:t xml:space="preserve">personnel including the Building </w:t>
      </w:r>
      <w:r>
        <w:rPr>
          <w:spacing w:val="-3"/>
          <w:w w:val="125"/>
          <w:sz w:val="24"/>
        </w:rPr>
        <w:t xml:space="preserve">Inspector, </w:t>
      </w:r>
      <w:r>
        <w:rPr>
          <w:w w:val="125"/>
          <w:sz w:val="24"/>
        </w:rPr>
        <w:t xml:space="preserve">Planning and Zoning Commission </w:t>
      </w:r>
      <w:r>
        <w:rPr>
          <w:spacing w:val="-4"/>
          <w:w w:val="125"/>
          <w:sz w:val="24"/>
        </w:rPr>
        <w:t xml:space="preserve">Secretary, </w:t>
      </w:r>
      <w:r>
        <w:rPr>
          <w:spacing w:val="-6"/>
          <w:w w:val="125"/>
          <w:sz w:val="24"/>
        </w:rPr>
        <w:t xml:space="preserve">Town </w:t>
      </w:r>
      <w:r>
        <w:rPr>
          <w:w w:val="125"/>
          <w:sz w:val="24"/>
        </w:rPr>
        <w:t xml:space="preserve">Highway Superintendent, </w:t>
      </w:r>
      <w:r>
        <w:rPr>
          <w:spacing w:val="-6"/>
          <w:w w:val="125"/>
          <w:sz w:val="24"/>
        </w:rPr>
        <w:t xml:space="preserve">Town </w:t>
      </w:r>
      <w:r>
        <w:rPr>
          <w:w w:val="125"/>
          <w:sz w:val="24"/>
        </w:rPr>
        <w:t xml:space="preserve">Planner and </w:t>
      </w:r>
      <w:r>
        <w:rPr>
          <w:spacing w:val="-6"/>
          <w:w w:val="125"/>
          <w:sz w:val="24"/>
        </w:rPr>
        <w:t xml:space="preserve">Town </w:t>
      </w:r>
      <w:r>
        <w:rPr>
          <w:w w:val="125"/>
          <w:sz w:val="24"/>
        </w:rPr>
        <w:t xml:space="preserve">Engineering </w:t>
      </w:r>
      <w:r>
        <w:rPr>
          <w:spacing w:val="-3"/>
          <w:w w:val="125"/>
          <w:sz w:val="24"/>
        </w:rPr>
        <w:t xml:space="preserve">Technician. </w:t>
      </w:r>
      <w:r>
        <w:rPr>
          <w:rFonts w:ascii="Trebuchet MS"/>
          <w:b/>
          <w:w w:val="125"/>
          <w:sz w:val="24"/>
        </w:rPr>
        <w:t>[Amended 10-1-2014 by L.L. No.</w:t>
      </w:r>
      <w:r>
        <w:rPr>
          <w:rFonts w:ascii="Trebuchet MS"/>
          <w:b/>
          <w:spacing w:val="-48"/>
          <w:w w:val="125"/>
          <w:sz w:val="24"/>
        </w:rPr>
        <w:t xml:space="preserve"> </w:t>
      </w:r>
      <w:r>
        <w:rPr>
          <w:rFonts w:ascii="Trebuchet MS"/>
          <w:b/>
          <w:w w:val="125"/>
          <w:sz w:val="24"/>
        </w:rPr>
        <w:t>6-2014]</w:t>
      </w:r>
    </w:p>
    <w:p w14:paraId="4EE2011B" w14:textId="77777777" w:rsidR="00160C53" w:rsidRDefault="002F5804">
      <w:pPr>
        <w:pStyle w:val="ListParagraph"/>
        <w:numPr>
          <w:ilvl w:val="0"/>
          <w:numId w:val="8"/>
        </w:numPr>
        <w:tabs>
          <w:tab w:val="left" w:pos="1120"/>
        </w:tabs>
        <w:spacing w:before="187" w:line="244" w:lineRule="auto"/>
        <w:rPr>
          <w:rFonts w:ascii="Trebuchet MS"/>
          <w:b/>
          <w:sz w:val="13"/>
        </w:rPr>
      </w:pPr>
      <w:r>
        <w:rPr>
          <w:w w:val="125"/>
          <w:sz w:val="24"/>
        </w:rPr>
        <w:t xml:space="preserve">The application fee will be set by resolution from time to time by the </w:t>
      </w:r>
      <w:r>
        <w:rPr>
          <w:spacing w:val="-6"/>
          <w:w w:val="125"/>
          <w:sz w:val="24"/>
        </w:rPr>
        <w:t xml:space="preserve">Town </w:t>
      </w:r>
      <w:r>
        <w:rPr>
          <w:w w:val="125"/>
          <w:sz w:val="24"/>
        </w:rPr>
        <w:t>Board after reviewing actual costs incurred for these services in typical developments and the fees charged for similar services in other towns in Schenectady</w:t>
      </w:r>
      <w:r>
        <w:rPr>
          <w:spacing w:val="-46"/>
          <w:w w:val="125"/>
          <w:sz w:val="24"/>
        </w:rPr>
        <w:t xml:space="preserve"> </w:t>
      </w:r>
      <w:r>
        <w:rPr>
          <w:spacing w:val="-4"/>
          <w:w w:val="125"/>
          <w:sz w:val="24"/>
        </w:rPr>
        <w:t>County.</w:t>
      </w:r>
      <w:r>
        <w:rPr>
          <w:rFonts w:ascii="Trebuchet MS"/>
          <w:b/>
          <w:spacing w:val="-4"/>
          <w:w w:val="125"/>
          <w:position w:val="11"/>
          <w:sz w:val="13"/>
        </w:rPr>
        <w:t>5</w:t>
      </w:r>
    </w:p>
    <w:p w14:paraId="4F514B7D" w14:textId="77777777" w:rsidR="00160C53" w:rsidRDefault="00160C53">
      <w:pPr>
        <w:pStyle w:val="BodyText"/>
        <w:spacing w:before="1"/>
        <w:ind w:firstLine="0"/>
        <w:jc w:val="left"/>
        <w:rPr>
          <w:rFonts w:ascii="Trebuchet MS"/>
          <w:b/>
        </w:rPr>
      </w:pPr>
    </w:p>
    <w:p w14:paraId="7CC9DCB6" w14:textId="77777777" w:rsidR="00160C53" w:rsidRDefault="002F5804">
      <w:pPr>
        <w:pStyle w:val="Heading1"/>
      </w:pPr>
      <w:bookmarkStart w:id="75" w:name="§_242-41_Engineering_and_legal_fees."/>
      <w:bookmarkEnd w:id="75"/>
      <w:r>
        <w:rPr>
          <w:w w:val="120"/>
        </w:rPr>
        <w:t>§ 242-41. Engineering and legal fees. [Amended 10-1-2014 by</w:t>
      </w:r>
    </w:p>
    <w:p w14:paraId="67253E4E" w14:textId="77777777" w:rsidR="00160C53" w:rsidRDefault="002F5804">
      <w:pPr>
        <w:spacing w:before="9"/>
        <w:ind w:left="640"/>
        <w:rPr>
          <w:rFonts w:ascii="Trebuchet MS"/>
          <w:b/>
          <w:sz w:val="24"/>
        </w:rPr>
      </w:pPr>
      <w:r>
        <w:rPr>
          <w:rFonts w:ascii="Trebuchet MS"/>
          <w:b/>
          <w:w w:val="115"/>
          <w:sz w:val="24"/>
        </w:rPr>
        <w:t>L.L. No. 6-2014]</w:t>
      </w:r>
    </w:p>
    <w:p w14:paraId="1AD430D9" w14:textId="77777777" w:rsidR="00160C53" w:rsidRDefault="002F5804">
      <w:pPr>
        <w:pStyle w:val="BodyText"/>
        <w:spacing w:before="191" w:line="247" w:lineRule="auto"/>
        <w:ind w:left="640" w:right="118" w:firstLine="0"/>
      </w:pPr>
      <w:r>
        <w:rPr>
          <w:spacing w:val="-5"/>
          <w:w w:val="125"/>
        </w:rPr>
        <w:t xml:space="preserve">For </w:t>
      </w:r>
      <w:r>
        <w:rPr>
          <w:w w:val="125"/>
        </w:rPr>
        <w:t xml:space="preserve">additional review and legal work performed by the </w:t>
      </w:r>
      <w:r>
        <w:rPr>
          <w:spacing w:val="-6"/>
          <w:w w:val="125"/>
        </w:rPr>
        <w:t xml:space="preserve">Town </w:t>
      </w:r>
      <w:r>
        <w:rPr>
          <w:spacing w:val="-4"/>
          <w:w w:val="125"/>
        </w:rPr>
        <w:t xml:space="preserve">Engineer, </w:t>
      </w:r>
      <w:r>
        <w:rPr>
          <w:spacing w:val="-3"/>
          <w:w w:val="125"/>
        </w:rPr>
        <w:t xml:space="preserve">Town-Designated </w:t>
      </w:r>
      <w:r>
        <w:rPr>
          <w:w w:val="125"/>
        </w:rPr>
        <w:t xml:space="preserve">Engineer Planning and Zoning Commission Attorney and/or </w:t>
      </w:r>
      <w:r>
        <w:rPr>
          <w:spacing w:val="-6"/>
          <w:w w:val="125"/>
        </w:rPr>
        <w:t xml:space="preserve">Town </w:t>
      </w:r>
      <w:r>
        <w:rPr>
          <w:w w:val="125"/>
        </w:rPr>
        <w:t xml:space="preserve">Attorney the applicant shall be charged at reasonable and customary rates paid by the </w:t>
      </w:r>
      <w:r>
        <w:rPr>
          <w:spacing w:val="-6"/>
          <w:w w:val="125"/>
        </w:rPr>
        <w:t xml:space="preserve">Town </w:t>
      </w:r>
      <w:r>
        <w:rPr>
          <w:w w:val="125"/>
        </w:rPr>
        <w:t>for these additional</w:t>
      </w:r>
      <w:r>
        <w:rPr>
          <w:spacing w:val="-15"/>
          <w:w w:val="125"/>
        </w:rPr>
        <w:t xml:space="preserve"> </w:t>
      </w:r>
      <w:r>
        <w:rPr>
          <w:w w:val="125"/>
        </w:rPr>
        <w:t>services.</w:t>
      </w:r>
    </w:p>
    <w:p w14:paraId="5962A7A2" w14:textId="77777777" w:rsidR="00160C53" w:rsidRDefault="002F5804">
      <w:pPr>
        <w:pStyle w:val="ListParagraph"/>
        <w:numPr>
          <w:ilvl w:val="0"/>
          <w:numId w:val="7"/>
        </w:numPr>
        <w:tabs>
          <w:tab w:val="left" w:pos="1120"/>
        </w:tabs>
        <w:spacing w:before="187" w:line="247" w:lineRule="auto"/>
        <w:jc w:val="both"/>
        <w:rPr>
          <w:sz w:val="24"/>
        </w:rPr>
      </w:pPr>
      <w:r>
        <w:rPr>
          <w:w w:val="130"/>
          <w:sz w:val="24"/>
        </w:rPr>
        <w:t>Engineering fees. Engineering fees may include but are not limited to the</w:t>
      </w:r>
      <w:r>
        <w:rPr>
          <w:spacing w:val="-39"/>
          <w:w w:val="130"/>
          <w:sz w:val="24"/>
        </w:rPr>
        <w:t xml:space="preserve"> </w:t>
      </w:r>
      <w:r>
        <w:rPr>
          <w:w w:val="130"/>
          <w:sz w:val="24"/>
        </w:rPr>
        <w:t>following:</w:t>
      </w:r>
    </w:p>
    <w:p w14:paraId="38C5D189" w14:textId="77777777" w:rsidR="00160C53" w:rsidRDefault="00160C53">
      <w:pPr>
        <w:pStyle w:val="BodyText"/>
        <w:ind w:firstLine="0"/>
        <w:jc w:val="left"/>
        <w:rPr>
          <w:sz w:val="20"/>
        </w:rPr>
      </w:pPr>
    </w:p>
    <w:p w14:paraId="18044CE3" w14:textId="350CBC03" w:rsidR="00160C53" w:rsidRDefault="00ED7AA8">
      <w:pPr>
        <w:pStyle w:val="BodyText"/>
        <w:spacing w:before="3"/>
        <w:ind w:firstLine="0"/>
        <w:jc w:val="left"/>
        <w:rPr>
          <w:sz w:val="10"/>
        </w:rPr>
      </w:pPr>
      <w:r>
        <w:rPr>
          <w:noProof/>
        </w:rPr>
        <mc:AlternateContent>
          <mc:Choice Requires="wps">
            <w:drawing>
              <wp:anchor distT="0" distB="0" distL="0" distR="0" simplePos="0" relativeHeight="487589376" behindDoc="1" locked="0" layoutInCell="1" allowOverlap="1" wp14:anchorId="4A2C9791" wp14:editId="766FAB54">
                <wp:simplePos x="0" y="0"/>
                <wp:positionH relativeFrom="page">
                  <wp:posOffset>1371600</wp:posOffset>
                </wp:positionH>
                <wp:positionV relativeFrom="paragraph">
                  <wp:posOffset>100330</wp:posOffset>
                </wp:positionV>
                <wp:extent cx="5372100" cy="6985"/>
                <wp:effectExtent l="0" t="0" r="0" b="0"/>
                <wp:wrapTopAndBottom/>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1CA8" id="Rectangle 2" o:spid="_x0000_s1026" style="position:absolute;margin-left:108pt;margin-top:7.9pt;width:423pt;height:.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" fillcolor="black" stroked="f">
                <w10:wrap type="topAndBottom" anchorx="page"/>
              </v:rect>
            </w:pict>
          </mc:Fallback>
        </mc:AlternateContent>
      </w:r>
    </w:p>
    <w:p w14:paraId="78066B51" w14:textId="77777777" w:rsidR="00160C53" w:rsidRDefault="002F5804" w:rsidP="00291B20">
      <w:pPr>
        <w:pStyle w:val="ListParagraph"/>
        <w:numPr>
          <w:ilvl w:val="0"/>
          <w:numId w:val="29"/>
        </w:numPr>
        <w:tabs>
          <w:tab w:val="left" w:pos="928"/>
        </w:tabs>
        <w:spacing w:before="107"/>
        <w:ind w:left="928" w:right="0"/>
        <w:jc w:val="left"/>
        <w:rPr>
          <w:rFonts w:ascii="Trebuchet MS"/>
          <w:b/>
          <w:sz w:val="16"/>
        </w:rPr>
      </w:pPr>
      <w:r>
        <w:rPr>
          <w:rFonts w:ascii="Trebuchet MS"/>
          <w:b/>
          <w:w w:val="120"/>
          <w:sz w:val="16"/>
        </w:rPr>
        <w:t>Editor's Note: See Ch. 139,</w:t>
      </w:r>
      <w:r>
        <w:rPr>
          <w:rFonts w:ascii="Trebuchet MS"/>
          <w:b/>
          <w:spacing w:val="-15"/>
          <w:w w:val="120"/>
          <w:sz w:val="16"/>
        </w:rPr>
        <w:t xml:space="preserve"> </w:t>
      </w:r>
      <w:r>
        <w:rPr>
          <w:rFonts w:ascii="Trebuchet MS"/>
          <w:b/>
          <w:spacing w:val="-3"/>
          <w:w w:val="120"/>
          <w:sz w:val="16"/>
        </w:rPr>
        <w:t>Fees.</w:t>
      </w:r>
    </w:p>
    <w:p w14:paraId="294FEDE0" w14:textId="77777777" w:rsidR="00160C53" w:rsidRDefault="00160C53">
      <w:pPr>
        <w:rPr>
          <w:rFonts w:ascii="Trebuchet MS"/>
          <w:sz w:val="16"/>
        </w:rPr>
        <w:sectPr w:rsidR="00160C53">
          <w:footerReference w:type="even" r:id="rId17"/>
          <w:footerReference w:type="default" r:id="rId18"/>
          <w:pgSz w:w="12240" w:h="15840"/>
          <w:pgMar w:top="820" w:right="1500" w:bottom="1280" w:left="1520" w:header="0" w:footer="1098" w:gutter="0"/>
          <w:pgNumType w:start="45"/>
          <w:cols w:space="720"/>
        </w:sectPr>
      </w:pPr>
    </w:p>
    <w:p w14:paraId="7A657021"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242-41</w:t>
      </w:r>
      <w:r>
        <w:rPr>
          <w:w w:val="125"/>
        </w:rPr>
        <w:tab/>
        <w:t>§</w:t>
      </w:r>
      <w:r>
        <w:rPr>
          <w:spacing w:val="-8"/>
          <w:w w:val="125"/>
        </w:rPr>
        <w:t xml:space="preserve"> </w:t>
      </w:r>
      <w:r>
        <w:rPr>
          <w:w w:val="125"/>
        </w:rPr>
        <w:t>242-42</w:t>
      </w:r>
    </w:p>
    <w:p w14:paraId="208BA650" w14:textId="77777777" w:rsidR="00160C53" w:rsidRDefault="00160C53">
      <w:pPr>
        <w:pStyle w:val="BodyText"/>
        <w:ind w:firstLine="0"/>
        <w:jc w:val="left"/>
        <w:rPr>
          <w:sz w:val="16"/>
        </w:rPr>
      </w:pPr>
    </w:p>
    <w:p w14:paraId="28781C83" w14:textId="77777777" w:rsidR="00160C53" w:rsidRDefault="002F5804">
      <w:pPr>
        <w:pStyle w:val="ListParagraph"/>
        <w:numPr>
          <w:ilvl w:val="0"/>
          <w:numId w:val="6"/>
        </w:numPr>
        <w:tabs>
          <w:tab w:val="left" w:pos="1060"/>
        </w:tabs>
        <w:spacing w:before="100" w:line="247" w:lineRule="auto"/>
        <w:ind w:right="658"/>
        <w:rPr>
          <w:sz w:val="24"/>
        </w:rPr>
      </w:pPr>
      <w:r>
        <w:rPr>
          <w:w w:val="130"/>
          <w:sz w:val="24"/>
        </w:rPr>
        <w:t>Review of subsequent maps and plans submitted by the applicant, other than review at a Planning and Zoning Commission</w:t>
      </w:r>
      <w:r>
        <w:rPr>
          <w:spacing w:val="-13"/>
          <w:w w:val="130"/>
          <w:sz w:val="24"/>
        </w:rPr>
        <w:t xml:space="preserve"> </w:t>
      </w:r>
      <w:r>
        <w:rPr>
          <w:w w:val="130"/>
          <w:sz w:val="24"/>
        </w:rPr>
        <w:t>meeting;</w:t>
      </w:r>
    </w:p>
    <w:p w14:paraId="22EA9214" w14:textId="77777777" w:rsidR="00160C53" w:rsidRDefault="002F5804">
      <w:pPr>
        <w:pStyle w:val="ListParagraph"/>
        <w:numPr>
          <w:ilvl w:val="0"/>
          <w:numId w:val="6"/>
        </w:numPr>
        <w:tabs>
          <w:tab w:val="left" w:pos="1060"/>
        </w:tabs>
        <w:spacing w:before="184" w:line="247" w:lineRule="auto"/>
        <w:ind w:right="658"/>
        <w:rPr>
          <w:sz w:val="24"/>
        </w:rPr>
      </w:pPr>
      <w:r>
        <w:rPr>
          <w:w w:val="130"/>
          <w:sz w:val="24"/>
        </w:rPr>
        <w:t>Assisting a developer's engineer in designing of roads, grading,</w:t>
      </w:r>
      <w:r>
        <w:rPr>
          <w:spacing w:val="-11"/>
          <w:w w:val="130"/>
          <w:sz w:val="24"/>
        </w:rPr>
        <w:t xml:space="preserve"> </w:t>
      </w:r>
      <w:r>
        <w:rPr>
          <w:w w:val="130"/>
          <w:sz w:val="24"/>
        </w:rPr>
        <w:t>utilities;</w:t>
      </w:r>
    </w:p>
    <w:p w14:paraId="1BF2BD7E" w14:textId="77777777" w:rsidR="00160C53" w:rsidRDefault="002F5804">
      <w:pPr>
        <w:pStyle w:val="ListParagraph"/>
        <w:numPr>
          <w:ilvl w:val="0"/>
          <w:numId w:val="6"/>
        </w:numPr>
        <w:tabs>
          <w:tab w:val="left" w:pos="1060"/>
        </w:tabs>
        <w:spacing w:before="183"/>
        <w:ind w:right="0"/>
        <w:rPr>
          <w:sz w:val="24"/>
        </w:rPr>
      </w:pPr>
      <w:r>
        <w:rPr>
          <w:w w:val="130"/>
          <w:sz w:val="24"/>
        </w:rPr>
        <w:t>Review of financial security</w:t>
      </w:r>
      <w:r>
        <w:rPr>
          <w:spacing w:val="-51"/>
          <w:w w:val="130"/>
          <w:sz w:val="24"/>
        </w:rPr>
        <w:t xml:space="preserve"> </w:t>
      </w:r>
      <w:r>
        <w:rPr>
          <w:w w:val="130"/>
          <w:sz w:val="24"/>
        </w:rPr>
        <w:t>estimates;</w:t>
      </w:r>
    </w:p>
    <w:p w14:paraId="4A5C5567" w14:textId="77777777" w:rsidR="00160C53" w:rsidRDefault="002F5804">
      <w:pPr>
        <w:pStyle w:val="ListParagraph"/>
        <w:numPr>
          <w:ilvl w:val="0"/>
          <w:numId w:val="6"/>
        </w:numPr>
        <w:tabs>
          <w:tab w:val="left" w:pos="1060"/>
        </w:tabs>
        <w:spacing w:before="189" w:line="247" w:lineRule="auto"/>
        <w:ind w:right="660"/>
        <w:rPr>
          <w:sz w:val="24"/>
        </w:rPr>
      </w:pPr>
      <w:r>
        <w:rPr>
          <w:w w:val="125"/>
          <w:sz w:val="24"/>
        </w:rPr>
        <w:t>Any other ordinary and necessary review of engineering design</w:t>
      </w:r>
      <w:r>
        <w:rPr>
          <w:spacing w:val="-8"/>
          <w:w w:val="125"/>
          <w:sz w:val="24"/>
        </w:rPr>
        <w:t xml:space="preserve"> </w:t>
      </w:r>
      <w:r>
        <w:rPr>
          <w:w w:val="125"/>
          <w:sz w:val="24"/>
        </w:rPr>
        <w:t>work;</w:t>
      </w:r>
    </w:p>
    <w:p w14:paraId="534526F6" w14:textId="77777777" w:rsidR="00160C53" w:rsidRDefault="002F5804">
      <w:pPr>
        <w:pStyle w:val="ListParagraph"/>
        <w:numPr>
          <w:ilvl w:val="0"/>
          <w:numId w:val="6"/>
        </w:numPr>
        <w:tabs>
          <w:tab w:val="left" w:pos="1060"/>
        </w:tabs>
        <w:spacing w:before="183"/>
        <w:ind w:right="0"/>
        <w:rPr>
          <w:sz w:val="24"/>
        </w:rPr>
      </w:pPr>
      <w:r>
        <w:rPr>
          <w:w w:val="125"/>
          <w:sz w:val="24"/>
        </w:rPr>
        <w:t>Determining the location and scope of</w:t>
      </w:r>
      <w:r>
        <w:rPr>
          <w:spacing w:val="-46"/>
          <w:w w:val="125"/>
          <w:sz w:val="24"/>
        </w:rPr>
        <w:t xml:space="preserve"> </w:t>
      </w:r>
      <w:r>
        <w:rPr>
          <w:w w:val="125"/>
          <w:sz w:val="24"/>
        </w:rPr>
        <w:t>easements.</w:t>
      </w:r>
    </w:p>
    <w:p w14:paraId="1EF47D57" w14:textId="77777777" w:rsidR="00160C53" w:rsidRDefault="002F5804">
      <w:pPr>
        <w:pStyle w:val="ListParagraph"/>
        <w:numPr>
          <w:ilvl w:val="0"/>
          <w:numId w:val="7"/>
        </w:numPr>
        <w:tabs>
          <w:tab w:val="left" w:pos="579"/>
          <w:tab w:val="left" w:pos="580"/>
        </w:tabs>
        <w:ind w:left="580" w:right="0"/>
        <w:jc w:val="left"/>
        <w:rPr>
          <w:sz w:val="24"/>
        </w:rPr>
      </w:pPr>
      <w:r>
        <w:rPr>
          <w:w w:val="130"/>
          <w:sz w:val="24"/>
        </w:rPr>
        <w:t>Legal</w:t>
      </w:r>
      <w:r>
        <w:rPr>
          <w:spacing w:val="-13"/>
          <w:w w:val="130"/>
          <w:sz w:val="24"/>
        </w:rPr>
        <w:t xml:space="preserve"> </w:t>
      </w:r>
      <w:r>
        <w:rPr>
          <w:w w:val="130"/>
          <w:sz w:val="24"/>
        </w:rPr>
        <w:t>fees.</w:t>
      </w:r>
      <w:r>
        <w:rPr>
          <w:spacing w:val="-12"/>
          <w:w w:val="130"/>
          <w:sz w:val="24"/>
        </w:rPr>
        <w:t xml:space="preserve"> </w:t>
      </w:r>
      <w:r>
        <w:rPr>
          <w:w w:val="130"/>
          <w:sz w:val="24"/>
        </w:rPr>
        <w:t>Legal</w:t>
      </w:r>
      <w:r>
        <w:rPr>
          <w:spacing w:val="-13"/>
          <w:w w:val="130"/>
          <w:sz w:val="24"/>
        </w:rPr>
        <w:t xml:space="preserve"> </w:t>
      </w:r>
      <w:r>
        <w:rPr>
          <w:w w:val="130"/>
          <w:sz w:val="24"/>
        </w:rPr>
        <w:t>fees</w:t>
      </w:r>
      <w:r>
        <w:rPr>
          <w:spacing w:val="-12"/>
          <w:w w:val="130"/>
          <w:sz w:val="24"/>
        </w:rPr>
        <w:t xml:space="preserve"> </w:t>
      </w:r>
      <w:r>
        <w:rPr>
          <w:w w:val="130"/>
          <w:sz w:val="24"/>
        </w:rPr>
        <w:t>may</w:t>
      </w:r>
      <w:r>
        <w:rPr>
          <w:spacing w:val="-13"/>
          <w:w w:val="130"/>
          <w:sz w:val="24"/>
        </w:rPr>
        <w:t xml:space="preserve"> </w:t>
      </w:r>
      <w:r>
        <w:rPr>
          <w:w w:val="130"/>
          <w:sz w:val="24"/>
        </w:rPr>
        <w:t>include</w:t>
      </w:r>
      <w:r>
        <w:rPr>
          <w:spacing w:val="-12"/>
          <w:w w:val="130"/>
          <w:sz w:val="24"/>
        </w:rPr>
        <w:t xml:space="preserve"> </w:t>
      </w:r>
      <w:r>
        <w:rPr>
          <w:w w:val="130"/>
          <w:sz w:val="24"/>
        </w:rPr>
        <w:t>but</w:t>
      </w:r>
      <w:r>
        <w:rPr>
          <w:spacing w:val="-12"/>
          <w:w w:val="130"/>
          <w:sz w:val="24"/>
        </w:rPr>
        <w:t xml:space="preserve"> </w:t>
      </w:r>
      <w:r>
        <w:rPr>
          <w:w w:val="130"/>
          <w:sz w:val="24"/>
        </w:rPr>
        <w:t>are</w:t>
      </w:r>
      <w:r>
        <w:rPr>
          <w:spacing w:val="-13"/>
          <w:w w:val="130"/>
          <w:sz w:val="24"/>
        </w:rPr>
        <w:t xml:space="preserve"> </w:t>
      </w:r>
      <w:r>
        <w:rPr>
          <w:w w:val="130"/>
          <w:sz w:val="24"/>
        </w:rPr>
        <w:t>not</w:t>
      </w:r>
      <w:r>
        <w:rPr>
          <w:spacing w:val="-12"/>
          <w:w w:val="130"/>
          <w:sz w:val="24"/>
        </w:rPr>
        <w:t xml:space="preserve"> </w:t>
      </w:r>
      <w:r>
        <w:rPr>
          <w:w w:val="130"/>
          <w:sz w:val="24"/>
        </w:rPr>
        <w:t>limited</w:t>
      </w:r>
      <w:r>
        <w:rPr>
          <w:spacing w:val="-13"/>
          <w:w w:val="130"/>
          <w:sz w:val="24"/>
        </w:rPr>
        <w:t xml:space="preserve"> </w:t>
      </w:r>
      <w:r>
        <w:rPr>
          <w:w w:val="130"/>
          <w:sz w:val="24"/>
        </w:rPr>
        <w:t>to:</w:t>
      </w:r>
    </w:p>
    <w:p w14:paraId="24794182" w14:textId="77777777" w:rsidR="00160C53" w:rsidRDefault="002F5804">
      <w:pPr>
        <w:pStyle w:val="ListParagraph"/>
        <w:numPr>
          <w:ilvl w:val="1"/>
          <w:numId w:val="7"/>
        </w:numPr>
        <w:tabs>
          <w:tab w:val="left" w:pos="1060"/>
        </w:tabs>
        <w:spacing w:before="189"/>
        <w:ind w:right="0"/>
        <w:rPr>
          <w:sz w:val="24"/>
        </w:rPr>
      </w:pPr>
      <w:r>
        <w:rPr>
          <w:w w:val="125"/>
          <w:sz w:val="24"/>
        </w:rPr>
        <w:t>Review of</w:t>
      </w:r>
      <w:r>
        <w:rPr>
          <w:spacing w:val="-16"/>
          <w:w w:val="125"/>
          <w:sz w:val="24"/>
        </w:rPr>
        <w:t xml:space="preserve"> </w:t>
      </w:r>
      <w:r>
        <w:rPr>
          <w:w w:val="125"/>
          <w:sz w:val="24"/>
        </w:rPr>
        <w:t>easements;</w:t>
      </w:r>
    </w:p>
    <w:p w14:paraId="5AD2D5F7" w14:textId="77777777" w:rsidR="00160C53" w:rsidRDefault="002F5804">
      <w:pPr>
        <w:pStyle w:val="ListParagraph"/>
        <w:numPr>
          <w:ilvl w:val="1"/>
          <w:numId w:val="7"/>
        </w:numPr>
        <w:tabs>
          <w:tab w:val="left" w:pos="1060"/>
        </w:tabs>
        <w:ind w:right="0"/>
        <w:rPr>
          <w:sz w:val="24"/>
        </w:rPr>
      </w:pPr>
      <w:r>
        <w:rPr>
          <w:w w:val="125"/>
          <w:sz w:val="24"/>
        </w:rPr>
        <w:t>Review of offers of</w:t>
      </w:r>
      <w:r>
        <w:rPr>
          <w:spacing w:val="-32"/>
          <w:w w:val="125"/>
          <w:sz w:val="24"/>
        </w:rPr>
        <w:t xml:space="preserve"> </w:t>
      </w:r>
      <w:r>
        <w:rPr>
          <w:w w:val="125"/>
          <w:sz w:val="24"/>
        </w:rPr>
        <w:t>dedication;</w:t>
      </w:r>
    </w:p>
    <w:p w14:paraId="65675858" w14:textId="77777777" w:rsidR="00160C53" w:rsidRDefault="002F5804">
      <w:pPr>
        <w:pStyle w:val="ListParagraph"/>
        <w:numPr>
          <w:ilvl w:val="1"/>
          <w:numId w:val="7"/>
        </w:numPr>
        <w:tabs>
          <w:tab w:val="left" w:pos="1060"/>
        </w:tabs>
        <w:ind w:right="0"/>
        <w:rPr>
          <w:sz w:val="24"/>
        </w:rPr>
      </w:pPr>
      <w:r>
        <w:rPr>
          <w:w w:val="125"/>
          <w:sz w:val="24"/>
        </w:rPr>
        <w:t>Review of title for easements and</w:t>
      </w:r>
      <w:r>
        <w:rPr>
          <w:spacing w:val="-42"/>
          <w:w w:val="125"/>
          <w:sz w:val="24"/>
        </w:rPr>
        <w:t xml:space="preserve"> </w:t>
      </w:r>
      <w:r>
        <w:rPr>
          <w:w w:val="125"/>
          <w:sz w:val="24"/>
        </w:rPr>
        <w:t>dedications;</w:t>
      </w:r>
    </w:p>
    <w:p w14:paraId="48B50C39" w14:textId="77777777" w:rsidR="00160C53" w:rsidRDefault="002F5804">
      <w:pPr>
        <w:pStyle w:val="ListParagraph"/>
        <w:numPr>
          <w:ilvl w:val="1"/>
          <w:numId w:val="7"/>
        </w:numPr>
        <w:tabs>
          <w:tab w:val="left" w:pos="1060"/>
        </w:tabs>
        <w:spacing w:before="189" w:line="247" w:lineRule="auto"/>
        <w:ind w:right="659"/>
        <w:rPr>
          <w:sz w:val="24"/>
        </w:rPr>
      </w:pPr>
      <w:r>
        <w:rPr>
          <w:spacing w:val="-3"/>
          <w:w w:val="130"/>
          <w:sz w:val="24"/>
        </w:rPr>
        <w:t xml:space="preserve">Formation </w:t>
      </w:r>
      <w:r>
        <w:rPr>
          <w:w w:val="130"/>
          <w:sz w:val="24"/>
        </w:rPr>
        <w:t xml:space="preserve">of special districts such as </w:t>
      </w:r>
      <w:r>
        <w:rPr>
          <w:spacing w:val="-5"/>
          <w:w w:val="130"/>
          <w:sz w:val="24"/>
        </w:rPr>
        <w:t xml:space="preserve">water, </w:t>
      </w:r>
      <w:r>
        <w:rPr>
          <w:w w:val="130"/>
          <w:sz w:val="24"/>
        </w:rPr>
        <w:t xml:space="preserve">sanitary </w:t>
      </w:r>
      <w:r>
        <w:rPr>
          <w:spacing w:val="-6"/>
          <w:w w:val="130"/>
          <w:sz w:val="24"/>
        </w:rPr>
        <w:t xml:space="preserve">sewer, </w:t>
      </w:r>
      <w:r>
        <w:rPr>
          <w:w w:val="130"/>
          <w:sz w:val="24"/>
        </w:rPr>
        <w:t xml:space="preserve">storm </w:t>
      </w:r>
      <w:r>
        <w:rPr>
          <w:spacing w:val="-5"/>
          <w:w w:val="130"/>
          <w:sz w:val="24"/>
        </w:rPr>
        <w:t xml:space="preserve">sewer, </w:t>
      </w:r>
      <w:r>
        <w:rPr>
          <w:w w:val="130"/>
          <w:sz w:val="24"/>
        </w:rPr>
        <w:t>drainage, sidewalk and</w:t>
      </w:r>
      <w:r>
        <w:rPr>
          <w:spacing w:val="-55"/>
          <w:w w:val="130"/>
          <w:sz w:val="24"/>
        </w:rPr>
        <w:t xml:space="preserve"> </w:t>
      </w:r>
      <w:r>
        <w:rPr>
          <w:w w:val="130"/>
          <w:sz w:val="24"/>
        </w:rPr>
        <w:t>lighting;</w:t>
      </w:r>
    </w:p>
    <w:p w14:paraId="64A2C1E5" w14:textId="77777777" w:rsidR="00160C53" w:rsidRDefault="002F5804">
      <w:pPr>
        <w:pStyle w:val="ListParagraph"/>
        <w:numPr>
          <w:ilvl w:val="1"/>
          <w:numId w:val="7"/>
        </w:numPr>
        <w:tabs>
          <w:tab w:val="left" w:pos="1060"/>
        </w:tabs>
        <w:spacing w:before="183"/>
        <w:ind w:right="0"/>
        <w:rPr>
          <w:sz w:val="24"/>
        </w:rPr>
      </w:pPr>
      <w:r>
        <w:rPr>
          <w:w w:val="125"/>
          <w:sz w:val="24"/>
        </w:rPr>
        <w:t>Publication fees for district</w:t>
      </w:r>
      <w:r>
        <w:rPr>
          <w:spacing w:val="-27"/>
          <w:w w:val="125"/>
          <w:sz w:val="24"/>
        </w:rPr>
        <w:t xml:space="preserve"> </w:t>
      </w:r>
      <w:r>
        <w:rPr>
          <w:w w:val="125"/>
          <w:sz w:val="24"/>
        </w:rPr>
        <w:t>formation;</w:t>
      </w:r>
    </w:p>
    <w:p w14:paraId="52F54A34" w14:textId="77777777" w:rsidR="00160C53" w:rsidRDefault="002F5804">
      <w:pPr>
        <w:pStyle w:val="ListParagraph"/>
        <w:numPr>
          <w:ilvl w:val="1"/>
          <w:numId w:val="7"/>
        </w:numPr>
        <w:tabs>
          <w:tab w:val="left" w:pos="1060"/>
        </w:tabs>
        <w:ind w:right="0"/>
        <w:rPr>
          <w:sz w:val="24"/>
        </w:rPr>
      </w:pPr>
      <w:r>
        <w:rPr>
          <w:w w:val="125"/>
          <w:sz w:val="24"/>
        </w:rPr>
        <w:t>Filing fees for district</w:t>
      </w:r>
      <w:r>
        <w:rPr>
          <w:spacing w:val="-25"/>
          <w:w w:val="125"/>
          <w:sz w:val="24"/>
        </w:rPr>
        <w:t xml:space="preserve"> </w:t>
      </w:r>
      <w:r>
        <w:rPr>
          <w:w w:val="125"/>
          <w:sz w:val="24"/>
        </w:rPr>
        <w:t>formation;</w:t>
      </w:r>
    </w:p>
    <w:p w14:paraId="272C88D4" w14:textId="77777777" w:rsidR="00160C53" w:rsidRDefault="002F5804">
      <w:pPr>
        <w:pStyle w:val="ListParagraph"/>
        <w:numPr>
          <w:ilvl w:val="1"/>
          <w:numId w:val="7"/>
        </w:numPr>
        <w:tabs>
          <w:tab w:val="left" w:pos="1060"/>
        </w:tabs>
        <w:ind w:right="0"/>
        <w:rPr>
          <w:sz w:val="24"/>
        </w:rPr>
      </w:pPr>
      <w:r>
        <w:rPr>
          <w:w w:val="130"/>
          <w:sz w:val="24"/>
        </w:rPr>
        <w:t>Review of financial</w:t>
      </w:r>
      <w:r>
        <w:rPr>
          <w:spacing w:val="-37"/>
          <w:w w:val="130"/>
          <w:sz w:val="24"/>
        </w:rPr>
        <w:t xml:space="preserve"> </w:t>
      </w:r>
      <w:r>
        <w:rPr>
          <w:spacing w:val="-4"/>
          <w:w w:val="130"/>
          <w:sz w:val="24"/>
        </w:rPr>
        <w:t>security.</w:t>
      </w:r>
    </w:p>
    <w:p w14:paraId="728A01FB" w14:textId="77777777" w:rsidR="00160C53" w:rsidRDefault="00160C53">
      <w:pPr>
        <w:pStyle w:val="BodyText"/>
        <w:spacing w:before="3"/>
        <w:ind w:firstLine="0"/>
        <w:jc w:val="left"/>
      </w:pPr>
    </w:p>
    <w:p w14:paraId="337AF9A3" w14:textId="77777777" w:rsidR="00160C53" w:rsidRDefault="002F5804">
      <w:pPr>
        <w:pStyle w:val="Heading1"/>
        <w:ind w:left="100"/>
        <w:jc w:val="both"/>
      </w:pPr>
      <w:bookmarkStart w:id="76" w:name="§_242-42_Inspection_fees."/>
      <w:bookmarkEnd w:id="76"/>
      <w:r>
        <w:rPr>
          <w:w w:val="115"/>
        </w:rPr>
        <w:t>§ 242-42. Inspection fees.</w:t>
      </w:r>
    </w:p>
    <w:p w14:paraId="0FC7BB02" w14:textId="77777777" w:rsidR="00160C53" w:rsidRDefault="002F5804">
      <w:pPr>
        <w:pStyle w:val="BodyText"/>
        <w:spacing w:before="191" w:line="247" w:lineRule="auto"/>
        <w:ind w:left="100" w:right="658" w:firstLine="0"/>
      </w:pPr>
      <w:r>
        <w:rPr>
          <w:w w:val="125"/>
        </w:rPr>
        <w:t xml:space="preserve">Necessary fees incurred by the </w:t>
      </w:r>
      <w:r>
        <w:rPr>
          <w:spacing w:val="-6"/>
          <w:w w:val="125"/>
        </w:rPr>
        <w:t xml:space="preserve">Town </w:t>
      </w:r>
      <w:r>
        <w:rPr>
          <w:w w:val="125"/>
        </w:rPr>
        <w:t>in the inspection of developments</w:t>
      </w:r>
      <w:r>
        <w:rPr>
          <w:spacing w:val="-13"/>
          <w:w w:val="125"/>
        </w:rPr>
        <w:t xml:space="preserve"> </w:t>
      </w:r>
      <w:r>
        <w:rPr>
          <w:w w:val="125"/>
        </w:rPr>
        <w:t>as</w:t>
      </w:r>
      <w:r>
        <w:rPr>
          <w:spacing w:val="-12"/>
          <w:w w:val="125"/>
        </w:rPr>
        <w:t xml:space="preserve"> </w:t>
      </w:r>
      <w:r>
        <w:rPr>
          <w:w w:val="125"/>
        </w:rPr>
        <w:t>they</w:t>
      </w:r>
      <w:r>
        <w:rPr>
          <w:spacing w:val="-13"/>
          <w:w w:val="125"/>
        </w:rPr>
        <w:t xml:space="preserve"> </w:t>
      </w:r>
      <w:r>
        <w:rPr>
          <w:w w:val="125"/>
        </w:rPr>
        <w:t>progress.</w:t>
      </w:r>
      <w:r>
        <w:rPr>
          <w:spacing w:val="-12"/>
          <w:w w:val="125"/>
        </w:rPr>
        <w:t xml:space="preserve"> </w:t>
      </w:r>
      <w:r>
        <w:rPr>
          <w:w w:val="125"/>
        </w:rPr>
        <w:t>These</w:t>
      </w:r>
      <w:r>
        <w:rPr>
          <w:spacing w:val="-12"/>
          <w:w w:val="125"/>
        </w:rPr>
        <w:t xml:space="preserve"> </w:t>
      </w:r>
      <w:r>
        <w:rPr>
          <w:w w:val="125"/>
        </w:rPr>
        <w:t>may</w:t>
      </w:r>
      <w:r>
        <w:rPr>
          <w:spacing w:val="-13"/>
          <w:w w:val="125"/>
        </w:rPr>
        <w:t xml:space="preserve"> </w:t>
      </w:r>
      <w:r>
        <w:rPr>
          <w:w w:val="125"/>
        </w:rPr>
        <w:t>include</w:t>
      </w:r>
      <w:r>
        <w:rPr>
          <w:spacing w:val="-11"/>
          <w:w w:val="125"/>
        </w:rPr>
        <w:t xml:space="preserve"> </w:t>
      </w:r>
      <w:r>
        <w:rPr>
          <w:w w:val="125"/>
        </w:rPr>
        <w:t>but</w:t>
      </w:r>
      <w:r>
        <w:rPr>
          <w:spacing w:val="-12"/>
          <w:w w:val="125"/>
        </w:rPr>
        <w:t xml:space="preserve"> </w:t>
      </w:r>
      <w:r>
        <w:rPr>
          <w:w w:val="125"/>
        </w:rPr>
        <w:t>are</w:t>
      </w:r>
      <w:r>
        <w:rPr>
          <w:spacing w:val="-13"/>
          <w:w w:val="125"/>
        </w:rPr>
        <w:t xml:space="preserve"> </w:t>
      </w:r>
      <w:r>
        <w:rPr>
          <w:w w:val="125"/>
        </w:rPr>
        <w:t>not</w:t>
      </w:r>
      <w:r>
        <w:rPr>
          <w:spacing w:val="-12"/>
          <w:w w:val="125"/>
        </w:rPr>
        <w:t xml:space="preserve"> </w:t>
      </w:r>
      <w:r>
        <w:rPr>
          <w:w w:val="125"/>
        </w:rPr>
        <w:t>limited to the</w:t>
      </w:r>
      <w:r>
        <w:rPr>
          <w:spacing w:val="-18"/>
          <w:w w:val="125"/>
        </w:rPr>
        <w:t xml:space="preserve"> </w:t>
      </w:r>
      <w:r>
        <w:rPr>
          <w:w w:val="125"/>
        </w:rPr>
        <w:t>following:</w:t>
      </w:r>
    </w:p>
    <w:p w14:paraId="7C5DF891" w14:textId="77777777" w:rsidR="00160C53" w:rsidRDefault="002F5804">
      <w:pPr>
        <w:pStyle w:val="ListParagraph"/>
        <w:numPr>
          <w:ilvl w:val="0"/>
          <w:numId w:val="5"/>
        </w:numPr>
        <w:tabs>
          <w:tab w:val="left" w:pos="580"/>
        </w:tabs>
        <w:spacing w:before="184" w:line="247" w:lineRule="auto"/>
        <w:ind w:right="659"/>
        <w:jc w:val="both"/>
        <w:rPr>
          <w:sz w:val="24"/>
        </w:rPr>
      </w:pPr>
      <w:r>
        <w:rPr>
          <w:w w:val="125"/>
          <w:sz w:val="24"/>
        </w:rPr>
        <w:t>Roads, streets and highways, including the laying out, excavating and installation of base, intermediate and top</w:t>
      </w:r>
      <w:r>
        <w:rPr>
          <w:spacing w:val="-29"/>
          <w:w w:val="125"/>
          <w:sz w:val="24"/>
        </w:rPr>
        <w:t xml:space="preserve"> </w:t>
      </w:r>
      <w:r>
        <w:rPr>
          <w:w w:val="125"/>
          <w:sz w:val="24"/>
        </w:rPr>
        <w:t>coats;</w:t>
      </w:r>
    </w:p>
    <w:p w14:paraId="3C15BF66" w14:textId="77777777" w:rsidR="00160C53" w:rsidRDefault="002F5804">
      <w:pPr>
        <w:pStyle w:val="ListParagraph"/>
        <w:numPr>
          <w:ilvl w:val="0"/>
          <w:numId w:val="5"/>
        </w:numPr>
        <w:tabs>
          <w:tab w:val="left" w:pos="580"/>
        </w:tabs>
        <w:spacing w:before="182" w:line="247" w:lineRule="auto"/>
        <w:ind w:right="658"/>
        <w:jc w:val="both"/>
        <w:rPr>
          <w:sz w:val="24"/>
        </w:rPr>
      </w:pPr>
      <w:r>
        <w:rPr>
          <w:spacing w:val="-5"/>
          <w:w w:val="130"/>
          <w:sz w:val="24"/>
        </w:rPr>
        <w:t>Water</w:t>
      </w:r>
      <w:r>
        <w:rPr>
          <w:spacing w:val="-31"/>
          <w:w w:val="130"/>
          <w:sz w:val="24"/>
        </w:rPr>
        <w:t xml:space="preserve"> </w:t>
      </w:r>
      <w:r>
        <w:rPr>
          <w:w w:val="130"/>
          <w:sz w:val="24"/>
        </w:rPr>
        <w:t>supply</w:t>
      </w:r>
      <w:r>
        <w:rPr>
          <w:spacing w:val="-31"/>
          <w:w w:val="130"/>
          <w:sz w:val="24"/>
        </w:rPr>
        <w:t xml:space="preserve"> </w:t>
      </w:r>
      <w:r>
        <w:rPr>
          <w:w w:val="130"/>
          <w:sz w:val="24"/>
        </w:rPr>
        <w:t>systems,</w:t>
      </w:r>
      <w:r>
        <w:rPr>
          <w:spacing w:val="-31"/>
          <w:w w:val="130"/>
          <w:sz w:val="24"/>
        </w:rPr>
        <w:t xml:space="preserve"> </w:t>
      </w:r>
      <w:r>
        <w:rPr>
          <w:w w:val="130"/>
          <w:sz w:val="24"/>
        </w:rPr>
        <w:t>including</w:t>
      </w:r>
      <w:r>
        <w:rPr>
          <w:spacing w:val="-30"/>
          <w:w w:val="130"/>
          <w:sz w:val="24"/>
        </w:rPr>
        <w:t xml:space="preserve"> </w:t>
      </w:r>
      <w:r>
        <w:rPr>
          <w:w w:val="130"/>
          <w:sz w:val="24"/>
        </w:rPr>
        <w:t>mains,</w:t>
      </w:r>
      <w:r>
        <w:rPr>
          <w:spacing w:val="-31"/>
          <w:w w:val="130"/>
          <w:sz w:val="24"/>
        </w:rPr>
        <w:t xml:space="preserve"> </w:t>
      </w:r>
      <w:r>
        <w:rPr>
          <w:w w:val="130"/>
          <w:sz w:val="24"/>
        </w:rPr>
        <w:t>valves,</w:t>
      </w:r>
      <w:r>
        <w:rPr>
          <w:spacing w:val="-30"/>
          <w:w w:val="130"/>
          <w:sz w:val="24"/>
        </w:rPr>
        <w:t xml:space="preserve"> </w:t>
      </w:r>
      <w:r>
        <w:rPr>
          <w:w w:val="130"/>
          <w:sz w:val="24"/>
        </w:rPr>
        <w:t>tees,</w:t>
      </w:r>
      <w:r>
        <w:rPr>
          <w:spacing w:val="-30"/>
          <w:w w:val="130"/>
          <w:sz w:val="24"/>
        </w:rPr>
        <w:t xml:space="preserve"> </w:t>
      </w:r>
      <w:r>
        <w:rPr>
          <w:w w:val="130"/>
          <w:sz w:val="24"/>
        </w:rPr>
        <w:t>hydrants</w:t>
      </w:r>
      <w:r>
        <w:rPr>
          <w:spacing w:val="-31"/>
          <w:w w:val="130"/>
          <w:sz w:val="24"/>
        </w:rPr>
        <w:t xml:space="preserve"> </w:t>
      </w:r>
      <w:r>
        <w:rPr>
          <w:w w:val="130"/>
          <w:sz w:val="24"/>
        </w:rPr>
        <w:t>and other</w:t>
      </w:r>
      <w:r>
        <w:rPr>
          <w:spacing w:val="-13"/>
          <w:w w:val="130"/>
          <w:sz w:val="24"/>
        </w:rPr>
        <w:t xml:space="preserve"> </w:t>
      </w:r>
      <w:r>
        <w:rPr>
          <w:w w:val="130"/>
          <w:sz w:val="24"/>
        </w:rPr>
        <w:t>appurtenances;</w:t>
      </w:r>
    </w:p>
    <w:p w14:paraId="295C751D" w14:textId="77777777" w:rsidR="00160C53" w:rsidRDefault="002F5804">
      <w:pPr>
        <w:pStyle w:val="ListParagraph"/>
        <w:numPr>
          <w:ilvl w:val="0"/>
          <w:numId w:val="5"/>
        </w:numPr>
        <w:tabs>
          <w:tab w:val="left" w:pos="579"/>
          <w:tab w:val="left" w:pos="580"/>
        </w:tabs>
        <w:spacing w:before="183"/>
        <w:ind w:right="0"/>
        <w:jc w:val="left"/>
        <w:rPr>
          <w:sz w:val="24"/>
        </w:rPr>
      </w:pPr>
      <w:r>
        <w:rPr>
          <w:w w:val="130"/>
          <w:sz w:val="24"/>
        </w:rPr>
        <w:t>Sanitary sewers and their</w:t>
      </w:r>
      <w:r>
        <w:rPr>
          <w:spacing w:val="-50"/>
          <w:w w:val="130"/>
          <w:sz w:val="24"/>
        </w:rPr>
        <w:t xml:space="preserve"> </w:t>
      </w:r>
      <w:r>
        <w:rPr>
          <w:w w:val="130"/>
          <w:sz w:val="24"/>
        </w:rPr>
        <w:t>appurtenances;</w:t>
      </w:r>
    </w:p>
    <w:p w14:paraId="5B0590D5" w14:textId="77777777" w:rsidR="00160C53" w:rsidRDefault="002F5804">
      <w:pPr>
        <w:pStyle w:val="ListParagraph"/>
        <w:numPr>
          <w:ilvl w:val="0"/>
          <w:numId w:val="5"/>
        </w:numPr>
        <w:tabs>
          <w:tab w:val="left" w:pos="580"/>
        </w:tabs>
        <w:spacing w:line="247" w:lineRule="auto"/>
        <w:ind w:right="658"/>
        <w:jc w:val="both"/>
        <w:rPr>
          <w:sz w:val="24"/>
        </w:rPr>
      </w:pPr>
      <w:r>
        <w:rPr>
          <w:w w:val="130"/>
          <w:sz w:val="24"/>
        </w:rPr>
        <w:t>Drainage systems and storm sewers, including individual lot grading, swales, pipes, retention or detention ponds and their appurtenances;</w:t>
      </w:r>
    </w:p>
    <w:p w14:paraId="7F92172A" w14:textId="77777777" w:rsidR="00160C53" w:rsidRDefault="002F5804">
      <w:pPr>
        <w:pStyle w:val="ListParagraph"/>
        <w:numPr>
          <w:ilvl w:val="0"/>
          <w:numId w:val="5"/>
        </w:numPr>
        <w:tabs>
          <w:tab w:val="left" w:pos="579"/>
          <w:tab w:val="left" w:pos="580"/>
        </w:tabs>
        <w:spacing w:before="184"/>
        <w:ind w:right="0"/>
        <w:jc w:val="left"/>
        <w:rPr>
          <w:sz w:val="24"/>
        </w:rPr>
      </w:pPr>
      <w:r>
        <w:rPr>
          <w:w w:val="125"/>
          <w:sz w:val="24"/>
        </w:rPr>
        <w:t>Sidewalks</w:t>
      </w:r>
      <w:r>
        <w:rPr>
          <w:spacing w:val="-8"/>
          <w:w w:val="125"/>
          <w:sz w:val="24"/>
        </w:rPr>
        <w:t xml:space="preserve"> </w:t>
      </w:r>
      <w:r>
        <w:rPr>
          <w:w w:val="125"/>
          <w:sz w:val="24"/>
        </w:rPr>
        <w:t>which</w:t>
      </w:r>
      <w:r>
        <w:rPr>
          <w:spacing w:val="-9"/>
          <w:w w:val="125"/>
          <w:sz w:val="24"/>
        </w:rPr>
        <w:t xml:space="preserve"> </w:t>
      </w:r>
      <w:r>
        <w:rPr>
          <w:w w:val="125"/>
          <w:sz w:val="24"/>
        </w:rPr>
        <w:t>are</w:t>
      </w:r>
      <w:r>
        <w:rPr>
          <w:spacing w:val="-8"/>
          <w:w w:val="125"/>
          <w:sz w:val="24"/>
        </w:rPr>
        <w:t xml:space="preserve"> </w:t>
      </w:r>
      <w:r>
        <w:rPr>
          <w:w w:val="125"/>
          <w:sz w:val="24"/>
        </w:rPr>
        <w:t>to</w:t>
      </w:r>
      <w:r>
        <w:rPr>
          <w:spacing w:val="-8"/>
          <w:w w:val="125"/>
          <w:sz w:val="24"/>
        </w:rPr>
        <w:t xml:space="preserve"> </w:t>
      </w:r>
      <w:r>
        <w:rPr>
          <w:w w:val="125"/>
          <w:sz w:val="24"/>
        </w:rPr>
        <w:t>be</w:t>
      </w:r>
      <w:r>
        <w:rPr>
          <w:spacing w:val="-8"/>
          <w:w w:val="125"/>
          <w:sz w:val="24"/>
        </w:rPr>
        <w:t xml:space="preserve"> </w:t>
      </w:r>
      <w:r>
        <w:rPr>
          <w:w w:val="125"/>
          <w:sz w:val="24"/>
        </w:rPr>
        <w:t>dedicated</w:t>
      </w:r>
      <w:r>
        <w:rPr>
          <w:spacing w:val="-8"/>
          <w:w w:val="125"/>
          <w:sz w:val="24"/>
        </w:rPr>
        <w:t xml:space="preserve"> </w:t>
      </w:r>
      <w:r>
        <w:rPr>
          <w:w w:val="125"/>
          <w:sz w:val="24"/>
        </w:rPr>
        <w:t>to</w:t>
      </w:r>
      <w:r>
        <w:rPr>
          <w:spacing w:val="-8"/>
          <w:w w:val="125"/>
          <w:sz w:val="24"/>
        </w:rPr>
        <w:t xml:space="preserve"> </w:t>
      </w:r>
      <w:r>
        <w:rPr>
          <w:w w:val="125"/>
          <w:sz w:val="24"/>
        </w:rPr>
        <w:t>the</w:t>
      </w:r>
      <w:r>
        <w:rPr>
          <w:spacing w:val="-9"/>
          <w:w w:val="125"/>
          <w:sz w:val="24"/>
        </w:rPr>
        <w:t xml:space="preserve"> </w:t>
      </w:r>
      <w:r>
        <w:rPr>
          <w:spacing w:val="-3"/>
          <w:w w:val="125"/>
          <w:sz w:val="24"/>
        </w:rPr>
        <w:t>Town;</w:t>
      </w:r>
    </w:p>
    <w:p w14:paraId="228F93A8" w14:textId="77777777" w:rsidR="00160C53" w:rsidRDefault="00160C53">
      <w:pPr>
        <w:rPr>
          <w:sz w:val="24"/>
        </w:rPr>
        <w:sectPr w:rsidR="00160C53">
          <w:pgSz w:w="12240" w:h="15840"/>
          <w:pgMar w:top="820" w:right="1500" w:bottom="1280" w:left="1520" w:header="0" w:footer="1098" w:gutter="0"/>
          <w:cols w:space="720"/>
        </w:sectPr>
      </w:pPr>
    </w:p>
    <w:p w14:paraId="79204EFF"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242-42</w:t>
      </w:r>
      <w:r>
        <w:rPr>
          <w:w w:val="125"/>
        </w:rPr>
        <w:tab/>
        <w:t>§</w:t>
      </w:r>
      <w:r>
        <w:rPr>
          <w:spacing w:val="-11"/>
          <w:w w:val="125"/>
        </w:rPr>
        <w:t xml:space="preserve"> </w:t>
      </w:r>
      <w:r>
        <w:rPr>
          <w:w w:val="125"/>
        </w:rPr>
        <w:t>242-44</w:t>
      </w:r>
    </w:p>
    <w:p w14:paraId="67838AF7" w14:textId="77777777" w:rsidR="00160C53" w:rsidRDefault="00160C53">
      <w:pPr>
        <w:pStyle w:val="BodyText"/>
        <w:ind w:firstLine="0"/>
        <w:jc w:val="left"/>
        <w:rPr>
          <w:sz w:val="16"/>
        </w:rPr>
      </w:pPr>
    </w:p>
    <w:p w14:paraId="3C770929" w14:textId="77777777" w:rsidR="00160C53" w:rsidRDefault="002F5804">
      <w:pPr>
        <w:pStyle w:val="ListParagraph"/>
        <w:numPr>
          <w:ilvl w:val="0"/>
          <w:numId w:val="5"/>
        </w:numPr>
        <w:tabs>
          <w:tab w:val="left" w:pos="1119"/>
          <w:tab w:val="left" w:pos="1120"/>
        </w:tabs>
        <w:spacing w:before="100" w:line="247" w:lineRule="auto"/>
        <w:ind w:left="1120"/>
        <w:jc w:val="left"/>
        <w:rPr>
          <w:sz w:val="24"/>
        </w:rPr>
      </w:pPr>
      <w:r>
        <w:rPr>
          <w:w w:val="125"/>
          <w:sz w:val="24"/>
        </w:rPr>
        <w:t>Private drives or roads which serve two or more properties and which are designed to withstand emergency vehicle</w:t>
      </w:r>
      <w:r>
        <w:rPr>
          <w:spacing w:val="5"/>
          <w:w w:val="125"/>
          <w:sz w:val="24"/>
        </w:rPr>
        <w:t xml:space="preserve"> </w:t>
      </w:r>
      <w:r>
        <w:rPr>
          <w:w w:val="125"/>
          <w:sz w:val="24"/>
        </w:rPr>
        <w:t>loading.</w:t>
      </w:r>
    </w:p>
    <w:p w14:paraId="3DA74528" w14:textId="77777777" w:rsidR="00160C53" w:rsidRDefault="00160C53">
      <w:pPr>
        <w:pStyle w:val="BodyText"/>
        <w:spacing w:before="8"/>
        <w:ind w:firstLine="0"/>
        <w:jc w:val="left"/>
        <w:rPr>
          <w:sz w:val="23"/>
        </w:rPr>
      </w:pPr>
    </w:p>
    <w:p w14:paraId="5514F283" w14:textId="77777777" w:rsidR="00160C53" w:rsidRDefault="002F5804">
      <w:pPr>
        <w:pStyle w:val="Heading1"/>
        <w:spacing w:before="1" w:line="247" w:lineRule="auto"/>
        <w:ind w:right="315"/>
      </w:pPr>
      <w:bookmarkStart w:id="77" w:name="§_242-43_Review_and_approval_of_engineer"/>
      <w:bookmarkEnd w:id="77"/>
      <w:r>
        <w:rPr>
          <w:w w:val="120"/>
        </w:rPr>
        <w:t>§ 242-43. Review and approval of engineering and legal fees. [Amended 10-1-2014 by L.L. No. 6-2014]</w:t>
      </w:r>
    </w:p>
    <w:p w14:paraId="1FA86368" w14:textId="77777777" w:rsidR="00160C53" w:rsidRDefault="002F5804">
      <w:pPr>
        <w:pStyle w:val="BodyText"/>
        <w:spacing w:before="183" w:line="247" w:lineRule="auto"/>
        <w:ind w:left="640" w:right="118" w:firstLine="0"/>
      </w:pPr>
      <w:r>
        <w:rPr>
          <w:w w:val="125"/>
        </w:rPr>
        <w:t>Prior</w:t>
      </w:r>
      <w:r>
        <w:rPr>
          <w:spacing w:val="-8"/>
          <w:w w:val="125"/>
        </w:rPr>
        <w:t xml:space="preserve"> </w:t>
      </w:r>
      <w:r>
        <w:rPr>
          <w:w w:val="125"/>
        </w:rPr>
        <w:t>to</w:t>
      </w:r>
      <w:r>
        <w:rPr>
          <w:spacing w:val="-7"/>
          <w:w w:val="125"/>
        </w:rPr>
        <w:t xml:space="preserve"> </w:t>
      </w:r>
      <w:r>
        <w:rPr>
          <w:w w:val="125"/>
        </w:rPr>
        <w:t>payment</w:t>
      </w:r>
      <w:r>
        <w:rPr>
          <w:spacing w:val="-8"/>
          <w:w w:val="125"/>
        </w:rPr>
        <w:t xml:space="preserve"> </w:t>
      </w:r>
      <w:r>
        <w:rPr>
          <w:w w:val="125"/>
        </w:rPr>
        <w:t>of</w:t>
      </w:r>
      <w:r>
        <w:rPr>
          <w:spacing w:val="-7"/>
          <w:w w:val="125"/>
        </w:rPr>
        <w:t xml:space="preserve"> </w:t>
      </w:r>
      <w:r>
        <w:rPr>
          <w:w w:val="125"/>
        </w:rPr>
        <w:t>engineering</w:t>
      </w:r>
      <w:r>
        <w:rPr>
          <w:spacing w:val="-6"/>
          <w:w w:val="125"/>
        </w:rPr>
        <w:t xml:space="preserve"> </w:t>
      </w:r>
      <w:r>
        <w:rPr>
          <w:w w:val="125"/>
        </w:rPr>
        <w:t>or</w:t>
      </w:r>
      <w:r>
        <w:rPr>
          <w:spacing w:val="-7"/>
          <w:w w:val="125"/>
        </w:rPr>
        <w:t xml:space="preserve"> </w:t>
      </w:r>
      <w:r>
        <w:rPr>
          <w:w w:val="125"/>
        </w:rPr>
        <w:t>legal</w:t>
      </w:r>
      <w:r>
        <w:rPr>
          <w:spacing w:val="-8"/>
          <w:w w:val="125"/>
        </w:rPr>
        <w:t xml:space="preserve"> </w:t>
      </w:r>
      <w:r>
        <w:rPr>
          <w:w w:val="125"/>
        </w:rPr>
        <w:t>fees</w:t>
      </w:r>
      <w:r>
        <w:rPr>
          <w:spacing w:val="-7"/>
          <w:w w:val="125"/>
        </w:rPr>
        <w:t xml:space="preserve"> </w:t>
      </w:r>
      <w:r>
        <w:rPr>
          <w:w w:val="125"/>
        </w:rPr>
        <w:t>by</w:t>
      </w:r>
      <w:r>
        <w:rPr>
          <w:spacing w:val="-8"/>
          <w:w w:val="125"/>
        </w:rPr>
        <w:t xml:space="preserve"> </w:t>
      </w:r>
      <w:r>
        <w:rPr>
          <w:w w:val="125"/>
        </w:rPr>
        <w:t>the</w:t>
      </w:r>
      <w:r>
        <w:rPr>
          <w:spacing w:val="-7"/>
          <w:w w:val="125"/>
        </w:rPr>
        <w:t xml:space="preserve"> </w:t>
      </w:r>
      <w:r>
        <w:rPr>
          <w:spacing w:val="-6"/>
          <w:w w:val="125"/>
        </w:rPr>
        <w:t>Town</w:t>
      </w:r>
      <w:r>
        <w:rPr>
          <w:spacing w:val="-8"/>
          <w:w w:val="125"/>
        </w:rPr>
        <w:t xml:space="preserve"> </w:t>
      </w:r>
      <w:r>
        <w:rPr>
          <w:w w:val="125"/>
        </w:rPr>
        <w:t>of</w:t>
      </w:r>
      <w:r>
        <w:rPr>
          <w:spacing w:val="-7"/>
          <w:w w:val="125"/>
        </w:rPr>
        <w:t xml:space="preserve"> </w:t>
      </w:r>
      <w:r>
        <w:rPr>
          <w:w w:val="125"/>
        </w:rPr>
        <w:t xml:space="preserve">Glenville and the charging of the same to an applicant or </w:t>
      </w:r>
      <w:r>
        <w:rPr>
          <w:spacing w:val="-4"/>
          <w:w w:val="125"/>
        </w:rPr>
        <w:t xml:space="preserve">developer, </w:t>
      </w:r>
      <w:r>
        <w:rPr>
          <w:w w:val="125"/>
        </w:rPr>
        <w:t xml:space="preserve">the </w:t>
      </w:r>
      <w:r>
        <w:rPr>
          <w:spacing w:val="-6"/>
          <w:w w:val="125"/>
        </w:rPr>
        <w:t xml:space="preserve">Town </w:t>
      </w:r>
      <w:r>
        <w:rPr>
          <w:w w:val="125"/>
        </w:rPr>
        <w:t>Supervisor</w:t>
      </w:r>
      <w:r>
        <w:rPr>
          <w:spacing w:val="-18"/>
          <w:w w:val="125"/>
        </w:rPr>
        <w:t xml:space="preserve"> </w:t>
      </w:r>
      <w:r>
        <w:rPr>
          <w:w w:val="125"/>
        </w:rPr>
        <w:t>or</w:t>
      </w:r>
      <w:r>
        <w:rPr>
          <w:spacing w:val="-18"/>
          <w:w w:val="125"/>
        </w:rPr>
        <w:t xml:space="preserve"> </w:t>
      </w:r>
      <w:r>
        <w:rPr>
          <w:w w:val="125"/>
        </w:rPr>
        <w:t>Deputy</w:t>
      </w:r>
      <w:r>
        <w:rPr>
          <w:spacing w:val="-17"/>
          <w:w w:val="125"/>
        </w:rPr>
        <w:t xml:space="preserve"> </w:t>
      </w:r>
      <w:r>
        <w:rPr>
          <w:spacing w:val="-6"/>
          <w:w w:val="125"/>
        </w:rPr>
        <w:t>Town</w:t>
      </w:r>
      <w:r>
        <w:rPr>
          <w:spacing w:val="-18"/>
          <w:w w:val="125"/>
        </w:rPr>
        <w:t xml:space="preserve"> </w:t>
      </w:r>
      <w:r>
        <w:rPr>
          <w:w w:val="125"/>
        </w:rPr>
        <w:t>Supervisor</w:t>
      </w:r>
      <w:r>
        <w:rPr>
          <w:spacing w:val="-18"/>
          <w:w w:val="125"/>
        </w:rPr>
        <w:t xml:space="preserve"> </w:t>
      </w:r>
      <w:r>
        <w:rPr>
          <w:w w:val="125"/>
        </w:rPr>
        <w:t>shall</w:t>
      </w:r>
      <w:r>
        <w:rPr>
          <w:spacing w:val="-18"/>
          <w:w w:val="125"/>
        </w:rPr>
        <w:t xml:space="preserve"> </w:t>
      </w:r>
      <w:r>
        <w:rPr>
          <w:w w:val="125"/>
        </w:rPr>
        <w:t>review</w:t>
      </w:r>
      <w:r>
        <w:rPr>
          <w:spacing w:val="-18"/>
          <w:w w:val="125"/>
        </w:rPr>
        <w:t xml:space="preserve"> </w:t>
      </w:r>
      <w:r>
        <w:rPr>
          <w:w w:val="125"/>
        </w:rPr>
        <w:t>the</w:t>
      </w:r>
      <w:r>
        <w:rPr>
          <w:spacing w:val="-17"/>
          <w:w w:val="125"/>
        </w:rPr>
        <w:t xml:space="preserve"> </w:t>
      </w:r>
      <w:r>
        <w:rPr>
          <w:w w:val="125"/>
        </w:rPr>
        <w:t>charges.</w:t>
      </w:r>
      <w:r>
        <w:rPr>
          <w:spacing w:val="-18"/>
          <w:w w:val="125"/>
        </w:rPr>
        <w:t xml:space="preserve"> </w:t>
      </w:r>
      <w:r>
        <w:rPr>
          <w:w w:val="125"/>
        </w:rPr>
        <w:t xml:space="preserve">After review and a determination that the fees are reasonable in amount and necessary to the accomplishment of the </w:t>
      </w:r>
      <w:r>
        <w:rPr>
          <w:spacing w:val="-4"/>
          <w:w w:val="125"/>
        </w:rPr>
        <w:t xml:space="preserve">Town's </w:t>
      </w:r>
      <w:r>
        <w:rPr>
          <w:w w:val="125"/>
        </w:rPr>
        <w:t>regulatory and proprietary functions, the fees shall then be charged to the developer or withdrawn from the financial security posted in accordance with this</w:t>
      </w:r>
      <w:r>
        <w:rPr>
          <w:spacing w:val="-9"/>
          <w:w w:val="125"/>
        </w:rPr>
        <w:t xml:space="preserve"> </w:t>
      </w:r>
      <w:r>
        <w:rPr>
          <w:spacing w:val="-4"/>
          <w:w w:val="125"/>
        </w:rPr>
        <w:t>chapter.</w:t>
      </w:r>
    </w:p>
    <w:p w14:paraId="19FA6221" w14:textId="77777777" w:rsidR="00160C53" w:rsidRDefault="00160C53">
      <w:pPr>
        <w:pStyle w:val="BodyText"/>
        <w:spacing w:before="4"/>
        <w:ind w:firstLine="0"/>
        <w:jc w:val="left"/>
      </w:pPr>
    </w:p>
    <w:p w14:paraId="35933B32" w14:textId="77777777" w:rsidR="00160C53" w:rsidRDefault="002F5804">
      <w:pPr>
        <w:pStyle w:val="Heading1"/>
        <w:jc w:val="both"/>
      </w:pPr>
      <w:bookmarkStart w:id="78" w:name="§_242-44_Fees_drawn_from_financial_secur"/>
      <w:bookmarkEnd w:id="78"/>
      <w:r>
        <w:rPr>
          <w:w w:val="120"/>
        </w:rPr>
        <w:t>§ 242-44. Fees drawn from financial security.</w:t>
      </w:r>
    </w:p>
    <w:p w14:paraId="6C52B146" w14:textId="77777777" w:rsidR="00160C53" w:rsidRDefault="002F5804">
      <w:pPr>
        <w:pStyle w:val="BodyText"/>
        <w:spacing w:before="191" w:line="247" w:lineRule="auto"/>
        <w:ind w:left="640" w:right="118" w:firstLine="0"/>
      </w:pPr>
      <w:r>
        <w:rPr>
          <w:w w:val="125"/>
        </w:rPr>
        <w:t>In cases where the Town is holding financial security in accordance with the provisions of this chapter, the Town may withdraw the amount of fees from said financial security upon review and approval as set forth in the preceding section.</w:t>
      </w:r>
    </w:p>
    <w:p w14:paraId="3B67A88A" w14:textId="77777777" w:rsidR="00160C53" w:rsidRDefault="00160C53">
      <w:pPr>
        <w:spacing w:line="247" w:lineRule="auto"/>
        <w:sectPr w:rsidR="00160C53">
          <w:pgSz w:w="12240" w:h="15840"/>
          <w:pgMar w:top="820" w:right="1500" w:bottom="1280" w:left="1520" w:header="0" w:footer="1098" w:gutter="0"/>
          <w:cols w:space="720"/>
        </w:sectPr>
      </w:pPr>
    </w:p>
    <w:p w14:paraId="12B9955F" w14:textId="77777777" w:rsidR="00160C53" w:rsidRDefault="00160C53">
      <w:pPr>
        <w:pStyle w:val="BodyText"/>
        <w:spacing w:before="2"/>
        <w:ind w:firstLine="0"/>
        <w:jc w:val="left"/>
        <w:rPr>
          <w:sz w:val="17"/>
        </w:rPr>
      </w:pPr>
    </w:p>
    <w:p w14:paraId="74A40BD1" w14:textId="77777777" w:rsidR="00160C53" w:rsidRDefault="00160C53">
      <w:pPr>
        <w:rPr>
          <w:sz w:val="17"/>
        </w:rPr>
        <w:sectPr w:rsidR="00160C53">
          <w:footerReference w:type="even" r:id="rId19"/>
          <w:pgSz w:w="12240" w:h="15840"/>
          <w:pgMar w:top="1500" w:right="1500" w:bottom="280" w:left="1520" w:header="0" w:footer="0" w:gutter="0"/>
          <w:cols w:space="720"/>
        </w:sectPr>
      </w:pPr>
    </w:p>
    <w:p w14:paraId="54663481"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242-45</w:t>
      </w:r>
      <w:r>
        <w:rPr>
          <w:w w:val="125"/>
        </w:rPr>
        <w:tab/>
        <w:t>§</w:t>
      </w:r>
      <w:r>
        <w:rPr>
          <w:spacing w:val="-11"/>
          <w:w w:val="125"/>
        </w:rPr>
        <w:t xml:space="preserve"> </w:t>
      </w:r>
      <w:r>
        <w:rPr>
          <w:w w:val="125"/>
        </w:rPr>
        <w:t>242-46</w:t>
      </w:r>
    </w:p>
    <w:p w14:paraId="6FF92223" w14:textId="77777777" w:rsidR="00160C53" w:rsidRDefault="00160C53">
      <w:pPr>
        <w:pStyle w:val="BodyText"/>
        <w:ind w:firstLine="0"/>
        <w:jc w:val="left"/>
        <w:rPr>
          <w:sz w:val="16"/>
        </w:rPr>
      </w:pPr>
    </w:p>
    <w:p w14:paraId="439F7A6C" w14:textId="77777777" w:rsidR="00160C53" w:rsidRDefault="002F5804">
      <w:pPr>
        <w:pStyle w:val="BodyText"/>
        <w:spacing w:before="100"/>
        <w:ind w:left="2515" w:right="2118" w:firstLine="0"/>
        <w:jc w:val="center"/>
      </w:pPr>
      <w:bookmarkStart w:id="79" w:name="article_VI_Specifications_for_Documents"/>
      <w:bookmarkEnd w:id="79"/>
      <w:r>
        <w:rPr>
          <w:w w:val="125"/>
        </w:rPr>
        <w:t>ARTICLE VI</w:t>
      </w:r>
    </w:p>
    <w:p w14:paraId="582855AD" w14:textId="77777777" w:rsidR="00160C53" w:rsidRDefault="002F5804">
      <w:pPr>
        <w:pStyle w:val="Heading1"/>
        <w:spacing w:before="9"/>
        <w:ind w:left="2628" w:right="2110"/>
        <w:jc w:val="center"/>
      </w:pPr>
      <w:r>
        <w:rPr>
          <w:w w:val="120"/>
        </w:rPr>
        <w:t>Specifications for Documents</w:t>
      </w:r>
    </w:p>
    <w:p w14:paraId="1E6BC2E3" w14:textId="77777777" w:rsidR="00160C53" w:rsidRDefault="00160C53">
      <w:pPr>
        <w:pStyle w:val="BodyText"/>
        <w:ind w:firstLine="0"/>
        <w:jc w:val="left"/>
        <w:rPr>
          <w:rFonts w:ascii="Trebuchet MS"/>
          <w:b/>
        </w:rPr>
      </w:pPr>
    </w:p>
    <w:p w14:paraId="27204DAA" w14:textId="5C7051E5" w:rsidR="00160C53" w:rsidRDefault="002F5804">
      <w:pPr>
        <w:ind w:left="640"/>
        <w:jc w:val="both"/>
        <w:rPr>
          <w:rFonts w:ascii="Trebuchet MS" w:hAnsi="Trebuchet MS"/>
          <w:b/>
          <w:sz w:val="24"/>
        </w:rPr>
      </w:pPr>
      <w:bookmarkStart w:id="80" w:name="§_242-45_Sketch_plan_(optional_procedure"/>
      <w:bookmarkEnd w:id="80"/>
      <w:r>
        <w:rPr>
          <w:rFonts w:ascii="Trebuchet MS" w:hAnsi="Trebuchet MS"/>
          <w:b/>
          <w:w w:val="120"/>
          <w:sz w:val="24"/>
        </w:rPr>
        <w:t xml:space="preserve">§ 242-45. Sketch plan </w:t>
      </w:r>
      <w:del w:id="81" w:author="Melissa Cherubino" w:date="2020-08-14T12:55:00Z">
        <w:r w:rsidDel="002F5804">
          <w:rPr>
            <w:rFonts w:ascii="Trebuchet MS" w:hAnsi="Trebuchet MS"/>
            <w:b/>
            <w:w w:val="120"/>
            <w:sz w:val="24"/>
          </w:rPr>
          <w:delText>(optional procedure).</w:delText>
        </w:r>
      </w:del>
    </w:p>
    <w:p w14:paraId="1D504C60" w14:textId="43126128" w:rsidR="00160C53" w:rsidRDefault="002F5804">
      <w:pPr>
        <w:pStyle w:val="BodyText"/>
        <w:spacing w:before="191" w:line="247" w:lineRule="auto"/>
        <w:ind w:left="640" w:right="118" w:firstLine="0"/>
      </w:pPr>
      <w:r>
        <w:rPr>
          <w:w w:val="125"/>
        </w:rPr>
        <w:t>The sketch plan initially submitted to the</w:t>
      </w:r>
      <w:ins w:id="82" w:author="Melissa Cherubino" w:date="2020-08-14T14:05:00Z">
        <w:r w:rsidR="00DE578A">
          <w:rPr>
            <w:w w:val="125"/>
          </w:rPr>
          <w:t xml:space="preserve"> Planning Department, and </w:t>
        </w:r>
      </w:ins>
      <w:r>
        <w:rPr>
          <w:w w:val="125"/>
        </w:rPr>
        <w:t xml:space="preserve"> Planning and Zoning Commission shall be based on </w:t>
      </w:r>
      <w:r>
        <w:rPr>
          <w:spacing w:val="-7"/>
          <w:w w:val="125"/>
        </w:rPr>
        <w:t xml:space="preserve">Tax </w:t>
      </w:r>
      <w:r>
        <w:rPr>
          <w:w w:val="125"/>
        </w:rPr>
        <w:t>Map information or some other similarly accurate base map at a scale (preferably not less than 200 feet to the inch) to enable the entire tract to be shown on one sheet. The sketch plan shall be submitted, showing the following information:</w:t>
      </w:r>
    </w:p>
    <w:p w14:paraId="2C8EBBA5" w14:textId="77777777" w:rsidR="00160C53" w:rsidRDefault="002F5804">
      <w:pPr>
        <w:pStyle w:val="ListParagraph"/>
        <w:numPr>
          <w:ilvl w:val="0"/>
          <w:numId w:val="4"/>
        </w:numPr>
        <w:tabs>
          <w:tab w:val="left" w:pos="1120"/>
        </w:tabs>
        <w:spacing w:before="188" w:line="247" w:lineRule="auto"/>
        <w:rPr>
          <w:sz w:val="24"/>
        </w:rPr>
      </w:pPr>
      <w:r>
        <w:rPr>
          <w:w w:val="125"/>
          <w:sz w:val="24"/>
        </w:rPr>
        <w:t>The location of that portion which is to be subdivided in relation to the entire tract, and the distance to the nearest existing street intersection.</w:t>
      </w:r>
    </w:p>
    <w:p w14:paraId="7AC16854" w14:textId="77777777" w:rsidR="00160C53" w:rsidRDefault="002F5804">
      <w:pPr>
        <w:pStyle w:val="ListParagraph"/>
        <w:numPr>
          <w:ilvl w:val="0"/>
          <w:numId w:val="4"/>
        </w:numPr>
        <w:tabs>
          <w:tab w:val="left" w:pos="1120"/>
        </w:tabs>
        <w:spacing w:before="184" w:line="247" w:lineRule="auto"/>
        <w:rPr>
          <w:sz w:val="24"/>
        </w:rPr>
      </w:pPr>
      <w:r>
        <w:rPr>
          <w:w w:val="125"/>
          <w:sz w:val="24"/>
        </w:rPr>
        <w:t>All existing structures, wooded areas, streams and other significant physical features, within the portion to be subdivided and within 200 feet thereof. If topographic conditions are significant, contours shall also be indicated at intervals of not more than 10</w:t>
      </w:r>
      <w:r>
        <w:rPr>
          <w:spacing w:val="-24"/>
          <w:w w:val="125"/>
          <w:sz w:val="24"/>
        </w:rPr>
        <w:t xml:space="preserve"> </w:t>
      </w:r>
      <w:r>
        <w:rPr>
          <w:w w:val="125"/>
          <w:sz w:val="24"/>
        </w:rPr>
        <w:t>feet.</w:t>
      </w:r>
    </w:p>
    <w:p w14:paraId="68CC51FA" w14:textId="77777777" w:rsidR="00160C53" w:rsidRDefault="002F5804">
      <w:pPr>
        <w:pStyle w:val="ListParagraph"/>
        <w:numPr>
          <w:ilvl w:val="0"/>
          <w:numId w:val="4"/>
        </w:numPr>
        <w:tabs>
          <w:tab w:val="left" w:pos="1120"/>
        </w:tabs>
        <w:spacing w:before="186" w:line="247" w:lineRule="auto"/>
        <w:rPr>
          <w:sz w:val="24"/>
        </w:rPr>
      </w:pPr>
      <w:r>
        <w:rPr>
          <w:w w:val="125"/>
          <w:sz w:val="24"/>
        </w:rPr>
        <w:t>The name of the owner of all adjoining property owners as disclosed by the most recent municipal tax</w:t>
      </w:r>
      <w:r>
        <w:rPr>
          <w:spacing w:val="-51"/>
          <w:w w:val="125"/>
          <w:sz w:val="24"/>
        </w:rPr>
        <w:t xml:space="preserve"> </w:t>
      </w:r>
      <w:r>
        <w:rPr>
          <w:w w:val="125"/>
          <w:sz w:val="24"/>
        </w:rPr>
        <w:t>records.</w:t>
      </w:r>
    </w:p>
    <w:p w14:paraId="0171E094" w14:textId="77777777" w:rsidR="00160C53" w:rsidRDefault="002F5804">
      <w:pPr>
        <w:pStyle w:val="ListParagraph"/>
        <w:numPr>
          <w:ilvl w:val="0"/>
          <w:numId w:val="4"/>
        </w:numPr>
        <w:tabs>
          <w:tab w:val="left" w:pos="1120"/>
        </w:tabs>
        <w:spacing w:before="183" w:line="247" w:lineRule="auto"/>
        <w:rPr>
          <w:sz w:val="24"/>
        </w:rPr>
      </w:pPr>
      <w:r>
        <w:rPr>
          <w:w w:val="130"/>
          <w:sz w:val="24"/>
        </w:rPr>
        <w:t>The zoning district in which the property to be subdivided is located.</w:t>
      </w:r>
    </w:p>
    <w:p w14:paraId="08C151CE" w14:textId="77777777" w:rsidR="00160C53" w:rsidRDefault="002F5804">
      <w:pPr>
        <w:pStyle w:val="ListParagraph"/>
        <w:numPr>
          <w:ilvl w:val="0"/>
          <w:numId w:val="4"/>
        </w:numPr>
        <w:tabs>
          <w:tab w:val="left" w:pos="1119"/>
          <w:tab w:val="left" w:pos="1120"/>
        </w:tabs>
        <w:spacing w:before="183"/>
        <w:ind w:right="0"/>
        <w:rPr>
          <w:sz w:val="24"/>
        </w:rPr>
      </w:pPr>
      <w:r>
        <w:rPr>
          <w:w w:val="130"/>
          <w:sz w:val="24"/>
        </w:rPr>
        <w:t>The</w:t>
      </w:r>
      <w:r>
        <w:rPr>
          <w:spacing w:val="-17"/>
          <w:w w:val="130"/>
          <w:sz w:val="24"/>
        </w:rPr>
        <w:t xml:space="preserve"> </w:t>
      </w:r>
      <w:r>
        <w:rPr>
          <w:spacing w:val="-6"/>
          <w:w w:val="130"/>
          <w:sz w:val="24"/>
        </w:rPr>
        <w:t>Tax</w:t>
      </w:r>
      <w:r>
        <w:rPr>
          <w:spacing w:val="-15"/>
          <w:w w:val="130"/>
          <w:sz w:val="24"/>
        </w:rPr>
        <w:t xml:space="preserve"> </w:t>
      </w:r>
      <w:r>
        <w:rPr>
          <w:w w:val="130"/>
          <w:sz w:val="24"/>
        </w:rPr>
        <w:t>Map</w:t>
      </w:r>
      <w:r>
        <w:rPr>
          <w:spacing w:val="-16"/>
          <w:w w:val="130"/>
          <w:sz w:val="24"/>
        </w:rPr>
        <w:t xml:space="preserve"> </w:t>
      </w:r>
      <w:r>
        <w:rPr>
          <w:w w:val="130"/>
          <w:sz w:val="24"/>
        </w:rPr>
        <w:t>sheet,</w:t>
      </w:r>
      <w:r>
        <w:rPr>
          <w:spacing w:val="-16"/>
          <w:w w:val="130"/>
          <w:sz w:val="24"/>
        </w:rPr>
        <w:t xml:space="preserve"> </w:t>
      </w:r>
      <w:r>
        <w:rPr>
          <w:w w:val="130"/>
          <w:sz w:val="24"/>
        </w:rPr>
        <w:t>block</w:t>
      </w:r>
      <w:r>
        <w:rPr>
          <w:spacing w:val="-15"/>
          <w:w w:val="130"/>
          <w:sz w:val="24"/>
        </w:rPr>
        <w:t xml:space="preserve"> </w:t>
      </w:r>
      <w:r>
        <w:rPr>
          <w:w w:val="130"/>
          <w:sz w:val="24"/>
        </w:rPr>
        <w:t>and</w:t>
      </w:r>
      <w:r>
        <w:rPr>
          <w:spacing w:val="-15"/>
          <w:w w:val="130"/>
          <w:sz w:val="24"/>
        </w:rPr>
        <w:t xml:space="preserve"> </w:t>
      </w:r>
      <w:r>
        <w:rPr>
          <w:w w:val="130"/>
          <w:sz w:val="24"/>
        </w:rPr>
        <w:t>lot</w:t>
      </w:r>
      <w:r>
        <w:rPr>
          <w:spacing w:val="-16"/>
          <w:w w:val="130"/>
          <w:sz w:val="24"/>
        </w:rPr>
        <w:t xml:space="preserve"> </w:t>
      </w:r>
      <w:r>
        <w:rPr>
          <w:w w:val="130"/>
          <w:sz w:val="24"/>
        </w:rPr>
        <w:t>numbers,</w:t>
      </w:r>
      <w:r>
        <w:rPr>
          <w:spacing w:val="-15"/>
          <w:w w:val="130"/>
          <w:sz w:val="24"/>
        </w:rPr>
        <w:t xml:space="preserve"> </w:t>
      </w:r>
      <w:r>
        <w:rPr>
          <w:w w:val="130"/>
          <w:sz w:val="24"/>
        </w:rPr>
        <w:t>if</w:t>
      </w:r>
      <w:r>
        <w:rPr>
          <w:spacing w:val="-15"/>
          <w:w w:val="130"/>
          <w:sz w:val="24"/>
        </w:rPr>
        <w:t xml:space="preserve"> </w:t>
      </w:r>
      <w:r>
        <w:rPr>
          <w:w w:val="130"/>
          <w:sz w:val="24"/>
        </w:rPr>
        <w:t>available.</w:t>
      </w:r>
    </w:p>
    <w:p w14:paraId="7B6BFC9D" w14:textId="77777777" w:rsidR="00160C53" w:rsidRDefault="002F5804">
      <w:pPr>
        <w:pStyle w:val="ListParagraph"/>
        <w:numPr>
          <w:ilvl w:val="0"/>
          <w:numId w:val="4"/>
        </w:numPr>
        <w:tabs>
          <w:tab w:val="left" w:pos="1120"/>
        </w:tabs>
        <w:spacing w:before="189" w:line="247" w:lineRule="auto"/>
        <w:ind w:right="119"/>
        <w:rPr>
          <w:sz w:val="24"/>
        </w:rPr>
      </w:pPr>
      <w:r>
        <w:rPr>
          <w:w w:val="130"/>
          <w:sz w:val="24"/>
        </w:rPr>
        <w:t>All the utilities available, and all streets which are either proposed, mapped or</w:t>
      </w:r>
      <w:r>
        <w:rPr>
          <w:spacing w:val="-40"/>
          <w:w w:val="130"/>
          <w:sz w:val="24"/>
        </w:rPr>
        <w:t xml:space="preserve"> </w:t>
      </w:r>
      <w:r>
        <w:rPr>
          <w:w w:val="130"/>
          <w:sz w:val="24"/>
        </w:rPr>
        <w:t>built.</w:t>
      </w:r>
    </w:p>
    <w:p w14:paraId="78C701E3" w14:textId="77777777" w:rsidR="00160C53" w:rsidRDefault="002F5804">
      <w:pPr>
        <w:pStyle w:val="ListParagraph"/>
        <w:numPr>
          <w:ilvl w:val="0"/>
          <w:numId w:val="4"/>
        </w:numPr>
        <w:tabs>
          <w:tab w:val="left" w:pos="1120"/>
        </w:tabs>
        <w:spacing w:before="183" w:line="247" w:lineRule="auto"/>
        <w:rPr>
          <w:sz w:val="24"/>
        </w:rPr>
      </w:pPr>
      <w:r>
        <w:rPr>
          <w:w w:val="125"/>
          <w:sz w:val="24"/>
        </w:rPr>
        <w:t>The proposed pattern of lots (including lot width and depth), street layout, recreation areas, systems of drainage, sewerage, and water supply within the subdivided</w:t>
      </w:r>
      <w:r>
        <w:rPr>
          <w:spacing w:val="-32"/>
          <w:w w:val="125"/>
          <w:sz w:val="24"/>
        </w:rPr>
        <w:t xml:space="preserve"> </w:t>
      </w:r>
      <w:r>
        <w:rPr>
          <w:w w:val="125"/>
          <w:sz w:val="24"/>
        </w:rPr>
        <w:t>area.</w:t>
      </w:r>
    </w:p>
    <w:p w14:paraId="05A06AD0" w14:textId="77777777" w:rsidR="00160C53" w:rsidRDefault="002F5804">
      <w:pPr>
        <w:pStyle w:val="ListParagraph"/>
        <w:numPr>
          <w:ilvl w:val="0"/>
          <w:numId w:val="4"/>
        </w:numPr>
        <w:tabs>
          <w:tab w:val="left" w:pos="1120"/>
        </w:tabs>
        <w:spacing w:before="184" w:line="247" w:lineRule="auto"/>
        <w:ind w:right="119"/>
        <w:rPr>
          <w:sz w:val="24"/>
        </w:rPr>
      </w:pPr>
      <w:r>
        <w:rPr>
          <w:w w:val="125"/>
          <w:sz w:val="24"/>
        </w:rPr>
        <w:t>All existing restrictions on the use of land, including easements and</w:t>
      </w:r>
      <w:r>
        <w:rPr>
          <w:spacing w:val="-8"/>
          <w:w w:val="125"/>
          <w:sz w:val="24"/>
        </w:rPr>
        <w:t xml:space="preserve"> </w:t>
      </w:r>
      <w:r>
        <w:rPr>
          <w:w w:val="125"/>
          <w:sz w:val="24"/>
        </w:rPr>
        <w:t>covenants.</w:t>
      </w:r>
    </w:p>
    <w:p w14:paraId="762E5F16" w14:textId="77777777" w:rsidR="00160C53" w:rsidRDefault="00160C53">
      <w:pPr>
        <w:pStyle w:val="BodyText"/>
        <w:spacing w:before="8"/>
        <w:ind w:firstLine="0"/>
        <w:jc w:val="left"/>
        <w:rPr>
          <w:sz w:val="23"/>
        </w:rPr>
      </w:pPr>
    </w:p>
    <w:p w14:paraId="6C02D1AA" w14:textId="77777777" w:rsidR="00160C53" w:rsidRDefault="002F5804">
      <w:pPr>
        <w:pStyle w:val="Heading1"/>
        <w:spacing w:before="1"/>
        <w:jc w:val="both"/>
      </w:pPr>
      <w:bookmarkStart w:id="83" w:name="§_242-46_Preliminary_plat."/>
      <w:bookmarkEnd w:id="83"/>
      <w:r>
        <w:rPr>
          <w:w w:val="120"/>
        </w:rPr>
        <w:t>§ 242-46. Preliminary plat.</w:t>
      </w:r>
    </w:p>
    <w:p w14:paraId="43325E91" w14:textId="77777777" w:rsidR="00160C53" w:rsidRDefault="002F5804">
      <w:pPr>
        <w:pStyle w:val="BodyText"/>
        <w:spacing w:before="190" w:line="247" w:lineRule="auto"/>
        <w:ind w:left="640" w:right="118" w:firstLine="0"/>
      </w:pPr>
      <w:r>
        <w:rPr>
          <w:w w:val="130"/>
        </w:rPr>
        <w:t>The following documents shall be submitted for preliminary plat review:</w:t>
      </w:r>
    </w:p>
    <w:p w14:paraId="7E62CB98" w14:textId="77777777" w:rsidR="00160C53" w:rsidRDefault="002F5804">
      <w:pPr>
        <w:pStyle w:val="ListParagraph"/>
        <w:numPr>
          <w:ilvl w:val="0"/>
          <w:numId w:val="3"/>
        </w:numPr>
        <w:tabs>
          <w:tab w:val="left" w:pos="1120"/>
        </w:tabs>
        <w:spacing w:before="183" w:line="247" w:lineRule="auto"/>
        <w:rPr>
          <w:sz w:val="24"/>
        </w:rPr>
      </w:pPr>
      <w:r>
        <w:rPr>
          <w:w w:val="130"/>
          <w:sz w:val="24"/>
        </w:rPr>
        <w:t>Sixteen</w:t>
      </w:r>
      <w:r>
        <w:rPr>
          <w:spacing w:val="-9"/>
          <w:w w:val="130"/>
          <w:sz w:val="24"/>
        </w:rPr>
        <w:t xml:space="preserve"> </w:t>
      </w:r>
      <w:r>
        <w:rPr>
          <w:w w:val="130"/>
          <w:sz w:val="24"/>
        </w:rPr>
        <w:t>copies</w:t>
      </w:r>
      <w:r>
        <w:rPr>
          <w:spacing w:val="-9"/>
          <w:w w:val="130"/>
          <w:sz w:val="24"/>
        </w:rPr>
        <w:t xml:space="preserve"> </w:t>
      </w:r>
      <w:r>
        <w:rPr>
          <w:w w:val="130"/>
          <w:sz w:val="24"/>
        </w:rPr>
        <w:t>of</w:t>
      </w:r>
      <w:r>
        <w:rPr>
          <w:spacing w:val="-8"/>
          <w:w w:val="130"/>
          <w:sz w:val="24"/>
        </w:rPr>
        <w:t xml:space="preserve"> </w:t>
      </w:r>
      <w:r>
        <w:rPr>
          <w:w w:val="130"/>
          <w:sz w:val="24"/>
        </w:rPr>
        <w:t>the</w:t>
      </w:r>
      <w:r>
        <w:rPr>
          <w:spacing w:val="-9"/>
          <w:w w:val="130"/>
          <w:sz w:val="24"/>
        </w:rPr>
        <w:t xml:space="preserve"> </w:t>
      </w:r>
      <w:r>
        <w:rPr>
          <w:w w:val="130"/>
          <w:sz w:val="24"/>
        </w:rPr>
        <w:t>preliminary</w:t>
      </w:r>
      <w:r>
        <w:rPr>
          <w:spacing w:val="-9"/>
          <w:w w:val="130"/>
          <w:sz w:val="24"/>
        </w:rPr>
        <w:t xml:space="preserve"> </w:t>
      </w:r>
      <w:r>
        <w:rPr>
          <w:w w:val="130"/>
          <w:sz w:val="24"/>
        </w:rPr>
        <w:t>plat</w:t>
      </w:r>
      <w:r>
        <w:rPr>
          <w:spacing w:val="-8"/>
          <w:w w:val="130"/>
          <w:sz w:val="24"/>
        </w:rPr>
        <w:t xml:space="preserve"> </w:t>
      </w:r>
      <w:r>
        <w:rPr>
          <w:w w:val="130"/>
          <w:sz w:val="24"/>
        </w:rPr>
        <w:t>prepared</w:t>
      </w:r>
      <w:r>
        <w:rPr>
          <w:spacing w:val="-9"/>
          <w:w w:val="130"/>
          <w:sz w:val="24"/>
        </w:rPr>
        <w:t xml:space="preserve"> </w:t>
      </w:r>
      <w:r>
        <w:rPr>
          <w:w w:val="130"/>
          <w:sz w:val="24"/>
        </w:rPr>
        <w:t>at</w:t>
      </w:r>
      <w:r>
        <w:rPr>
          <w:spacing w:val="-9"/>
          <w:w w:val="130"/>
          <w:sz w:val="24"/>
        </w:rPr>
        <w:t xml:space="preserve"> </w:t>
      </w:r>
      <w:r>
        <w:rPr>
          <w:w w:val="130"/>
          <w:sz w:val="24"/>
        </w:rPr>
        <w:t>a</w:t>
      </w:r>
      <w:r>
        <w:rPr>
          <w:spacing w:val="-8"/>
          <w:w w:val="130"/>
          <w:sz w:val="24"/>
        </w:rPr>
        <w:t xml:space="preserve"> </w:t>
      </w:r>
      <w:r>
        <w:rPr>
          <w:w w:val="130"/>
          <w:sz w:val="24"/>
        </w:rPr>
        <w:t>scale</w:t>
      </w:r>
      <w:r>
        <w:rPr>
          <w:spacing w:val="-9"/>
          <w:w w:val="130"/>
          <w:sz w:val="24"/>
        </w:rPr>
        <w:t xml:space="preserve"> </w:t>
      </w:r>
      <w:r>
        <w:rPr>
          <w:w w:val="130"/>
          <w:sz w:val="24"/>
        </w:rPr>
        <w:t>of</w:t>
      </w:r>
      <w:r>
        <w:rPr>
          <w:spacing w:val="-9"/>
          <w:w w:val="130"/>
          <w:sz w:val="24"/>
        </w:rPr>
        <w:t xml:space="preserve"> </w:t>
      </w:r>
      <w:r>
        <w:rPr>
          <w:w w:val="130"/>
          <w:sz w:val="24"/>
        </w:rPr>
        <w:t>not more than 100 but preferably not less than 50 feet to the inch, showing:</w:t>
      </w:r>
    </w:p>
    <w:p w14:paraId="2F298E24" w14:textId="77777777" w:rsidR="00160C53" w:rsidRDefault="00160C53">
      <w:pPr>
        <w:spacing w:line="247" w:lineRule="auto"/>
        <w:jc w:val="both"/>
        <w:rPr>
          <w:sz w:val="24"/>
        </w:rPr>
        <w:sectPr w:rsidR="00160C53">
          <w:footerReference w:type="even" r:id="rId20"/>
          <w:footerReference w:type="default" r:id="rId21"/>
          <w:pgSz w:w="12240" w:h="15840"/>
          <w:pgMar w:top="820" w:right="1500" w:bottom="1280" w:left="1520" w:header="0" w:footer="1098" w:gutter="0"/>
          <w:pgNumType w:start="49"/>
          <w:cols w:space="720"/>
        </w:sectPr>
      </w:pPr>
    </w:p>
    <w:p w14:paraId="683EC1BC"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242-46</w:t>
      </w:r>
      <w:r>
        <w:rPr>
          <w:w w:val="125"/>
        </w:rPr>
        <w:tab/>
        <w:t>§</w:t>
      </w:r>
      <w:r>
        <w:rPr>
          <w:spacing w:val="-8"/>
          <w:w w:val="125"/>
        </w:rPr>
        <w:t xml:space="preserve"> </w:t>
      </w:r>
      <w:r>
        <w:rPr>
          <w:w w:val="125"/>
        </w:rPr>
        <w:t>242-46</w:t>
      </w:r>
    </w:p>
    <w:p w14:paraId="4A9B2E26" w14:textId="77777777" w:rsidR="00160C53" w:rsidRDefault="00160C53">
      <w:pPr>
        <w:pStyle w:val="BodyText"/>
        <w:ind w:firstLine="0"/>
        <w:jc w:val="left"/>
        <w:rPr>
          <w:sz w:val="16"/>
        </w:rPr>
      </w:pPr>
    </w:p>
    <w:p w14:paraId="3E465460" w14:textId="77777777" w:rsidR="00160C53" w:rsidRDefault="002F5804">
      <w:pPr>
        <w:pStyle w:val="ListParagraph"/>
        <w:numPr>
          <w:ilvl w:val="0"/>
          <w:numId w:val="2"/>
        </w:numPr>
        <w:tabs>
          <w:tab w:val="left" w:pos="1060"/>
        </w:tabs>
        <w:spacing w:before="100" w:line="247" w:lineRule="auto"/>
        <w:ind w:right="658"/>
        <w:jc w:val="both"/>
        <w:rPr>
          <w:sz w:val="24"/>
        </w:rPr>
      </w:pPr>
      <w:r>
        <w:rPr>
          <w:w w:val="130"/>
          <w:sz w:val="24"/>
        </w:rPr>
        <w:t>Proposed</w:t>
      </w:r>
      <w:r>
        <w:rPr>
          <w:spacing w:val="-19"/>
          <w:w w:val="130"/>
          <w:sz w:val="24"/>
        </w:rPr>
        <w:t xml:space="preserve"> </w:t>
      </w:r>
      <w:r>
        <w:rPr>
          <w:w w:val="130"/>
          <w:sz w:val="24"/>
        </w:rPr>
        <w:t>subdivision</w:t>
      </w:r>
      <w:r>
        <w:rPr>
          <w:spacing w:val="-19"/>
          <w:w w:val="130"/>
          <w:sz w:val="24"/>
        </w:rPr>
        <w:t xml:space="preserve"> </w:t>
      </w:r>
      <w:r>
        <w:rPr>
          <w:w w:val="130"/>
          <w:sz w:val="24"/>
        </w:rPr>
        <w:t>name,</w:t>
      </w:r>
      <w:r>
        <w:rPr>
          <w:spacing w:val="-20"/>
          <w:w w:val="130"/>
          <w:sz w:val="24"/>
        </w:rPr>
        <w:t xml:space="preserve"> </w:t>
      </w:r>
      <w:r>
        <w:rPr>
          <w:w w:val="130"/>
          <w:sz w:val="24"/>
        </w:rPr>
        <w:t>name</w:t>
      </w:r>
      <w:r>
        <w:rPr>
          <w:spacing w:val="-20"/>
          <w:w w:val="130"/>
          <w:sz w:val="24"/>
        </w:rPr>
        <w:t xml:space="preserve"> </w:t>
      </w:r>
      <w:r>
        <w:rPr>
          <w:w w:val="130"/>
          <w:sz w:val="24"/>
        </w:rPr>
        <w:t>of</w:t>
      </w:r>
      <w:r>
        <w:rPr>
          <w:spacing w:val="-21"/>
          <w:w w:val="130"/>
          <w:sz w:val="24"/>
        </w:rPr>
        <w:t xml:space="preserve"> </w:t>
      </w:r>
      <w:r>
        <w:rPr>
          <w:w w:val="130"/>
          <w:sz w:val="24"/>
        </w:rPr>
        <w:t>the</w:t>
      </w:r>
      <w:r>
        <w:rPr>
          <w:spacing w:val="-19"/>
          <w:w w:val="130"/>
          <w:sz w:val="24"/>
        </w:rPr>
        <w:t xml:space="preserve"> </w:t>
      </w:r>
      <w:r>
        <w:rPr>
          <w:w w:val="130"/>
          <w:sz w:val="24"/>
        </w:rPr>
        <w:t>town</w:t>
      </w:r>
      <w:r>
        <w:rPr>
          <w:spacing w:val="-19"/>
          <w:w w:val="130"/>
          <w:sz w:val="24"/>
        </w:rPr>
        <w:t xml:space="preserve"> </w:t>
      </w:r>
      <w:r>
        <w:rPr>
          <w:w w:val="130"/>
          <w:sz w:val="24"/>
        </w:rPr>
        <w:t>and</w:t>
      </w:r>
      <w:r>
        <w:rPr>
          <w:spacing w:val="-20"/>
          <w:w w:val="130"/>
          <w:sz w:val="24"/>
        </w:rPr>
        <w:t xml:space="preserve"> </w:t>
      </w:r>
      <w:r>
        <w:rPr>
          <w:w w:val="130"/>
          <w:sz w:val="24"/>
        </w:rPr>
        <w:t>county</w:t>
      </w:r>
      <w:r>
        <w:rPr>
          <w:spacing w:val="-20"/>
          <w:w w:val="130"/>
          <w:sz w:val="24"/>
        </w:rPr>
        <w:t xml:space="preserve"> </w:t>
      </w:r>
      <w:r>
        <w:rPr>
          <w:w w:val="130"/>
          <w:sz w:val="24"/>
        </w:rPr>
        <w:t xml:space="preserve">in which it is located, date, true North </w:t>
      </w:r>
      <w:r>
        <w:rPr>
          <w:spacing w:val="-6"/>
          <w:w w:val="130"/>
          <w:sz w:val="24"/>
        </w:rPr>
        <w:t xml:space="preserve">arrow, </w:t>
      </w:r>
      <w:r>
        <w:rPr>
          <w:w w:val="130"/>
          <w:sz w:val="24"/>
        </w:rPr>
        <w:t>scale, name</w:t>
      </w:r>
      <w:r>
        <w:rPr>
          <w:spacing w:val="-44"/>
          <w:w w:val="130"/>
          <w:sz w:val="24"/>
        </w:rPr>
        <w:t xml:space="preserve"> </w:t>
      </w:r>
      <w:r>
        <w:rPr>
          <w:w w:val="130"/>
          <w:sz w:val="24"/>
        </w:rPr>
        <w:t xml:space="preserve">and address of record </w:t>
      </w:r>
      <w:r>
        <w:rPr>
          <w:spacing w:val="-6"/>
          <w:w w:val="130"/>
          <w:sz w:val="24"/>
        </w:rPr>
        <w:t xml:space="preserve">owner, </w:t>
      </w:r>
      <w:r>
        <w:rPr>
          <w:w w:val="130"/>
          <w:sz w:val="24"/>
        </w:rPr>
        <w:t xml:space="preserve">subdivider and engineer or </w:t>
      </w:r>
      <w:r>
        <w:rPr>
          <w:spacing w:val="-4"/>
          <w:w w:val="130"/>
          <w:sz w:val="24"/>
        </w:rPr>
        <w:t xml:space="preserve">surveyor, </w:t>
      </w:r>
      <w:r>
        <w:rPr>
          <w:w w:val="130"/>
          <w:sz w:val="24"/>
        </w:rPr>
        <w:t>including license number and</w:t>
      </w:r>
      <w:r>
        <w:rPr>
          <w:spacing w:val="-59"/>
          <w:w w:val="130"/>
          <w:sz w:val="24"/>
        </w:rPr>
        <w:t xml:space="preserve"> </w:t>
      </w:r>
      <w:r>
        <w:rPr>
          <w:w w:val="130"/>
          <w:sz w:val="24"/>
        </w:rPr>
        <w:t>seal.</w:t>
      </w:r>
    </w:p>
    <w:p w14:paraId="2B1FC849" w14:textId="77777777" w:rsidR="00160C53" w:rsidRDefault="002F5804">
      <w:pPr>
        <w:pStyle w:val="ListParagraph"/>
        <w:numPr>
          <w:ilvl w:val="0"/>
          <w:numId w:val="2"/>
        </w:numPr>
        <w:tabs>
          <w:tab w:val="left" w:pos="1060"/>
        </w:tabs>
        <w:spacing w:before="185" w:line="247" w:lineRule="auto"/>
        <w:ind w:right="658"/>
        <w:jc w:val="both"/>
        <w:rPr>
          <w:sz w:val="24"/>
        </w:rPr>
      </w:pPr>
      <w:r>
        <w:rPr>
          <w:w w:val="130"/>
          <w:sz w:val="24"/>
        </w:rPr>
        <w:t>The name of all subdivisions immediately adjacent and the name</w:t>
      </w:r>
      <w:r>
        <w:rPr>
          <w:spacing w:val="-23"/>
          <w:w w:val="130"/>
          <w:sz w:val="24"/>
        </w:rPr>
        <w:t xml:space="preserve"> </w:t>
      </w:r>
      <w:r>
        <w:rPr>
          <w:w w:val="130"/>
          <w:sz w:val="24"/>
        </w:rPr>
        <w:t>of</w:t>
      </w:r>
      <w:r>
        <w:rPr>
          <w:spacing w:val="-23"/>
          <w:w w:val="130"/>
          <w:sz w:val="24"/>
        </w:rPr>
        <w:t xml:space="preserve"> </w:t>
      </w:r>
      <w:r>
        <w:rPr>
          <w:w w:val="130"/>
          <w:sz w:val="24"/>
        </w:rPr>
        <w:t>the</w:t>
      </w:r>
      <w:r>
        <w:rPr>
          <w:spacing w:val="-24"/>
          <w:w w:val="130"/>
          <w:sz w:val="24"/>
        </w:rPr>
        <w:t xml:space="preserve"> </w:t>
      </w:r>
      <w:r>
        <w:rPr>
          <w:w w:val="130"/>
          <w:sz w:val="24"/>
        </w:rPr>
        <w:t>owners</w:t>
      </w:r>
      <w:r>
        <w:rPr>
          <w:spacing w:val="-22"/>
          <w:w w:val="130"/>
          <w:sz w:val="24"/>
        </w:rPr>
        <w:t xml:space="preserve"> </w:t>
      </w:r>
      <w:r>
        <w:rPr>
          <w:w w:val="130"/>
          <w:sz w:val="24"/>
        </w:rPr>
        <w:t>of</w:t>
      </w:r>
      <w:r>
        <w:rPr>
          <w:spacing w:val="-23"/>
          <w:w w:val="130"/>
          <w:sz w:val="24"/>
        </w:rPr>
        <w:t xml:space="preserve"> </w:t>
      </w:r>
      <w:r>
        <w:rPr>
          <w:w w:val="130"/>
          <w:sz w:val="24"/>
        </w:rPr>
        <w:t>record</w:t>
      </w:r>
      <w:r>
        <w:rPr>
          <w:spacing w:val="-23"/>
          <w:w w:val="130"/>
          <w:sz w:val="24"/>
        </w:rPr>
        <w:t xml:space="preserve"> </w:t>
      </w:r>
      <w:r>
        <w:rPr>
          <w:w w:val="130"/>
          <w:sz w:val="24"/>
        </w:rPr>
        <w:t>of</w:t>
      </w:r>
      <w:r>
        <w:rPr>
          <w:spacing w:val="-23"/>
          <w:w w:val="130"/>
          <w:sz w:val="24"/>
        </w:rPr>
        <w:t xml:space="preserve"> </w:t>
      </w:r>
      <w:r>
        <w:rPr>
          <w:w w:val="130"/>
          <w:sz w:val="24"/>
        </w:rPr>
        <w:t>all</w:t>
      </w:r>
      <w:r>
        <w:rPr>
          <w:spacing w:val="-22"/>
          <w:w w:val="130"/>
          <w:sz w:val="24"/>
        </w:rPr>
        <w:t xml:space="preserve"> </w:t>
      </w:r>
      <w:r>
        <w:rPr>
          <w:w w:val="130"/>
          <w:sz w:val="24"/>
        </w:rPr>
        <w:t>adjacent</w:t>
      </w:r>
      <w:r>
        <w:rPr>
          <w:spacing w:val="-23"/>
          <w:w w:val="130"/>
          <w:sz w:val="24"/>
        </w:rPr>
        <w:t xml:space="preserve"> </w:t>
      </w:r>
      <w:r>
        <w:rPr>
          <w:spacing w:val="-4"/>
          <w:w w:val="130"/>
          <w:sz w:val="24"/>
        </w:rPr>
        <w:t>property.</w:t>
      </w:r>
    </w:p>
    <w:p w14:paraId="7D535116" w14:textId="77777777" w:rsidR="00160C53" w:rsidRDefault="002F5804">
      <w:pPr>
        <w:pStyle w:val="ListParagraph"/>
        <w:numPr>
          <w:ilvl w:val="0"/>
          <w:numId w:val="2"/>
        </w:numPr>
        <w:tabs>
          <w:tab w:val="left" w:pos="1060"/>
        </w:tabs>
        <w:spacing w:before="183" w:line="247" w:lineRule="auto"/>
        <w:ind w:right="658"/>
        <w:jc w:val="both"/>
        <w:rPr>
          <w:sz w:val="24"/>
        </w:rPr>
      </w:pPr>
      <w:r>
        <w:rPr>
          <w:w w:val="130"/>
          <w:sz w:val="24"/>
        </w:rPr>
        <w:t>Zoning district, including exact boundary lines of district, if more than one district, and any proposed changes in the zoning district lines and/or the zoning ordinance text applicable</w:t>
      </w:r>
      <w:r>
        <w:rPr>
          <w:spacing w:val="-14"/>
          <w:w w:val="130"/>
          <w:sz w:val="24"/>
        </w:rPr>
        <w:t xml:space="preserve"> </w:t>
      </w:r>
      <w:r>
        <w:rPr>
          <w:w w:val="130"/>
          <w:sz w:val="24"/>
        </w:rPr>
        <w:t>to</w:t>
      </w:r>
      <w:r>
        <w:rPr>
          <w:spacing w:val="-14"/>
          <w:w w:val="130"/>
          <w:sz w:val="24"/>
        </w:rPr>
        <w:t xml:space="preserve"> </w:t>
      </w:r>
      <w:r>
        <w:rPr>
          <w:w w:val="130"/>
          <w:sz w:val="24"/>
        </w:rPr>
        <w:t>the</w:t>
      </w:r>
      <w:r>
        <w:rPr>
          <w:spacing w:val="-14"/>
          <w:w w:val="130"/>
          <w:sz w:val="24"/>
        </w:rPr>
        <w:t xml:space="preserve"> </w:t>
      </w:r>
      <w:r>
        <w:rPr>
          <w:w w:val="130"/>
          <w:sz w:val="24"/>
        </w:rPr>
        <w:t>area</w:t>
      </w:r>
      <w:r>
        <w:rPr>
          <w:spacing w:val="-13"/>
          <w:w w:val="130"/>
          <w:sz w:val="24"/>
        </w:rPr>
        <w:t xml:space="preserve"> </w:t>
      </w:r>
      <w:r>
        <w:rPr>
          <w:w w:val="130"/>
          <w:sz w:val="24"/>
        </w:rPr>
        <w:t>to</w:t>
      </w:r>
      <w:r>
        <w:rPr>
          <w:spacing w:val="-15"/>
          <w:w w:val="130"/>
          <w:sz w:val="24"/>
        </w:rPr>
        <w:t xml:space="preserve"> </w:t>
      </w:r>
      <w:r>
        <w:rPr>
          <w:w w:val="130"/>
          <w:sz w:val="24"/>
        </w:rPr>
        <w:t>be</w:t>
      </w:r>
      <w:r>
        <w:rPr>
          <w:spacing w:val="-13"/>
          <w:w w:val="130"/>
          <w:sz w:val="24"/>
        </w:rPr>
        <w:t xml:space="preserve"> </w:t>
      </w:r>
      <w:r>
        <w:rPr>
          <w:w w:val="130"/>
          <w:sz w:val="24"/>
        </w:rPr>
        <w:t>subdivided.</w:t>
      </w:r>
    </w:p>
    <w:p w14:paraId="005ABE85" w14:textId="77777777" w:rsidR="00160C53" w:rsidRDefault="002F5804">
      <w:pPr>
        <w:pStyle w:val="ListParagraph"/>
        <w:numPr>
          <w:ilvl w:val="0"/>
          <w:numId w:val="2"/>
        </w:numPr>
        <w:tabs>
          <w:tab w:val="left" w:pos="1060"/>
        </w:tabs>
        <w:spacing w:before="185" w:line="247" w:lineRule="auto"/>
        <w:ind w:right="658"/>
        <w:jc w:val="both"/>
        <w:rPr>
          <w:sz w:val="24"/>
        </w:rPr>
      </w:pPr>
      <w:r>
        <w:rPr>
          <w:w w:val="125"/>
          <w:sz w:val="24"/>
        </w:rPr>
        <w:t>All</w:t>
      </w:r>
      <w:r>
        <w:rPr>
          <w:spacing w:val="-9"/>
          <w:w w:val="125"/>
          <w:sz w:val="24"/>
        </w:rPr>
        <w:t xml:space="preserve"> </w:t>
      </w:r>
      <w:r>
        <w:rPr>
          <w:w w:val="125"/>
          <w:sz w:val="24"/>
        </w:rPr>
        <w:t>parcels</w:t>
      </w:r>
      <w:r>
        <w:rPr>
          <w:spacing w:val="-8"/>
          <w:w w:val="125"/>
          <w:sz w:val="24"/>
        </w:rPr>
        <w:t xml:space="preserve"> </w:t>
      </w:r>
      <w:r>
        <w:rPr>
          <w:w w:val="125"/>
          <w:sz w:val="24"/>
        </w:rPr>
        <w:t>of</w:t>
      </w:r>
      <w:r>
        <w:rPr>
          <w:spacing w:val="-9"/>
          <w:w w:val="125"/>
          <w:sz w:val="24"/>
        </w:rPr>
        <w:t xml:space="preserve"> </w:t>
      </w:r>
      <w:r>
        <w:rPr>
          <w:w w:val="125"/>
          <w:sz w:val="24"/>
        </w:rPr>
        <w:t>land</w:t>
      </w:r>
      <w:r>
        <w:rPr>
          <w:spacing w:val="-8"/>
          <w:w w:val="125"/>
          <w:sz w:val="24"/>
        </w:rPr>
        <w:t xml:space="preserve"> </w:t>
      </w:r>
      <w:r>
        <w:rPr>
          <w:w w:val="125"/>
          <w:sz w:val="24"/>
        </w:rPr>
        <w:t>proposed</w:t>
      </w:r>
      <w:r>
        <w:rPr>
          <w:spacing w:val="-8"/>
          <w:w w:val="125"/>
          <w:sz w:val="24"/>
        </w:rPr>
        <w:t xml:space="preserve"> </w:t>
      </w:r>
      <w:r>
        <w:rPr>
          <w:w w:val="125"/>
          <w:sz w:val="24"/>
        </w:rPr>
        <w:t>to</w:t>
      </w:r>
      <w:r>
        <w:rPr>
          <w:spacing w:val="-9"/>
          <w:w w:val="125"/>
          <w:sz w:val="24"/>
        </w:rPr>
        <w:t xml:space="preserve"> </w:t>
      </w:r>
      <w:r>
        <w:rPr>
          <w:w w:val="125"/>
          <w:sz w:val="24"/>
        </w:rPr>
        <w:t>be</w:t>
      </w:r>
      <w:r>
        <w:rPr>
          <w:spacing w:val="-8"/>
          <w:w w:val="125"/>
          <w:sz w:val="24"/>
        </w:rPr>
        <w:t xml:space="preserve"> </w:t>
      </w:r>
      <w:r>
        <w:rPr>
          <w:w w:val="125"/>
          <w:sz w:val="24"/>
        </w:rPr>
        <w:t>dedicated</w:t>
      </w:r>
      <w:r>
        <w:rPr>
          <w:spacing w:val="-8"/>
          <w:w w:val="125"/>
          <w:sz w:val="24"/>
        </w:rPr>
        <w:t xml:space="preserve"> </w:t>
      </w:r>
      <w:r>
        <w:rPr>
          <w:w w:val="125"/>
          <w:sz w:val="24"/>
        </w:rPr>
        <w:t>to</w:t>
      </w:r>
      <w:r>
        <w:rPr>
          <w:spacing w:val="-9"/>
          <w:w w:val="125"/>
          <w:sz w:val="24"/>
        </w:rPr>
        <w:t xml:space="preserve"> </w:t>
      </w:r>
      <w:r>
        <w:rPr>
          <w:w w:val="125"/>
          <w:sz w:val="24"/>
        </w:rPr>
        <w:t>public</w:t>
      </w:r>
      <w:r>
        <w:rPr>
          <w:spacing w:val="-8"/>
          <w:w w:val="125"/>
          <w:sz w:val="24"/>
        </w:rPr>
        <w:t xml:space="preserve"> </w:t>
      </w:r>
      <w:r>
        <w:rPr>
          <w:w w:val="125"/>
          <w:sz w:val="24"/>
        </w:rPr>
        <w:t>use</w:t>
      </w:r>
      <w:r>
        <w:rPr>
          <w:spacing w:val="-8"/>
          <w:w w:val="125"/>
          <w:sz w:val="24"/>
        </w:rPr>
        <w:t xml:space="preserve"> </w:t>
      </w:r>
      <w:r>
        <w:rPr>
          <w:w w:val="125"/>
          <w:sz w:val="24"/>
        </w:rPr>
        <w:t>and the conditions of such</w:t>
      </w:r>
      <w:r>
        <w:rPr>
          <w:spacing w:val="-31"/>
          <w:w w:val="125"/>
          <w:sz w:val="24"/>
        </w:rPr>
        <w:t xml:space="preserve"> </w:t>
      </w:r>
      <w:r>
        <w:rPr>
          <w:w w:val="125"/>
          <w:sz w:val="24"/>
        </w:rPr>
        <w:t>dedication.</w:t>
      </w:r>
    </w:p>
    <w:p w14:paraId="344B9BCE" w14:textId="77777777" w:rsidR="00160C53" w:rsidRDefault="002F5804">
      <w:pPr>
        <w:pStyle w:val="ListParagraph"/>
        <w:numPr>
          <w:ilvl w:val="0"/>
          <w:numId w:val="2"/>
        </w:numPr>
        <w:tabs>
          <w:tab w:val="left" w:pos="1060"/>
        </w:tabs>
        <w:spacing w:before="183" w:line="247" w:lineRule="auto"/>
        <w:ind w:right="658"/>
        <w:jc w:val="both"/>
        <w:rPr>
          <w:sz w:val="24"/>
        </w:rPr>
      </w:pPr>
      <w:r>
        <w:rPr>
          <w:w w:val="125"/>
          <w:sz w:val="24"/>
        </w:rPr>
        <w:t>Location of existing property lines, easements, buildings, watercourses, marshes, rock outcrops, wooded areas and other significant existing features for the proposed subdivision and adjacent</w:t>
      </w:r>
      <w:r>
        <w:rPr>
          <w:spacing w:val="-18"/>
          <w:w w:val="125"/>
          <w:sz w:val="24"/>
        </w:rPr>
        <w:t xml:space="preserve"> </w:t>
      </w:r>
      <w:r>
        <w:rPr>
          <w:spacing w:val="-5"/>
          <w:w w:val="125"/>
          <w:sz w:val="24"/>
        </w:rPr>
        <w:t>property.</w:t>
      </w:r>
    </w:p>
    <w:p w14:paraId="53A4FD1C" w14:textId="77777777" w:rsidR="00160C53" w:rsidRDefault="002F5804">
      <w:pPr>
        <w:pStyle w:val="ListParagraph"/>
        <w:numPr>
          <w:ilvl w:val="0"/>
          <w:numId w:val="2"/>
        </w:numPr>
        <w:tabs>
          <w:tab w:val="left" w:pos="1060"/>
        </w:tabs>
        <w:spacing w:before="185" w:line="247" w:lineRule="auto"/>
        <w:ind w:right="658"/>
        <w:jc w:val="both"/>
        <w:rPr>
          <w:sz w:val="24"/>
        </w:rPr>
      </w:pPr>
      <w:r>
        <w:rPr>
          <w:w w:val="130"/>
          <w:sz w:val="24"/>
        </w:rPr>
        <w:t>Location</w:t>
      </w:r>
      <w:r>
        <w:rPr>
          <w:spacing w:val="-35"/>
          <w:w w:val="130"/>
          <w:sz w:val="24"/>
        </w:rPr>
        <w:t xml:space="preserve"> </w:t>
      </w:r>
      <w:r>
        <w:rPr>
          <w:w w:val="130"/>
          <w:sz w:val="24"/>
        </w:rPr>
        <w:t>of</w:t>
      </w:r>
      <w:r>
        <w:rPr>
          <w:spacing w:val="-35"/>
          <w:w w:val="130"/>
          <w:sz w:val="24"/>
        </w:rPr>
        <w:t xml:space="preserve"> </w:t>
      </w:r>
      <w:r>
        <w:rPr>
          <w:w w:val="130"/>
          <w:sz w:val="24"/>
        </w:rPr>
        <w:t>existing</w:t>
      </w:r>
      <w:r>
        <w:rPr>
          <w:spacing w:val="-34"/>
          <w:w w:val="130"/>
          <w:sz w:val="24"/>
        </w:rPr>
        <w:t xml:space="preserve"> </w:t>
      </w:r>
      <w:r>
        <w:rPr>
          <w:w w:val="130"/>
          <w:sz w:val="24"/>
        </w:rPr>
        <w:t>sewers,</w:t>
      </w:r>
      <w:r>
        <w:rPr>
          <w:spacing w:val="-35"/>
          <w:w w:val="130"/>
          <w:sz w:val="24"/>
        </w:rPr>
        <w:t xml:space="preserve"> </w:t>
      </w:r>
      <w:r>
        <w:rPr>
          <w:w w:val="130"/>
          <w:sz w:val="24"/>
        </w:rPr>
        <w:t>water</w:t>
      </w:r>
      <w:r>
        <w:rPr>
          <w:spacing w:val="-34"/>
          <w:w w:val="130"/>
          <w:sz w:val="24"/>
        </w:rPr>
        <w:t xml:space="preserve"> </w:t>
      </w:r>
      <w:r>
        <w:rPr>
          <w:w w:val="130"/>
          <w:sz w:val="24"/>
        </w:rPr>
        <w:t>mains,</w:t>
      </w:r>
      <w:r>
        <w:rPr>
          <w:spacing w:val="-35"/>
          <w:w w:val="130"/>
          <w:sz w:val="24"/>
        </w:rPr>
        <w:t xml:space="preserve"> </w:t>
      </w:r>
      <w:r>
        <w:rPr>
          <w:w w:val="130"/>
          <w:sz w:val="24"/>
        </w:rPr>
        <w:t>culverts,</w:t>
      </w:r>
      <w:r>
        <w:rPr>
          <w:spacing w:val="-35"/>
          <w:w w:val="130"/>
          <w:sz w:val="24"/>
        </w:rPr>
        <w:t xml:space="preserve"> </w:t>
      </w:r>
      <w:r>
        <w:rPr>
          <w:w w:val="130"/>
          <w:sz w:val="24"/>
        </w:rPr>
        <w:t>and</w:t>
      </w:r>
      <w:r>
        <w:rPr>
          <w:spacing w:val="-35"/>
          <w:w w:val="130"/>
          <w:sz w:val="24"/>
        </w:rPr>
        <w:t xml:space="preserve"> </w:t>
      </w:r>
      <w:r>
        <w:rPr>
          <w:w w:val="130"/>
          <w:sz w:val="24"/>
        </w:rPr>
        <w:t>drains on</w:t>
      </w:r>
      <w:r>
        <w:rPr>
          <w:spacing w:val="-23"/>
          <w:w w:val="130"/>
          <w:sz w:val="24"/>
        </w:rPr>
        <w:t xml:space="preserve"> </w:t>
      </w:r>
      <w:r>
        <w:rPr>
          <w:spacing w:val="-5"/>
          <w:w w:val="130"/>
          <w:sz w:val="24"/>
        </w:rPr>
        <w:t>property,</w:t>
      </w:r>
      <w:r>
        <w:rPr>
          <w:spacing w:val="-24"/>
          <w:w w:val="130"/>
          <w:sz w:val="24"/>
        </w:rPr>
        <w:t xml:space="preserve"> </w:t>
      </w:r>
      <w:r>
        <w:rPr>
          <w:w w:val="130"/>
          <w:sz w:val="24"/>
        </w:rPr>
        <w:t>with</w:t>
      </w:r>
      <w:r>
        <w:rPr>
          <w:spacing w:val="-23"/>
          <w:w w:val="130"/>
          <w:sz w:val="24"/>
        </w:rPr>
        <w:t xml:space="preserve"> </w:t>
      </w:r>
      <w:r>
        <w:rPr>
          <w:w w:val="130"/>
          <w:sz w:val="24"/>
        </w:rPr>
        <w:t>pipe</w:t>
      </w:r>
      <w:r>
        <w:rPr>
          <w:spacing w:val="-23"/>
          <w:w w:val="130"/>
          <w:sz w:val="24"/>
        </w:rPr>
        <w:t xml:space="preserve"> </w:t>
      </w:r>
      <w:r>
        <w:rPr>
          <w:w w:val="130"/>
          <w:sz w:val="24"/>
        </w:rPr>
        <w:t>sizes,</w:t>
      </w:r>
      <w:r>
        <w:rPr>
          <w:spacing w:val="-23"/>
          <w:w w:val="130"/>
          <w:sz w:val="24"/>
        </w:rPr>
        <w:t xml:space="preserve"> </w:t>
      </w:r>
      <w:r>
        <w:rPr>
          <w:w w:val="130"/>
          <w:sz w:val="24"/>
        </w:rPr>
        <w:t>grades</w:t>
      </w:r>
      <w:r>
        <w:rPr>
          <w:spacing w:val="-22"/>
          <w:w w:val="130"/>
          <w:sz w:val="24"/>
        </w:rPr>
        <w:t xml:space="preserve"> </w:t>
      </w:r>
      <w:r>
        <w:rPr>
          <w:w w:val="130"/>
          <w:sz w:val="24"/>
        </w:rPr>
        <w:t>and</w:t>
      </w:r>
      <w:r>
        <w:rPr>
          <w:spacing w:val="-23"/>
          <w:w w:val="130"/>
          <w:sz w:val="24"/>
        </w:rPr>
        <w:t xml:space="preserve"> </w:t>
      </w:r>
      <w:r>
        <w:rPr>
          <w:w w:val="130"/>
          <w:sz w:val="24"/>
        </w:rPr>
        <w:t>direction</w:t>
      </w:r>
      <w:r>
        <w:rPr>
          <w:spacing w:val="-23"/>
          <w:w w:val="130"/>
          <w:sz w:val="24"/>
        </w:rPr>
        <w:t xml:space="preserve"> </w:t>
      </w:r>
      <w:r>
        <w:rPr>
          <w:w w:val="130"/>
          <w:sz w:val="24"/>
        </w:rPr>
        <w:t>of</w:t>
      </w:r>
      <w:r>
        <w:rPr>
          <w:spacing w:val="-22"/>
          <w:w w:val="130"/>
          <w:sz w:val="24"/>
        </w:rPr>
        <w:t xml:space="preserve"> </w:t>
      </w:r>
      <w:r>
        <w:rPr>
          <w:spacing w:val="-5"/>
          <w:w w:val="130"/>
          <w:sz w:val="24"/>
        </w:rPr>
        <w:t>flow.</w:t>
      </w:r>
    </w:p>
    <w:p w14:paraId="7B8F0A23" w14:textId="77777777" w:rsidR="00160C53" w:rsidRDefault="002F5804">
      <w:pPr>
        <w:pStyle w:val="ListParagraph"/>
        <w:numPr>
          <w:ilvl w:val="0"/>
          <w:numId w:val="2"/>
        </w:numPr>
        <w:tabs>
          <w:tab w:val="left" w:pos="1060"/>
        </w:tabs>
        <w:spacing w:before="183" w:line="247" w:lineRule="auto"/>
        <w:ind w:right="658"/>
        <w:jc w:val="both"/>
        <w:rPr>
          <w:sz w:val="24"/>
        </w:rPr>
      </w:pPr>
      <w:r>
        <w:rPr>
          <w:w w:val="130"/>
          <w:sz w:val="24"/>
        </w:rPr>
        <w:t>Contours</w:t>
      </w:r>
      <w:r>
        <w:rPr>
          <w:spacing w:val="-25"/>
          <w:w w:val="130"/>
          <w:sz w:val="24"/>
        </w:rPr>
        <w:t xml:space="preserve"> </w:t>
      </w:r>
      <w:r>
        <w:rPr>
          <w:w w:val="130"/>
          <w:sz w:val="24"/>
        </w:rPr>
        <w:t>with</w:t>
      </w:r>
      <w:r>
        <w:rPr>
          <w:spacing w:val="-25"/>
          <w:w w:val="130"/>
          <w:sz w:val="24"/>
        </w:rPr>
        <w:t xml:space="preserve"> </w:t>
      </w:r>
      <w:r>
        <w:rPr>
          <w:w w:val="130"/>
          <w:sz w:val="24"/>
        </w:rPr>
        <w:t>intervals</w:t>
      </w:r>
      <w:r>
        <w:rPr>
          <w:spacing w:val="-25"/>
          <w:w w:val="130"/>
          <w:sz w:val="24"/>
        </w:rPr>
        <w:t xml:space="preserve"> </w:t>
      </w:r>
      <w:r>
        <w:rPr>
          <w:w w:val="130"/>
          <w:sz w:val="24"/>
        </w:rPr>
        <w:t>of</w:t>
      </w:r>
      <w:r>
        <w:rPr>
          <w:spacing w:val="-24"/>
          <w:w w:val="130"/>
          <w:sz w:val="24"/>
        </w:rPr>
        <w:t xml:space="preserve"> </w:t>
      </w:r>
      <w:r>
        <w:rPr>
          <w:w w:val="130"/>
          <w:sz w:val="24"/>
        </w:rPr>
        <w:t>five</w:t>
      </w:r>
      <w:r>
        <w:rPr>
          <w:spacing w:val="-25"/>
          <w:w w:val="130"/>
          <w:sz w:val="24"/>
        </w:rPr>
        <w:t xml:space="preserve"> </w:t>
      </w:r>
      <w:r>
        <w:rPr>
          <w:w w:val="130"/>
          <w:sz w:val="24"/>
        </w:rPr>
        <w:t>feet</w:t>
      </w:r>
      <w:r>
        <w:rPr>
          <w:spacing w:val="-25"/>
          <w:w w:val="130"/>
          <w:sz w:val="24"/>
        </w:rPr>
        <w:t xml:space="preserve"> </w:t>
      </w:r>
      <w:r>
        <w:rPr>
          <w:w w:val="130"/>
          <w:sz w:val="24"/>
        </w:rPr>
        <w:t>or</w:t>
      </w:r>
      <w:r>
        <w:rPr>
          <w:spacing w:val="-25"/>
          <w:w w:val="130"/>
          <w:sz w:val="24"/>
        </w:rPr>
        <w:t xml:space="preserve"> </w:t>
      </w:r>
      <w:r>
        <w:rPr>
          <w:w w:val="130"/>
          <w:sz w:val="24"/>
        </w:rPr>
        <w:t>less</w:t>
      </w:r>
      <w:r>
        <w:rPr>
          <w:spacing w:val="-25"/>
          <w:w w:val="130"/>
          <w:sz w:val="24"/>
        </w:rPr>
        <w:t xml:space="preserve"> </w:t>
      </w:r>
      <w:r>
        <w:rPr>
          <w:w w:val="130"/>
          <w:sz w:val="24"/>
        </w:rPr>
        <w:t>as</w:t>
      </w:r>
      <w:r>
        <w:rPr>
          <w:spacing w:val="-25"/>
          <w:w w:val="130"/>
          <w:sz w:val="24"/>
        </w:rPr>
        <w:t xml:space="preserve"> </w:t>
      </w:r>
      <w:r>
        <w:rPr>
          <w:w w:val="130"/>
          <w:sz w:val="24"/>
        </w:rPr>
        <w:t>required</w:t>
      </w:r>
      <w:r>
        <w:rPr>
          <w:spacing w:val="-25"/>
          <w:w w:val="130"/>
          <w:sz w:val="24"/>
        </w:rPr>
        <w:t xml:space="preserve"> </w:t>
      </w:r>
      <w:r>
        <w:rPr>
          <w:w w:val="130"/>
          <w:sz w:val="24"/>
        </w:rPr>
        <w:t>by</w:t>
      </w:r>
      <w:r>
        <w:rPr>
          <w:spacing w:val="-25"/>
          <w:w w:val="130"/>
          <w:sz w:val="24"/>
        </w:rPr>
        <w:t xml:space="preserve"> </w:t>
      </w:r>
      <w:r>
        <w:rPr>
          <w:w w:val="130"/>
          <w:sz w:val="24"/>
        </w:rPr>
        <w:t>the Commission, including elevations on existing roads. Approximate grading plan if natural contours are to be changed more than two</w:t>
      </w:r>
      <w:r>
        <w:rPr>
          <w:spacing w:val="-55"/>
          <w:w w:val="130"/>
          <w:sz w:val="24"/>
        </w:rPr>
        <w:t xml:space="preserve"> </w:t>
      </w:r>
      <w:r>
        <w:rPr>
          <w:w w:val="130"/>
          <w:sz w:val="24"/>
        </w:rPr>
        <w:t>feet.</w:t>
      </w:r>
    </w:p>
    <w:p w14:paraId="3984E14B" w14:textId="77777777" w:rsidR="00160C53" w:rsidRDefault="002F5804">
      <w:pPr>
        <w:pStyle w:val="ListParagraph"/>
        <w:numPr>
          <w:ilvl w:val="0"/>
          <w:numId w:val="2"/>
        </w:numPr>
        <w:tabs>
          <w:tab w:val="left" w:pos="1060"/>
        </w:tabs>
        <w:spacing w:before="185" w:line="247" w:lineRule="auto"/>
        <w:ind w:right="658"/>
        <w:jc w:val="both"/>
        <w:rPr>
          <w:sz w:val="24"/>
        </w:rPr>
      </w:pPr>
      <w:r>
        <w:rPr>
          <w:w w:val="125"/>
          <w:sz w:val="24"/>
        </w:rPr>
        <w:t>The</w:t>
      </w:r>
      <w:r>
        <w:rPr>
          <w:spacing w:val="-11"/>
          <w:w w:val="125"/>
          <w:sz w:val="24"/>
        </w:rPr>
        <w:t xml:space="preserve"> </w:t>
      </w:r>
      <w:r>
        <w:rPr>
          <w:w w:val="125"/>
          <w:sz w:val="24"/>
        </w:rPr>
        <w:t>width</w:t>
      </w:r>
      <w:r>
        <w:rPr>
          <w:spacing w:val="-10"/>
          <w:w w:val="125"/>
          <w:sz w:val="24"/>
        </w:rPr>
        <w:t xml:space="preserve"> </w:t>
      </w:r>
      <w:r>
        <w:rPr>
          <w:w w:val="125"/>
          <w:sz w:val="24"/>
        </w:rPr>
        <w:t>and</w:t>
      </w:r>
      <w:r>
        <w:rPr>
          <w:spacing w:val="-10"/>
          <w:w w:val="125"/>
          <w:sz w:val="24"/>
        </w:rPr>
        <w:t xml:space="preserve"> </w:t>
      </w:r>
      <w:r>
        <w:rPr>
          <w:w w:val="125"/>
          <w:sz w:val="24"/>
        </w:rPr>
        <w:t>location</w:t>
      </w:r>
      <w:r>
        <w:rPr>
          <w:spacing w:val="-10"/>
          <w:w w:val="125"/>
          <w:sz w:val="24"/>
        </w:rPr>
        <w:t xml:space="preserve"> </w:t>
      </w:r>
      <w:r>
        <w:rPr>
          <w:w w:val="125"/>
          <w:sz w:val="24"/>
        </w:rPr>
        <w:t>of</w:t>
      </w:r>
      <w:r>
        <w:rPr>
          <w:spacing w:val="-11"/>
          <w:w w:val="125"/>
          <w:sz w:val="24"/>
        </w:rPr>
        <w:t xml:space="preserve"> </w:t>
      </w:r>
      <w:r>
        <w:rPr>
          <w:w w:val="125"/>
          <w:sz w:val="24"/>
        </w:rPr>
        <w:t>any</w:t>
      </w:r>
      <w:r>
        <w:rPr>
          <w:spacing w:val="-10"/>
          <w:w w:val="125"/>
          <w:sz w:val="24"/>
        </w:rPr>
        <w:t xml:space="preserve"> </w:t>
      </w:r>
      <w:r>
        <w:rPr>
          <w:w w:val="125"/>
          <w:sz w:val="24"/>
        </w:rPr>
        <w:t>streets</w:t>
      </w:r>
      <w:r>
        <w:rPr>
          <w:spacing w:val="-11"/>
          <w:w w:val="125"/>
          <w:sz w:val="24"/>
        </w:rPr>
        <w:t xml:space="preserve"> </w:t>
      </w:r>
      <w:r>
        <w:rPr>
          <w:w w:val="125"/>
          <w:sz w:val="24"/>
        </w:rPr>
        <w:t>or</w:t>
      </w:r>
      <w:r>
        <w:rPr>
          <w:spacing w:val="-11"/>
          <w:w w:val="125"/>
          <w:sz w:val="24"/>
        </w:rPr>
        <w:t xml:space="preserve"> </w:t>
      </w:r>
      <w:r>
        <w:rPr>
          <w:w w:val="125"/>
          <w:sz w:val="24"/>
        </w:rPr>
        <w:t>public</w:t>
      </w:r>
      <w:r>
        <w:rPr>
          <w:spacing w:val="-10"/>
          <w:w w:val="125"/>
          <w:sz w:val="24"/>
        </w:rPr>
        <w:t xml:space="preserve"> </w:t>
      </w:r>
      <w:r>
        <w:rPr>
          <w:w w:val="125"/>
          <w:sz w:val="24"/>
        </w:rPr>
        <w:t>ways</w:t>
      </w:r>
      <w:r>
        <w:rPr>
          <w:spacing w:val="-10"/>
          <w:w w:val="125"/>
          <w:sz w:val="24"/>
        </w:rPr>
        <w:t xml:space="preserve"> </w:t>
      </w:r>
      <w:r>
        <w:rPr>
          <w:w w:val="125"/>
          <w:sz w:val="24"/>
        </w:rPr>
        <w:t>or</w:t>
      </w:r>
      <w:r>
        <w:rPr>
          <w:spacing w:val="-11"/>
          <w:w w:val="125"/>
          <w:sz w:val="24"/>
        </w:rPr>
        <w:t xml:space="preserve"> </w:t>
      </w:r>
      <w:r>
        <w:rPr>
          <w:w w:val="125"/>
          <w:sz w:val="24"/>
        </w:rPr>
        <w:t>places shown on the Comprehensive Plan or Official Map, if such exists, within the area to be subdivided, and the width, location, grades and street profiles of all streets or public ways proposed by the</w:t>
      </w:r>
      <w:r>
        <w:rPr>
          <w:spacing w:val="-35"/>
          <w:w w:val="125"/>
          <w:sz w:val="24"/>
        </w:rPr>
        <w:t xml:space="preserve"> </w:t>
      </w:r>
      <w:r>
        <w:rPr>
          <w:spacing w:val="-3"/>
          <w:w w:val="125"/>
          <w:sz w:val="24"/>
        </w:rPr>
        <w:t>developer.</w:t>
      </w:r>
    </w:p>
    <w:p w14:paraId="39C3C866" w14:textId="77777777" w:rsidR="00160C53" w:rsidRDefault="002F5804">
      <w:pPr>
        <w:pStyle w:val="ListParagraph"/>
        <w:numPr>
          <w:ilvl w:val="0"/>
          <w:numId w:val="2"/>
        </w:numPr>
        <w:tabs>
          <w:tab w:val="left" w:pos="1060"/>
        </w:tabs>
        <w:spacing w:before="187" w:line="247" w:lineRule="auto"/>
        <w:ind w:right="658"/>
        <w:jc w:val="both"/>
        <w:rPr>
          <w:sz w:val="24"/>
        </w:rPr>
      </w:pPr>
      <w:r>
        <w:rPr>
          <w:w w:val="125"/>
          <w:sz w:val="24"/>
        </w:rPr>
        <w:t>The</w:t>
      </w:r>
      <w:r>
        <w:rPr>
          <w:spacing w:val="-15"/>
          <w:w w:val="125"/>
          <w:sz w:val="24"/>
        </w:rPr>
        <w:t xml:space="preserve"> </w:t>
      </w:r>
      <w:r>
        <w:rPr>
          <w:w w:val="125"/>
          <w:sz w:val="24"/>
        </w:rPr>
        <w:t>approximate</w:t>
      </w:r>
      <w:r>
        <w:rPr>
          <w:spacing w:val="-14"/>
          <w:w w:val="125"/>
          <w:sz w:val="24"/>
        </w:rPr>
        <w:t xml:space="preserve"> </w:t>
      </w:r>
      <w:r>
        <w:rPr>
          <w:w w:val="125"/>
          <w:sz w:val="24"/>
        </w:rPr>
        <w:t>location</w:t>
      </w:r>
      <w:r>
        <w:rPr>
          <w:spacing w:val="-14"/>
          <w:w w:val="125"/>
          <w:sz w:val="24"/>
        </w:rPr>
        <w:t xml:space="preserve"> </w:t>
      </w:r>
      <w:r>
        <w:rPr>
          <w:w w:val="125"/>
          <w:sz w:val="24"/>
        </w:rPr>
        <w:t>and</w:t>
      </w:r>
      <w:r>
        <w:rPr>
          <w:spacing w:val="-14"/>
          <w:w w:val="125"/>
          <w:sz w:val="24"/>
        </w:rPr>
        <w:t xml:space="preserve"> </w:t>
      </w:r>
      <w:r>
        <w:rPr>
          <w:w w:val="125"/>
          <w:sz w:val="24"/>
        </w:rPr>
        <w:t>size</w:t>
      </w:r>
      <w:r>
        <w:rPr>
          <w:spacing w:val="-15"/>
          <w:w w:val="125"/>
          <w:sz w:val="24"/>
        </w:rPr>
        <w:t xml:space="preserve"> </w:t>
      </w:r>
      <w:r>
        <w:rPr>
          <w:w w:val="125"/>
          <w:sz w:val="24"/>
        </w:rPr>
        <w:t>of</w:t>
      </w:r>
      <w:r>
        <w:rPr>
          <w:spacing w:val="-14"/>
          <w:w w:val="125"/>
          <w:sz w:val="24"/>
        </w:rPr>
        <w:t xml:space="preserve"> </w:t>
      </w:r>
      <w:r>
        <w:rPr>
          <w:w w:val="125"/>
          <w:sz w:val="24"/>
        </w:rPr>
        <w:t>all</w:t>
      </w:r>
      <w:r>
        <w:rPr>
          <w:spacing w:val="-15"/>
          <w:w w:val="125"/>
          <w:sz w:val="24"/>
        </w:rPr>
        <w:t xml:space="preserve"> </w:t>
      </w:r>
      <w:r>
        <w:rPr>
          <w:w w:val="125"/>
          <w:sz w:val="24"/>
        </w:rPr>
        <w:t>proposed</w:t>
      </w:r>
      <w:r>
        <w:rPr>
          <w:spacing w:val="-14"/>
          <w:w w:val="125"/>
          <w:sz w:val="24"/>
        </w:rPr>
        <w:t xml:space="preserve"> </w:t>
      </w:r>
      <w:r>
        <w:rPr>
          <w:w w:val="125"/>
          <w:sz w:val="24"/>
        </w:rPr>
        <w:t>water</w:t>
      </w:r>
      <w:r>
        <w:rPr>
          <w:spacing w:val="-14"/>
          <w:w w:val="125"/>
          <w:sz w:val="24"/>
        </w:rPr>
        <w:t xml:space="preserve"> </w:t>
      </w:r>
      <w:r>
        <w:rPr>
          <w:w w:val="125"/>
          <w:sz w:val="24"/>
        </w:rPr>
        <w:t>lines, valves, hydrants and sewer lines, and fire alarm boxes; connection to existing lines or alternate means of water supply or sewage disposal and treatment as provided in the Public Health Law; profiles of all proposed water and sewer lines.</w:t>
      </w:r>
    </w:p>
    <w:p w14:paraId="26EBB5D7" w14:textId="77777777" w:rsidR="00160C53" w:rsidRDefault="002F5804">
      <w:pPr>
        <w:pStyle w:val="ListParagraph"/>
        <w:numPr>
          <w:ilvl w:val="0"/>
          <w:numId w:val="2"/>
        </w:numPr>
        <w:tabs>
          <w:tab w:val="left" w:pos="1113"/>
        </w:tabs>
        <w:spacing w:before="188" w:line="247" w:lineRule="auto"/>
        <w:ind w:right="658"/>
        <w:jc w:val="both"/>
        <w:rPr>
          <w:sz w:val="24"/>
        </w:rPr>
      </w:pPr>
      <w:r>
        <w:rPr>
          <w:w w:val="125"/>
          <w:sz w:val="24"/>
        </w:rPr>
        <w:t>Storm drainage plan indicating the approximate location and size of proposed lines and their profiles; connection to existing lines or alternate means of</w:t>
      </w:r>
      <w:r>
        <w:rPr>
          <w:spacing w:val="-28"/>
          <w:w w:val="125"/>
          <w:sz w:val="24"/>
        </w:rPr>
        <w:t xml:space="preserve"> </w:t>
      </w:r>
      <w:r>
        <w:rPr>
          <w:w w:val="125"/>
          <w:sz w:val="24"/>
        </w:rPr>
        <w:t>disposal.</w:t>
      </w:r>
    </w:p>
    <w:p w14:paraId="3BABC934" w14:textId="77777777" w:rsidR="00160C53" w:rsidRDefault="002F5804">
      <w:pPr>
        <w:pStyle w:val="ListParagraph"/>
        <w:numPr>
          <w:ilvl w:val="0"/>
          <w:numId w:val="2"/>
        </w:numPr>
        <w:tabs>
          <w:tab w:val="left" w:pos="1113"/>
        </w:tabs>
        <w:spacing w:before="184" w:line="247" w:lineRule="auto"/>
        <w:ind w:right="658"/>
        <w:jc w:val="both"/>
        <w:rPr>
          <w:sz w:val="24"/>
        </w:rPr>
      </w:pPr>
      <w:r>
        <w:rPr>
          <w:w w:val="130"/>
          <w:sz w:val="24"/>
        </w:rPr>
        <w:t>Preliminary</w:t>
      </w:r>
      <w:r>
        <w:rPr>
          <w:spacing w:val="-14"/>
          <w:w w:val="130"/>
          <w:sz w:val="24"/>
        </w:rPr>
        <w:t xml:space="preserve"> </w:t>
      </w:r>
      <w:r>
        <w:rPr>
          <w:w w:val="130"/>
          <w:sz w:val="24"/>
        </w:rPr>
        <w:t>designs</w:t>
      </w:r>
      <w:r>
        <w:rPr>
          <w:spacing w:val="-15"/>
          <w:w w:val="130"/>
          <w:sz w:val="24"/>
        </w:rPr>
        <w:t xml:space="preserve"> </w:t>
      </w:r>
      <w:r>
        <w:rPr>
          <w:w w:val="130"/>
          <w:sz w:val="24"/>
        </w:rPr>
        <w:t>of</w:t>
      </w:r>
      <w:r>
        <w:rPr>
          <w:spacing w:val="-16"/>
          <w:w w:val="130"/>
          <w:sz w:val="24"/>
        </w:rPr>
        <w:t xml:space="preserve"> </w:t>
      </w:r>
      <w:r>
        <w:rPr>
          <w:w w:val="130"/>
          <w:sz w:val="24"/>
        </w:rPr>
        <w:t>any</w:t>
      </w:r>
      <w:r>
        <w:rPr>
          <w:spacing w:val="-15"/>
          <w:w w:val="130"/>
          <w:sz w:val="24"/>
        </w:rPr>
        <w:t xml:space="preserve"> </w:t>
      </w:r>
      <w:r>
        <w:rPr>
          <w:w w:val="130"/>
          <w:sz w:val="24"/>
        </w:rPr>
        <w:t>bridges</w:t>
      </w:r>
      <w:r>
        <w:rPr>
          <w:spacing w:val="-15"/>
          <w:w w:val="130"/>
          <w:sz w:val="24"/>
        </w:rPr>
        <w:t xml:space="preserve"> </w:t>
      </w:r>
      <w:r>
        <w:rPr>
          <w:w w:val="130"/>
          <w:sz w:val="24"/>
        </w:rPr>
        <w:t>or</w:t>
      </w:r>
      <w:r>
        <w:rPr>
          <w:spacing w:val="-15"/>
          <w:w w:val="130"/>
          <w:sz w:val="24"/>
        </w:rPr>
        <w:t xml:space="preserve"> </w:t>
      </w:r>
      <w:r>
        <w:rPr>
          <w:w w:val="130"/>
          <w:sz w:val="24"/>
        </w:rPr>
        <w:t>culverts</w:t>
      </w:r>
      <w:r>
        <w:rPr>
          <w:spacing w:val="-16"/>
          <w:w w:val="130"/>
          <w:sz w:val="24"/>
        </w:rPr>
        <w:t xml:space="preserve"> </w:t>
      </w:r>
      <w:r>
        <w:rPr>
          <w:w w:val="130"/>
          <w:sz w:val="24"/>
        </w:rPr>
        <w:t>which</w:t>
      </w:r>
      <w:r>
        <w:rPr>
          <w:spacing w:val="-14"/>
          <w:w w:val="130"/>
          <w:sz w:val="24"/>
        </w:rPr>
        <w:t xml:space="preserve"> </w:t>
      </w:r>
      <w:r>
        <w:rPr>
          <w:w w:val="130"/>
          <w:sz w:val="24"/>
        </w:rPr>
        <w:t>may</w:t>
      </w:r>
      <w:r>
        <w:rPr>
          <w:spacing w:val="-15"/>
          <w:w w:val="130"/>
          <w:sz w:val="24"/>
        </w:rPr>
        <w:t xml:space="preserve"> </w:t>
      </w:r>
      <w:r>
        <w:rPr>
          <w:w w:val="130"/>
          <w:sz w:val="24"/>
        </w:rPr>
        <w:t>be required.</w:t>
      </w:r>
    </w:p>
    <w:p w14:paraId="4852B066"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27461119"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242-46</w:t>
      </w:r>
      <w:r>
        <w:rPr>
          <w:w w:val="125"/>
        </w:rPr>
        <w:tab/>
        <w:t>§</w:t>
      </w:r>
      <w:r>
        <w:rPr>
          <w:spacing w:val="-11"/>
          <w:w w:val="125"/>
        </w:rPr>
        <w:t xml:space="preserve"> </w:t>
      </w:r>
      <w:r>
        <w:rPr>
          <w:w w:val="125"/>
        </w:rPr>
        <w:t>242-47</w:t>
      </w:r>
    </w:p>
    <w:p w14:paraId="460AAFF8" w14:textId="77777777" w:rsidR="00160C53" w:rsidRDefault="00160C53">
      <w:pPr>
        <w:pStyle w:val="BodyText"/>
        <w:ind w:firstLine="0"/>
        <w:jc w:val="left"/>
        <w:rPr>
          <w:sz w:val="16"/>
        </w:rPr>
      </w:pPr>
    </w:p>
    <w:p w14:paraId="230D864D" w14:textId="77777777" w:rsidR="00160C53" w:rsidRDefault="002F5804">
      <w:pPr>
        <w:pStyle w:val="ListParagraph"/>
        <w:numPr>
          <w:ilvl w:val="0"/>
          <w:numId w:val="2"/>
        </w:numPr>
        <w:tabs>
          <w:tab w:val="left" w:pos="1653"/>
        </w:tabs>
        <w:spacing w:before="100" w:line="247" w:lineRule="auto"/>
        <w:ind w:left="1600"/>
        <w:jc w:val="both"/>
        <w:rPr>
          <w:sz w:val="24"/>
        </w:rPr>
      </w:pPr>
      <w:r>
        <w:rPr>
          <w:w w:val="125"/>
          <w:sz w:val="24"/>
        </w:rPr>
        <w:t>The</w:t>
      </w:r>
      <w:r>
        <w:rPr>
          <w:spacing w:val="-18"/>
          <w:w w:val="125"/>
          <w:sz w:val="24"/>
        </w:rPr>
        <w:t xml:space="preserve"> </w:t>
      </w:r>
      <w:r>
        <w:rPr>
          <w:w w:val="125"/>
          <w:sz w:val="24"/>
        </w:rPr>
        <w:t>proposed</w:t>
      </w:r>
      <w:r>
        <w:rPr>
          <w:spacing w:val="-17"/>
          <w:w w:val="125"/>
          <w:sz w:val="24"/>
        </w:rPr>
        <w:t xml:space="preserve"> </w:t>
      </w:r>
      <w:r>
        <w:rPr>
          <w:w w:val="125"/>
          <w:sz w:val="24"/>
        </w:rPr>
        <w:t>lot</w:t>
      </w:r>
      <w:r>
        <w:rPr>
          <w:spacing w:val="-18"/>
          <w:w w:val="125"/>
          <w:sz w:val="24"/>
        </w:rPr>
        <w:t xml:space="preserve"> </w:t>
      </w:r>
      <w:r>
        <w:rPr>
          <w:w w:val="125"/>
          <w:sz w:val="24"/>
        </w:rPr>
        <w:t>lines</w:t>
      </w:r>
      <w:r>
        <w:rPr>
          <w:spacing w:val="-17"/>
          <w:w w:val="125"/>
          <w:sz w:val="24"/>
        </w:rPr>
        <w:t xml:space="preserve"> </w:t>
      </w:r>
      <w:r>
        <w:rPr>
          <w:w w:val="125"/>
          <w:sz w:val="24"/>
        </w:rPr>
        <w:t>with</w:t>
      </w:r>
      <w:r>
        <w:rPr>
          <w:spacing w:val="-18"/>
          <w:w w:val="125"/>
          <w:sz w:val="24"/>
        </w:rPr>
        <w:t xml:space="preserve"> </w:t>
      </w:r>
      <w:r>
        <w:rPr>
          <w:w w:val="125"/>
          <w:sz w:val="24"/>
        </w:rPr>
        <w:t>approximate</w:t>
      </w:r>
      <w:r>
        <w:rPr>
          <w:spacing w:val="-17"/>
          <w:w w:val="125"/>
          <w:sz w:val="24"/>
        </w:rPr>
        <w:t xml:space="preserve"> </w:t>
      </w:r>
      <w:r>
        <w:rPr>
          <w:w w:val="125"/>
          <w:sz w:val="24"/>
        </w:rPr>
        <w:t>dimensions</w:t>
      </w:r>
      <w:r>
        <w:rPr>
          <w:spacing w:val="-18"/>
          <w:w w:val="125"/>
          <w:sz w:val="24"/>
        </w:rPr>
        <w:t xml:space="preserve"> </w:t>
      </w:r>
      <w:r>
        <w:rPr>
          <w:w w:val="125"/>
          <w:sz w:val="24"/>
        </w:rPr>
        <w:t>and</w:t>
      </w:r>
      <w:r>
        <w:rPr>
          <w:spacing w:val="-17"/>
          <w:w w:val="125"/>
          <w:sz w:val="24"/>
        </w:rPr>
        <w:t xml:space="preserve"> </w:t>
      </w:r>
      <w:r>
        <w:rPr>
          <w:w w:val="125"/>
          <w:sz w:val="24"/>
        </w:rPr>
        <w:t>area of each</w:t>
      </w:r>
      <w:r>
        <w:rPr>
          <w:spacing w:val="-16"/>
          <w:w w:val="125"/>
          <w:sz w:val="24"/>
        </w:rPr>
        <w:t xml:space="preserve"> </w:t>
      </w:r>
      <w:r>
        <w:rPr>
          <w:w w:val="125"/>
          <w:sz w:val="24"/>
        </w:rPr>
        <w:t>lot.</w:t>
      </w:r>
    </w:p>
    <w:p w14:paraId="58E5FD35" w14:textId="77777777" w:rsidR="00160C53" w:rsidRDefault="002F5804">
      <w:pPr>
        <w:pStyle w:val="ListParagraph"/>
        <w:numPr>
          <w:ilvl w:val="0"/>
          <w:numId w:val="2"/>
        </w:numPr>
        <w:tabs>
          <w:tab w:val="left" w:pos="1653"/>
        </w:tabs>
        <w:spacing w:before="183" w:line="247" w:lineRule="auto"/>
        <w:ind w:left="1600"/>
        <w:jc w:val="both"/>
        <w:rPr>
          <w:sz w:val="24"/>
        </w:rPr>
      </w:pPr>
      <w:r>
        <w:rPr>
          <w:w w:val="125"/>
          <w:sz w:val="24"/>
        </w:rPr>
        <w:t xml:space="preserve">Where the topography is such as to make difficult the inclusion of any of the required facilities within the public areas as laid out, the preliminary plat shall show the boundaries of proposed permanent easements over or under private </w:t>
      </w:r>
      <w:r>
        <w:rPr>
          <w:spacing w:val="-5"/>
          <w:w w:val="125"/>
          <w:sz w:val="24"/>
        </w:rPr>
        <w:t xml:space="preserve">property, </w:t>
      </w:r>
      <w:r>
        <w:rPr>
          <w:w w:val="125"/>
          <w:sz w:val="24"/>
        </w:rPr>
        <w:t>which permanent easements shall not be less than 20 feet in width and which shall provide satisfactory access to an existing public highway or other public highway or public open space shown on the subdivision or the official map.</w:t>
      </w:r>
    </w:p>
    <w:p w14:paraId="0A2FADCD" w14:textId="77777777" w:rsidR="00160C53" w:rsidRDefault="002F5804">
      <w:pPr>
        <w:pStyle w:val="ListParagraph"/>
        <w:numPr>
          <w:ilvl w:val="0"/>
          <w:numId w:val="2"/>
        </w:numPr>
        <w:tabs>
          <w:tab w:val="left" w:pos="1653"/>
        </w:tabs>
        <w:spacing w:before="192" w:line="247" w:lineRule="auto"/>
        <w:ind w:left="1600"/>
        <w:jc w:val="both"/>
        <w:rPr>
          <w:sz w:val="24"/>
        </w:rPr>
      </w:pPr>
      <w:r>
        <w:rPr>
          <w:w w:val="130"/>
          <w:sz w:val="24"/>
        </w:rPr>
        <w:t>An actual field survey of the boundary lines of the tract, giving complete descriptive data by bearings and distances, made</w:t>
      </w:r>
      <w:r>
        <w:rPr>
          <w:spacing w:val="-42"/>
          <w:w w:val="130"/>
          <w:sz w:val="24"/>
        </w:rPr>
        <w:t xml:space="preserve"> </w:t>
      </w:r>
      <w:r>
        <w:rPr>
          <w:w w:val="130"/>
          <w:sz w:val="24"/>
        </w:rPr>
        <w:t>and</w:t>
      </w:r>
      <w:r>
        <w:rPr>
          <w:spacing w:val="-41"/>
          <w:w w:val="130"/>
          <w:sz w:val="24"/>
        </w:rPr>
        <w:t xml:space="preserve"> </w:t>
      </w:r>
      <w:r>
        <w:rPr>
          <w:w w:val="130"/>
          <w:sz w:val="24"/>
        </w:rPr>
        <w:t>certified</w:t>
      </w:r>
      <w:r>
        <w:rPr>
          <w:spacing w:val="-42"/>
          <w:w w:val="130"/>
          <w:sz w:val="24"/>
        </w:rPr>
        <w:t xml:space="preserve"> </w:t>
      </w:r>
      <w:r>
        <w:rPr>
          <w:w w:val="130"/>
          <w:sz w:val="24"/>
        </w:rPr>
        <w:t>to</w:t>
      </w:r>
      <w:r>
        <w:rPr>
          <w:spacing w:val="-41"/>
          <w:w w:val="130"/>
          <w:sz w:val="24"/>
        </w:rPr>
        <w:t xml:space="preserve"> </w:t>
      </w:r>
      <w:r>
        <w:rPr>
          <w:w w:val="130"/>
          <w:sz w:val="24"/>
        </w:rPr>
        <w:t>by</w:t>
      </w:r>
      <w:r>
        <w:rPr>
          <w:spacing w:val="-42"/>
          <w:w w:val="130"/>
          <w:sz w:val="24"/>
        </w:rPr>
        <w:t xml:space="preserve"> </w:t>
      </w:r>
      <w:r>
        <w:rPr>
          <w:w w:val="130"/>
          <w:sz w:val="24"/>
        </w:rPr>
        <w:t>a</w:t>
      </w:r>
      <w:r>
        <w:rPr>
          <w:spacing w:val="-41"/>
          <w:w w:val="130"/>
          <w:sz w:val="24"/>
        </w:rPr>
        <w:t xml:space="preserve"> </w:t>
      </w:r>
      <w:r>
        <w:rPr>
          <w:w w:val="130"/>
          <w:sz w:val="24"/>
        </w:rPr>
        <w:t>licensed</w:t>
      </w:r>
      <w:r>
        <w:rPr>
          <w:spacing w:val="-41"/>
          <w:w w:val="130"/>
          <w:sz w:val="24"/>
        </w:rPr>
        <w:t xml:space="preserve"> </w:t>
      </w:r>
      <w:r>
        <w:rPr>
          <w:w w:val="130"/>
          <w:sz w:val="24"/>
        </w:rPr>
        <w:t>land</w:t>
      </w:r>
      <w:r>
        <w:rPr>
          <w:spacing w:val="-41"/>
          <w:w w:val="130"/>
          <w:sz w:val="24"/>
        </w:rPr>
        <w:t xml:space="preserve"> </w:t>
      </w:r>
      <w:r>
        <w:rPr>
          <w:spacing w:val="-4"/>
          <w:w w:val="130"/>
          <w:sz w:val="24"/>
        </w:rPr>
        <w:t>surveyor.</w:t>
      </w:r>
      <w:r>
        <w:rPr>
          <w:spacing w:val="-42"/>
          <w:w w:val="130"/>
          <w:sz w:val="24"/>
        </w:rPr>
        <w:t xml:space="preserve"> </w:t>
      </w:r>
      <w:r>
        <w:rPr>
          <w:w w:val="130"/>
          <w:sz w:val="24"/>
        </w:rPr>
        <w:t>The</w:t>
      </w:r>
      <w:r>
        <w:rPr>
          <w:spacing w:val="-41"/>
          <w:w w:val="130"/>
          <w:sz w:val="24"/>
        </w:rPr>
        <w:t xml:space="preserve"> </w:t>
      </w:r>
      <w:r>
        <w:rPr>
          <w:w w:val="130"/>
          <w:sz w:val="24"/>
        </w:rPr>
        <w:t>corners of tract shall also be located on the ground and marked by substantial</w:t>
      </w:r>
      <w:r>
        <w:rPr>
          <w:spacing w:val="-16"/>
          <w:w w:val="130"/>
          <w:sz w:val="24"/>
        </w:rPr>
        <w:t xml:space="preserve"> </w:t>
      </w:r>
      <w:r>
        <w:rPr>
          <w:w w:val="130"/>
          <w:sz w:val="24"/>
        </w:rPr>
        <w:t>monuments</w:t>
      </w:r>
      <w:r>
        <w:rPr>
          <w:spacing w:val="-15"/>
          <w:w w:val="130"/>
          <w:sz w:val="24"/>
        </w:rPr>
        <w:t xml:space="preserve"> </w:t>
      </w:r>
      <w:r>
        <w:rPr>
          <w:w w:val="130"/>
          <w:sz w:val="24"/>
        </w:rPr>
        <w:t>of</w:t>
      </w:r>
      <w:r>
        <w:rPr>
          <w:spacing w:val="-16"/>
          <w:w w:val="130"/>
          <w:sz w:val="24"/>
        </w:rPr>
        <w:t xml:space="preserve"> </w:t>
      </w:r>
      <w:r>
        <w:rPr>
          <w:w w:val="130"/>
          <w:sz w:val="24"/>
        </w:rPr>
        <w:t>such</w:t>
      </w:r>
      <w:r>
        <w:rPr>
          <w:spacing w:val="-15"/>
          <w:w w:val="130"/>
          <w:sz w:val="24"/>
        </w:rPr>
        <w:t xml:space="preserve"> </w:t>
      </w:r>
      <w:r>
        <w:rPr>
          <w:w w:val="130"/>
          <w:sz w:val="24"/>
        </w:rPr>
        <w:t>size</w:t>
      </w:r>
      <w:r>
        <w:rPr>
          <w:spacing w:val="-16"/>
          <w:w w:val="130"/>
          <w:sz w:val="24"/>
        </w:rPr>
        <w:t xml:space="preserve"> </w:t>
      </w:r>
      <w:r>
        <w:rPr>
          <w:w w:val="130"/>
          <w:sz w:val="24"/>
        </w:rPr>
        <w:t>and</w:t>
      </w:r>
      <w:r>
        <w:rPr>
          <w:spacing w:val="-15"/>
          <w:w w:val="130"/>
          <w:sz w:val="24"/>
        </w:rPr>
        <w:t xml:space="preserve"> </w:t>
      </w:r>
      <w:r>
        <w:rPr>
          <w:w w:val="130"/>
          <w:sz w:val="24"/>
        </w:rPr>
        <w:t>type</w:t>
      </w:r>
      <w:r>
        <w:rPr>
          <w:spacing w:val="-16"/>
          <w:w w:val="130"/>
          <w:sz w:val="24"/>
        </w:rPr>
        <w:t xml:space="preserve"> </w:t>
      </w:r>
      <w:r>
        <w:rPr>
          <w:w w:val="130"/>
          <w:sz w:val="24"/>
        </w:rPr>
        <w:t>as</w:t>
      </w:r>
      <w:r>
        <w:rPr>
          <w:spacing w:val="-15"/>
          <w:w w:val="130"/>
          <w:sz w:val="24"/>
        </w:rPr>
        <w:t xml:space="preserve"> </w:t>
      </w:r>
      <w:r>
        <w:rPr>
          <w:w w:val="130"/>
          <w:sz w:val="24"/>
        </w:rPr>
        <w:t>approved</w:t>
      </w:r>
      <w:r>
        <w:rPr>
          <w:spacing w:val="-16"/>
          <w:w w:val="130"/>
          <w:sz w:val="24"/>
        </w:rPr>
        <w:t xml:space="preserve"> </w:t>
      </w:r>
      <w:r>
        <w:rPr>
          <w:w w:val="130"/>
          <w:sz w:val="24"/>
        </w:rPr>
        <w:t>by the</w:t>
      </w:r>
      <w:r>
        <w:rPr>
          <w:spacing w:val="-33"/>
          <w:w w:val="130"/>
          <w:sz w:val="24"/>
        </w:rPr>
        <w:t xml:space="preserve"> </w:t>
      </w:r>
      <w:r>
        <w:rPr>
          <w:spacing w:val="-6"/>
          <w:w w:val="130"/>
          <w:sz w:val="24"/>
        </w:rPr>
        <w:t>Town</w:t>
      </w:r>
      <w:r>
        <w:rPr>
          <w:spacing w:val="-33"/>
          <w:w w:val="130"/>
          <w:sz w:val="24"/>
        </w:rPr>
        <w:t xml:space="preserve"> </w:t>
      </w:r>
      <w:r>
        <w:rPr>
          <w:spacing w:val="-4"/>
          <w:w w:val="130"/>
          <w:sz w:val="24"/>
        </w:rPr>
        <w:t>Engineer,</w:t>
      </w:r>
      <w:r>
        <w:rPr>
          <w:spacing w:val="-33"/>
          <w:w w:val="130"/>
          <w:sz w:val="24"/>
        </w:rPr>
        <w:t xml:space="preserve"> </w:t>
      </w:r>
      <w:r>
        <w:rPr>
          <w:w w:val="130"/>
          <w:sz w:val="24"/>
        </w:rPr>
        <w:t>and</w:t>
      </w:r>
      <w:r>
        <w:rPr>
          <w:spacing w:val="-33"/>
          <w:w w:val="130"/>
          <w:sz w:val="24"/>
        </w:rPr>
        <w:t xml:space="preserve"> </w:t>
      </w:r>
      <w:r>
        <w:rPr>
          <w:w w:val="130"/>
          <w:sz w:val="24"/>
        </w:rPr>
        <w:t>shall</w:t>
      </w:r>
      <w:r>
        <w:rPr>
          <w:spacing w:val="-33"/>
          <w:w w:val="130"/>
          <w:sz w:val="24"/>
        </w:rPr>
        <w:t xml:space="preserve"> </w:t>
      </w:r>
      <w:r>
        <w:rPr>
          <w:w w:val="130"/>
          <w:sz w:val="24"/>
        </w:rPr>
        <w:t>be</w:t>
      </w:r>
      <w:r>
        <w:rPr>
          <w:spacing w:val="-33"/>
          <w:w w:val="130"/>
          <w:sz w:val="24"/>
        </w:rPr>
        <w:t xml:space="preserve"> </w:t>
      </w:r>
      <w:r>
        <w:rPr>
          <w:w w:val="130"/>
          <w:sz w:val="24"/>
        </w:rPr>
        <w:t>referenced</w:t>
      </w:r>
      <w:r>
        <w:rPr>
          <w:spacing w:val="-33"/>
          <w:w w:val="130"/>
          <w:sz w:val="24"/>
        </w:rPr>
        <w:t xml:space="preserve"> </w:t>
      </w:r>
      <w:r>
        <w:rPr>
          <w:w w:val="130"/>
          <w:sz w:val="24"/>
        </w:rPr>
        <w:t>and</w:t>
      </w:r>
      <w:r>
        <w:rPr>
          <w:spacing w:val="-33"/>
          <w:w w:val="130"/>
          <w:sz w:val="24"/>
        </w:rPr>
        <w:t xml:space="preserve"> </w:t>
      </w:r>
      <w:r>
        <w:rPr>
          <w:w w:val="130"/>
          <w:sz w:val="24"/>
        </w:rPr>
        <w:t>shown</w:t>
      </w:r>
      <w:r>
        <w:rPr>
          <w:spacing w:val="-33"/>
          <w:w w:val="130"/>
          <w:sz w:val="24"/>
        </w:rPr>
        <w:t xml:space="preserve"> </w:t>
      </w:r>
      <w:r>
        <w:rPr>
          <w:w w:val="130"/>
          <w:sz w:val="24"/>
        </w:rPr>
        <w:t>on</w:t>
      </w:r>
      <w:r>
        <w:rPr>
          <w:spacing w:val="-33"/>
          <w:w w:val="130"/>
          <w:sz w:val="24"/>
        </w:rPr>
        <w:t xml:space="preserve"> </w:t>
      </w:r>
      <w:r>
        <w:rPr>
          <w:w w:val="130"/>
          <w:sz w:val="24"/>
        </w:rPr>
        <w:t>the plat.</w:t>
      </w:r>
    </w:p>
    <w:p w14:paraId="622B5941" w14:textId="77777777" w:rsidR="00160C53" w:rsidRDefault="002F5804">
      <w:pPr>
        <w:pStyle w:val="ListParagraph"/>
        <w:numPr>
          <w:ilvl w:val="0"/>
          <w:numId w:val="3"/>
        </w:numPr>
        <w:tabs>
          <w:tab w:val="left" w:pos="1120"/>
        </w:tabs>
        <w:spacing w:before="189" w:line="247" w:lineRule="auto"/>
        <w:rPr>
          <w:sz w:val="24"/>
        </w:rPr>
      </w:pPr>
      <w:r>
        <w:rPr>
          <w:w w:val="130"/>
          <w:sz w:val="24"/>
        </w:rPr>
        <w:t>If the application covers only a part of the subdivider's entire holding,</w:t>
      </w:r>
      <w:r>
        <w:rPr>
          <w:spacing w:val="-33"/>
          <w:w w:val="130"/>
          <w:sz w:val="24"/>
        </w:rPr>
        <w:t xml:space="preserve"> </w:t>
      </w:r>
      <w:r>
        <w:rPr>
          <w:w w:val="130"/>
          <w:sz w:val="24"/>
        </w:rPr>
        <w:t>a</w:t>
      </w:r>
      <w:r>
        <w:rPr>
          <w:spacing w:val="-33"/>
          <w:w w:val="130"/>
          <w:sz w:val="24"/>
        </w:rPr>
        <w:t xml:space="preserve"> </w:t>
      </w:r>
      <w:r>
        <w:rPr>
          <w:w w:val="130"/>
          <w:sz w:val="24"/>
        </w:rPr>
        <w:t>map</w:t>
      </w:r>
      <w:r>
        <w:rPr>
          <w:spacing w:val="-32"/>
          <w:w w:val="130"/>
          <w:sz w:val="24"/>
        </w:rPr>
        <w:t xml:space="preserve"> </w:t>
      </w:r>
      <w:r>
        <w:rPr>
          <w:w w:val="130"/>
          <w:sz w:val="24"/>
        </w:rPr>
        <w:t>of</w:t>
      </w:r>
      <w:r>
        <w:rPr>
          <w:spacing w:val="-33"/>
          <w:w w:val="130"/>
          <w:sz w:val="24"/>
        </w:rPr>
        <w:t xml:space="preserve"> </w:t>
      </w:r>
      <w:r>
        <w:rPr>
          <w:w w:val="130"/>
          <w:sz w:val="24"/>
        </w:rPr>
        <w:t>the</w:t>
      </w:r>
      <w:r>
        <w:rPr>
          <w:spacing w:val="-32"/>
          <w:w w:val="130"/>
          <w:sz w:val="24"/>
        </w:rPr>
        <w:t xml:space="preserve"> </w:t>
      </w:r>
      <w:r>
        <w:rPr>
          <w:w w:val="130"/>
          <w:sz w:val="24"/>
        </w:rPr>
        <w:t>entire</w:t>
      </w:r>
      <w:r>
        <w:rPr>
          <w:spacing w:val="-33"/>
          <w:w w:val="130"/>
          <w:sz w:val="24"/>
        </w:rPr>
        <w:t xml:space="preserve"> </w:t>
      </w:r>
      <w:r>
        <w:rPr>
          <w:w w:val="130"/>
          <w:sz w:val="24"/>
        </w:rPr>
        <w:t>tract,</w:t>
      </w:r>
      <w:r>
        <w:rPr>
          <w:spacing w:val="-31"/>
          <w:w w:val="130"/>
          <w:sz w:val="24"/>
        </w:rPr>
        <w:t xml:space="preserve"> </w:t>
      </w:r>
      <w:r>
        <w:rPr>
          <w:w w:val="130"/>
          <w:sz w:val="24"/>
        </w:rPr>
        <w:t>drawn</w:t>
      </w:r>
      <w:r>
        <w:rPr>
          <w:spacing w:val="-33"/>
          <w:w w:val="130"/>
          <w:sz w:val="24"/>
        </w:rPr>
        <w:t xml:space="preserve"> </w:t>
      </w:r>
      <w:r>
        <w:rPr>
          <w:w w:val="130"/>
          <w:sz w:val="24"/>
        </w:rPr>
        <w:t>at</w:t>
      </w:r>
      <w:r>
        <w:rPr>
          <w:spacing w:val="-32"/>
          <w:w w:val="130"/>
          <w:sz w:val="24"/>
        </w:rPr>
        <w:t xml:space="preserve"> </w:t>
      </w:r>
      <w:r>
        <w:rPr>
          <w:w w:val="130"/>
          <w:sz w:val="24"/>
        </w:rPr>
        <w:t>a</w:t>
      </w:r>
      <w:r>
        <w:rPr>
          <w:spacing w:val="-33"/>
          <w:w w:val="130"/>
          <w:sz w:val="24"/>
        </w:rPr>
        <w:t xml:space="preserve"> </w:t>
      </w:r>
      <w:r>
        <w:rPr>
          <w:w w:val="130"/>
          <w:sz w:val="24"/>
        </w:rPr>
        <w:t>scale</w:t>
      </w:r>
      <w:r>
        <w:rPr>
          <w:spacing w:val="-33"/>
          <w:w w:val="130"/>
          <w:sz w:val="24"/>
        </w:rPr>
        <w:t xml:space="preserve"> </w:t>
      </w:r>
      <w:r>
        <w:rPr>
          <w:w w:val="130"/>
          <w:sz w:val="24"/>
        </w:rPr>
        <w:t>of</w:t>
      </w:r>
      <w:r>
        <w:rPr>
          <w:spacing w:val="-32"/>
          <w:w w:val="130"/>
          <w:sz w:val="24"/>
        </w:rPr>
        <w:t xml:space="preserve"> </w:t>
      </w:r>
      <w:r>
        <w:rPr>
          <w:w w:val="130"/>
          <w:sz w:val="24"/>
        </w:rPr>
        <w:t>not</w:t>
      </w:r>
      <w:r>
        <w:rPr>
          <w:spacing w:val="-33"/>
          <w:w w:val="130"/>
          <w:sz w:val="24"/>
        </w:rPr>
        <w:t xml:space="preserve"> </w:t>
      </w:r>
      <w:r>
        <w:rPr>
          <w:w w:val="130"/>
          <w:sz w:val="24"/>
        </w:rPr>
        <w:t>less</w:t>
      </w:r>
      <w:r>
        <w:rPr>
          <w:spacing w:val="-32"/>
          <w:w w:val="130"/>
          <w:sz w:val="24"/>
        </w:rPr>
        <w:t xml:space="preserve"> </w:t>
      </w:r>
      <w:r>
        <w:rPr>
          <w:w w:val="130"/>
          <w:sz w:val="24"/>
        </w:rPr>
        <w:t>than 400</w:t>
      </w:r>
      <w:r>
        <w:rPr>
          <w:spacing w:val="-12"/>
          <w:w w:val="130"/>
          <w:sz w:val="24"/>
        </w:rPr>
        <w:t xml:space="preserve"> </w:t>
      </w:r>
      <w:r>
        <w:rPr>
          <w:w w:val="130"/>
          <w:sz w:val="24"/>
        </w:rPr>
        <w:t>feet</w:t>
      </w:r>
      <w:r>
        <w:rPr>
          <w:spacing w:val="-11"/>
          <w:w w:val="130"/>
          <w:sz w:val="24"/>
        </w:rPr>
        <w:t xml:space="preserve"> </w:t>
      </w:r>
      <w:r>
        <w:rPr>
          <w:w w:val="130"/>
          <w:sz w:val="24"/>
        </w:rPr>
        <w:t>to</w:t>
      </w:r>
      <w:r>
        <w:rPr>
          <w:spacing w:val="-11"/>
          <w:w w:val="130"/>
          <w:sz w:val="24"/>
        </w:rPr>
        <w:t xml:space="preserve"> </w:t>
      </w:r>
      <w:r>
        <w:rPr>
          <w:w w:val="130"/>
          <w:sz w:val="24"/>
        </w:rPr>
        <w:t>the</w:t>
      </w:r>
      <w:r>
        <w:rPr>
          <w:spacing w:val="-11"/>
          <w:w w:val="130"/>
          <w:sz w:val="24"/>
        </w:rPr>
        <w:t xml:space="preserve"> </w:t>
      </w:r>
      <w:r>
        <w:rPr>
          <w:w w:val="130"/>
          <w:sz w:val="24"/>
        </w:rPr>
        <w:t>inch,</w:t>
      </w:r>
      <w:r>
        <w:rPr>
          <w:spacing w:val="-11"/>
          <w:w w:val="130"/>
          <w:sz w:val="24"/>
        </w:rPr>
        <w:t xml:space="preserve"> </w:t>
      </w:r>
      <w:r>
        <w:rPr>
          <w:w w:val="130"/>
          <w:sz w:val="24"/>
        </w:rPr>
        <w:t>showing</w:t>
      </w:r>
      <w:r>
        <w:rPr>
          <w:spacing w:val="-11"/>
          <w:w w:val="130"/>
          <w:sz w:val="24"/>
        </w:rPr>
        <w:t xml:space="preserve"> </w:t>
      </w:r>
      <w:r>
        <w:rPr>
          <w:w w:val="130"/>
          <w:sz w:val="24"/>
        </w:rPr>
        <w:t>an</w:t>
      </w:r>
      <w:r>
        <w:rPr>
          <w:spacing w:val="-11"/>
          <w:w w:val="130"/>
          <w:sz w:val="24"/>
        </w:rPr>
        <w:t xml:space="preserve"> </w:t>
      </w:r>
      <w:r>
        <w:rPr>
          <w:w w:val="130"/>
          <w:sz w:val="24"/>
        </w:rPr>
        <w:t>outline</w:t>
      </w:r>
      <w:r>
        <w:rPr>
          <w:spacing w:val="-11"/>
          <w:w w:val="130"/>
          <w:sz w:val="24"/>
        </w:rPr>
        <w:t xml:space="preserve"> </w:t>
      </w:r>
      <w:r>
        <w:rPr>
          <w:w w:val="130"/>
          <w:sz w:val="24"/>
        </w:rPr>
        <w:t>of</w:t>
      </w:r>
      <w:r>
        <w:rPr>
          <w:spacing w:val="-12"/>
          <w:w w:val="130"/>
          <w:sz w:val="24"/>
        </w:rPr>
        <w:t xml:space="preserve"> </w:t>
      </w:r>
      <w:r>
        <w:rPr>
          <w:w w:val="130"/>
          <w:sz w:val="24"/>
        </w:rPr>
        <w:t>the</w:t>
      </w:r>
      <w:r>
        <w:rPr>
          <w:spacing w:val="-11"/>
          <w:w w:val="130"/>
          <w:sz w:val="24"/>
        </w:rPr>
        <w:t xml:space="preserve"> </w:t>
      </w:r>
      <w:r>
        <w:rPr>
          <w:w w:val="130"/>
          <w:sz w:val="24"/>
        </w:rPr>
        <w:t>platted</w:t>
      </w:r>
      <w:r>
        <w:rPr>
          <w:spacing w:val="-11"/>
          <w:w w:val="130"/>
          <w:sz w:val="24"/>
        </w:rPr>
        <w:t xml:space="preserve"> </w:t>
      </w:r>
      <w:r>
        <w:rPr>
          <w:w w:val="130"/>
          <w:sz w:val="24"/>
        </w:rPr>
        <w:t>area</w:t>
      </w:r>
      <w:r>
        <w:rPr>
          <w:spacing w:val="-11"/>
          <w:w w:val="130"/>
          <w:sz w:val="24"/>
        </w:rPr>
        <w:t xml:space="preserve"> </w:t>
      </w:r>
      <w:r>
        <w:rPr>
          <w:w w:val="130"/>
          <w:sz w:val="24"/>
        </w:rPr>
        <w:t>with its</w:t>
      </w:r>
      <w:r>
        <w:rPr>
          <w:spacing w:val="-19"/>
          <w:w w:val="130"/>
          <w:sz w:val="24"/>
        </w:rPr>
        <w:t xml:space="preserve"> </w:t>
      </w:r>
      <w:r>
        <w:rPr>
          <w:w w:val="130"/>
          <w:sz w:val="24"/>
        </w:rPr>
        <w:t>proposed</w:t>
      </w:r>
      <w:r>
        <w:rPr>
          <w:spacing w:val="-18"/>
          <w:w w:val="130"/>
          <w:sz w:val="24"/>
        </w:rPr>
        <w:t xml:space="preserve"> </w:t>
      </w:r>
      <w:r>
        <w:rPr>
          <w:w w:val="130"/>
          <w:sz w:val="24"/>
        </w:rPr>
        <w:t>streets</w:t>
      </w:r>
      <w:r>
        <w:rPr>
          <w:spacing w:val="-18"/>
          <w:w w:val="130"/>
          <w:sz w:val="24"/>
        </w:rPr>
        <w:t xml:space="preserve"> </w:t>
      </w:r>
      <w:r>
        <w:rPr>
          <w:w w:val="130"/>
          <w:sz w:val="24"/>
        </w:rPr>
        <w:t>and</w:t>
      </w:r>
      <w:r>
        <w:rPr>
          <w:spacing w:val="-19"/>
          <w:w w:val="130"/>
          <w:sz w:val="24"/>
        </w:rPr>
        <w:t xml:space="preserve"> </w:t>
      </w:r>
      <w:r>
        <w:rPr>
          <w:w w:val="130"/>
          <w:sz w:val="24"/>
        </w:rPr>
        <w:t>indication</w:t>
      </w:r>
      <w:r>
        <w:rPr>
          <w:spacing w:val="-17"/>
          <w:w w:val="130"/>
          <w:sz w:val="24"/>
        </w:rPr>
        <w:t xml:space="preserve"> </w:t>
      </w:r>
      <w:r>
        <w:rPr>
          <w:w w:val="130"/>
          <w:sz w:val="24"/>
        </w:rPr>
        <w:t>of</w:t>
      </w:r>
      <w:r>
        <w:rPr>
          <w:spacing w:val="-19"/>
          <w:w w:val="130"/>
          <w:sz w:val="24"/>
        </w:rPr>
        <w:t xml:space="preserve"> </w:t>
      </w:r>
      <w:r>
        <w:rPr>
          <w:w w:val="130"/>
          <w:sz w:val="24"/>
        </w:rPr>
        <w:t>the</w:t>
      </w:r>
      <w:r>
        <w:rPr>
          <w:spacing w:val="-19"/>
          <w:w w:val="130"/>
          <w:sz w:val="24"/>
        </w:rPr>
        <w:t xml:space="preserve"> </w:t>
      </w:r>
      <w:r>
        <w:rPr>
          <w:w w:val="130"/>
          <w:sz w:val="24"/>
        </w:rPr>
        <w:t>probable</w:t>
      </w:r>
      <w:r>
        <w:rPr>
          <w:spacing w:val="-18"/>
          <w:w w:val="130"/>
          <w:sz w:val="24"/>
        </w:rPr>
        <w:t xml:space="preserve"> </w:t>
      </w:r>
      <w:r>
        <w:rPr>
          <w:w w:val="130"/>
          <w:sz w:val="24"/>
        </w:rPr>
        <w:t>future</w:t>
      </w:r>
      <w:r>
        <w:rPr>
          <w:spacing w:val="-18"/>
          <w:w w:val="130"/>
          <w:sz w:val="24"/>
        </w:rPr>
        <w:t xml:space="preserve"> </w:t>
      </w:r>
      <w:r>
        <w:rPr>
          <w:w w:val="130"/>
          <w:sz w:val="24"/>
        </w:rPr>
        <w:t>street system with its grades and drainage in the remaining portion of the tract and the probable future drainage layout of the entire tract shall be submitted. The part of the subdivider's entire holding submitted shall be considered in light of the entire holdings.</w:t>
      </w:r>
    </w:p>
    <w:p w14:paraId="340BECE7" w14:textId="77777777" w:rsidR="00160C53" w:rsidRDefault="002F5804">
      <w:pPr>
        <w:pStyle w:val="ListParagraph"/>
        <w:numPr>
          <w:ilvl w:val="0"/>
          <w:numId w:val="3"/>
        </w:numPr>
        <w:tabs>
          <w:tab w:val="left" w:pos="1120"/>
        </w:tabs>
        <w:spacing w:before="192" w:line="247" w:lineRule="auto"/>
        <w:rPr>
          <w:sz w:val="24"/>
        </w:rPr>
      </w:pPr>
      <w:r>
        <w:rPr>
          <w:w w:val="125"/>
          <w:sz w:val="24"/>
        </w:rPr>
        <w:t>A copy of such covenants or deed restrictions as are intended to cover all or part of the</w:t>
      </w:r>
      <w:r>
        <w:rPr>
          <w:spacing w:val="-48"/>
          <w:w w:val="125"/>
          <w:sz w:val="24"/>
        </w:rPr>
        <w:t xml:space="preserve"> </w:t>
      </w:r>
      <w:r>
        <w:rPr>
          <w:w w:val="125"/>
          <w:sz w:val="24"/>
        </w:rPr>
        <w:t>tract.</w:t>
      </w:r>
    </w:p>
    <w:p w14:paraId="488C2F09" w14:textId="77777777" w:rsidR="00160C53" w:rsidRDefault="002F5804">
      <w:pPr>
        <w:pStyle w:val="ListParagraph"/>
        <w:numPr>
          <w:ilvl w:val="0"/>
          <w:numId w:val="3"/>
        </w:numPr>
        <w:tabs>
          <w:tab w:val="left" w:pos="1120"/>
        </w:tabs>
        <w:spacing w:before="183" w:line="247" w:lineRule="auto"/>
        <w:rPr>
          <w:rFonts w:ascii="Trebuchet MS"/>
          <w:b/>
          <w:sz w:val="24"/>
        </w:rPr>
      </w:pPr>
      <w:r>
        <w:rPr>
          <w:w w:val="125"/>
          <w:sz w:val="24"/>
        </w:rPr>
        <w:t>Stormwater pollution prevention plan. A stormwater pollution prevention plan (SWPPP) consistent with Local Law No. 4 of 2007</w:t>
      </w:r>
      <w:r>
        <w:rPr>
          <w:rFonts w:ascii="Trebuchet MS"/>
          <w:b/>
          <w:w w:val="125"/>
          <w:position w:val="11"/>
          <w:sz w:val="13"/>
        </w:rPr>
        <w:t xml:space="preserve">6 </w:t>
      </w:r>
      <w:r>
        <w:rPr>
          <w:w w:val="125"/>
          <w:sz w:val="24"/>
        </w:rPr>
        <w:t>shall be required for preliminary plat approval. The SWPPP shall meet the performance and design criteria and standards set forth in Local Law No. 4 of 2007. The approved preliminary subdivision plat shall be consistent with the provisions of Local</w:t>
      </w:r>
      <w:bookmarkStart w:id="84" w:name="§_242-47_Final_plat."/>
      <w:bookmarkEnd w:id="84"/>
      <w:r>
        <w:rPr>
          <w:w w:val="125"/>
          <w:sz w:val="24"/>
        </w:rPr>
        <w:t xml:space="preserve"> Law</w:t>
      </w:r>
      <w:r>
        <w:rPr>
          <w:spacing w:val="-26"/>
          <w:w w:val="125"/>
          <w:sz w:val="24"/>
        </w:rPr>
        <w:t xml:space="preserve"> </w:t>
      </w:r>
      <w:r>
        <w:rPr>
          <w:w w:val="125"/>
          <w:sz w:val="24"/>
        </w:rPr>
        <w:t>No.</w:t>
      </w:r>
      <w:r>
        <w:rPr>
          <w:spacing w:val="-27"/>
          <w:w w:val="125"/>
          <w:sz w:val="24"/>
        </w:rPr>
        <w:t xml:space="preserve"> </w:t>
      </w:r>
      <w:r>
        <w:rPr>
          <w:w w:val="125"/>
          <w:sz w:val="24"/>
        </w:rPr>
        <w:t>4</w:t>
      </w:r>
      <w:r>
        <w:rPr>
          <w:spacing w:val="-25"/>
          <w:w w:val="125"/>
          <w:sz w:val="24"/>
        </w:rPr>
        <w:t xml:space="preserve"> </w:t>
      </w:r>
      <w:r>
        <w:rPr>
          <w:w w:val="125"/>
          <w:sz w:val="24"/>
        </w:rPr>
        <w:t>of</w:t>
      </w:r>
      <w:r>
        <w:rPr>
          <w:spacing w:val="-26"/>
          <w:w w:val="125"/>
          <w:sz w:val="24"/>
        </w:rPr>
        <w:t xml:space="preserve"> </w:t>
      </w:r>
      <w:r>
        <w:rPr>
          <w:w w:val="125"/>
          <w:sz w:val="24"/>
        </w:rPr>
        <w:t>2007.</w:t>
      </w:r>
      <w:r>
        <w:rPr>
          <w:spacing w:val="-19"/>
          <w:w w:val="125"/>
          <w:sz w:val="24"/>
        </w:rPr>
        <w:t xml:space="preserve"> </w:t>
      </w:r>
      <w:r>
        <w:rPr>
          <w:rFonts w:ascii="Trebuchet MS"/>
          <w:b/>
          <w:w w:val="125"/>
          <w:sz w:val="24"/>
        </w:rPr>
        <w:t>[Added</w:t>
      </w:r>
      <w:r>
        <w:rPr>
          <w:rFonts w:ascii="Trebuchet MS"/>
          <w:b/>
          <w:spacing w:val="-27"/>
          <w:w w:val="125"/>
          <w:sz w:val="24"/>
        </w:rPr>
        <w:t xml:space="preserve"> </w:t>
      </w:r>
      <w:r>
        <w:rPr>
          <w:rFonts w:ascii="Trebuchet MS"/>
          <w:b/>
          <w:w w:val="125"/>
          <w:sz w:val="24"/>
        </w:rPr>
        <w:t>6-20-2007</w:t>
      </w:r>
      <w:r>
        <w:rPr>
          <w:rFonts w:ascii="Trebuchet MS"/>
          <w:b/>
          <w:spacing w:val="-26"/>
          <w:w w:val="125"/>
          <w:sz w:val="24"/>
        </w:rPr>
        <w:t xml:space="preserve"> </w:t>
      </w:r>
      <w:r>
        <w:rPr>
          <w:rFonts w:ascii="Trebuchet MS"/>
          <w:b/>
          <w:w w:val="125"/>
          <w:sz w:val="24"/>
        </w:rPr>
        <w:t>by</w:t>
      </w:r>
      <w:r>
        <w:rPr>
          <w:rFonts w:ascii="Trebuchet MS"/>
          <w:b/>
          <w:spacing w:val="-27"/>
          <w:w w:val="125"/>
          <w:sz w:val="24"/>
        </w:rPr>
        <w:t xml:space="preserve"> </w:t>
      </w:r>
      <w:r>
        <w:rPr>
          <w:rFonts w:ascii="Trebuchet MS"/>
          <w:b/>
          <w:w w:val="125"/>
          <w:sz w:val="24"/>
        </w:rPr>
        <w:t>L.L.</w:t>
      </w:r>
      <w:r>
        <w:rPr>
          <w:rFonts w:ascii="Trebuchet MS"/>
          <w:b/>
          <w:spacing w:val="-26"/>
          <w:w w:val="125"/>
          <w:sz w:val="24"/>
        </w:rPr>
        <w:t xml:space="preserve"> </w:t>
      </w:r>
      <w:r>
        <w:rPr>
          <w:rFonts w:ascii="Trebuchet MS"/>
          <w:b/>
          <w:w w:val="125"/>
          <w:sz w:val="24"/>
        </w:rPr>
        <w:t>No.</w:t>
      </w:r>
      <w:r>
        <w:rPr>
          <w:rFonts w:ascii="Trebuchet MS"/>
          <w:b/>
          <w:spacing w:val="-27"/>
          <w:w w:val="125"/>
          <w:sz w:val="24"/>
        </w:rPr>
        <w:t xml:space="preserve"> </w:t>
      </w:r>
      <w:r>
        <w:rPr>
          <w:rFonts w:ascii="Trebuchet MS"/>
          <w:b/>
          <w:w w:val="125"/>
          <w:sz w:val="24"/>
        </w:rPr>
        <w:t>4-2007]</w:t>
      </w:r>
    </w:p>
    <w:p w14:paraId="44F5534C" w14:textId="77777777" w:rsidR="00160C53" w:rsidRDefault="00160C53">
      <w:pPr>
        <w:spacing w:line="247" w:lineRule="auto"/>
        <w:jc w:val="both"/>
        <w:rPr>
          <w:rFonts w:ascii="Trebuchet MS"/>
          <w:sz w:val="24"/>
        </w:rPr>
        <w:sectPr w:rsidR="00160C53">
          <w:footerReference w:type="even" r:id="rId22"/>
          <w:footerReference w:type="default" r:id="rId23"/>
          <w:pgSz w:w="12240" w:h="15840"/>
          <w:pgMar w:top="820" w:right="1500" w:bottom="1760" w:left="1520" w:header="0" w:footer="1571" w:gutter="0"/>
          <w:pgNumType w:start="51"/>
          <w:cols w:space="720"/>
        </w:sectPr>
      </w:pPr>
    </w:p>
    <w:p w14:paraId="12895B16" w14:textId="77777777" w:rsidR="00160C53" w:rsidRDefault="002F5804">
      <w:pPr>
        <w:tabs>
          <w:tab w:val="left" w:pos="7605"/>
        </w:tabs>
        <w:spacing w:before="83"/>
        <w:ind w:left="100"/>
      </w:pPr>
      <w:r>
        <w:rPr>
          <w:w w:val="125"/>
        </w:rPr>
        <w:lastRenderedPageBreak/>
        <w:t>§</w:t>
      </w:r>
      <w:r>
        <w:rPr>
          <w:spacing w:val="-11"/>
          <w:w w:val="125"/>
        </w:rPr>
        <w:t xml:space="preserve"> </w:t>
      </w:r>
      <w:r>
        <w:rPr>
          <w:w w:val="125"/>
        </w:rPr>
        <w:t>242-47</w:t>
      </w:r>
      <w:r>
        <w:rPr>
          <w:w w:val="125"/>
        </w:rPr>
        <w:tab/>
        <w:t>§</w:t>
      </w:r>
      <w:r>
        <w:rPr>
          <w:spacing w:val="-8"/>
          <w:w w:val="125"/>
        </w:rPr>
        <w:t xml:space="preserve"> </w:t>
      </w:r>
      <w:r>
        <w:rPr>
          <w:w w:val="125"/>
        </w:rPr>
        <w:t>242-47</w:t>
      </w:r>
    </w:p>
    <w:p w14:paraId="3A78119E" w14:textId="77777777" w:rsidR="00160C53" w:rsidRDefault="00160C53">
      <w:pPr>
        <w:pStyle w:val="BodyText"/>
        <w:spacing w:before="10"/>
        <w:ind w:firstLine="0"/>
        <w:jc w:val="left"/>
        <w:rPr>
          <w:sz w:val="15"/>
        </w:rPr>
      </w:pPr>
    </w:p>
    <w:p w14:paraId="2B489DD6" w14:textId="77777777" w:rsidR="00160C53" w:rsidRDefault="002F5804">
      <w:pPr>
        <w:pStyle w:val="Heading1"/>
        <w:spacing w:before="101"/>
        <w:ind w:left="100"/>
        <w:jc w:val="both"/>
      </w:pPr>
      <w:r>
        <w:rPr>
          <w:w w:val="115"/>
        </w:rPr>
        <w:t>§ 242-47. Final plat.</w:t>
      </w:r>
    </w:p>
    <w:p w14:paraId="1BDBE081" w14:textId="77777777" w:rsidR="00160C53" w:rsidRDefault="002F5804">
      <w:pPr>
        <w:pStyle w:val="BodyText"/>
        <w:spacing w:before="190" w:line="247" w:lineRule="auto"/>
        <w:ind w:left="100" w:right="658" w:firstLine="0"/>
      </w:pPr>
      <w:r>
        <w:rPr>
          <w:w w:val="130"/>
        </w:rPr>
        <w:t>In addition to those documents which must be submitted for preliminary</w:t>
      </w:r>
      <w:r>
        <w:rPr>
          <w:spacing w:val="-12"/>
          <w:w w:val="130"/>
        </w:rPr>
        <w:t xml:space="preserve"> </w:t>
      </w:r>
      <w:r>
        <w:rPr>
          <w:w w:val="130"/>
        </w:rPr>
        <w:t>plat</w:t>
      </w:r>
      <w:r>
        <w:rPr>
          <w:spacing w:val="-12"/>
          <w:w w:val="130"/>
        </w:rPr>
        <w:t xml:space="preserve"> </w:t>
      </w:r>
      <w:r>
        <w:rPr>
          <w:spacing w:val="-5"/>
          <w:w w:val="130"/>
        </w:rPr>
        <w:t>review,</w:t>
      </w:r>
      <w:r>
        <w:rPr>
          <w:spacing w:val="-12"/>
          <w:w w:val="130"/>
        </w:rPr>
        <w:t xml:space="preserve"> </w:t>
      </w:r>
      <w:r>
        <w:rPr>
          <w:w w:val="130"/>
        </w:rPr>
        <w:t>the</w:t>
      </w:r>
      <w:r>
        <w:rPr>
          <w:spacing w:val="-12"/>
          <w:w w:val="130"/>
        </w:rPr>
        <w:t xml:space="preserve"> </w:t>
      </w:r>
      <w:r>
        <w:rPr>
          <w:w w:val="130"/>
        </w:rPr>
        <w:t>following</w:t>
      </w:r>
      <w:r>
        <w:rPr>
          <w:spacing w:val="-12"/>
          <w:w w:val="130"/>
        </w:rPr>
        <w:t xml:space="preserve"> </w:t>
      </w:r>
      <w:r>
        <w:rPr>
          <w:w w:val="130"/>
        </w:rPr>
        <w:t>documents</w:t>
      </w:r>
      <w:r>
        <w:rPr>
          <w:spacing w:val="-12"/>
          <w:w w:val="130"/>
        </w:rPr>
        <w:t xml:space="preserve"> </w:t>
      </w:r>
      <w:r>
        <w:rPr>
          <w:w w:val="130"/>
        </w:rPr>
        <w:t>shall</w:t>
      </w:r>
      <w:r>
        <w:rPr>
          <w:spacing w:val="-12"/>
          <w:w w:val="130"/>
        </w:rPr>
        <w:t xml:space="preserve"> </w:t>
      </w:r>
      <w:r>
        <w:rPr>
          <w:w w:val="130"/>
        </w:rPr>
        <w:t>be</w:t>
      </w:r>
      <w:r>
        <w:rPr>
          <w:spacing w:val="-12"/>
          <w:w w:val="130"/>
        </w:rPr>
        <w:t xml:space="preserve"> </w:t>
      </w:r>
      <w:r>
        <w:rPr>
          <w:w w:val="130"/>
        </w:rPr>
        <w:t>submitted for final plat</w:t>
      </w:r>
      <w:r>
        <w:rPr>
          <w:spacing w:val="-35"/>
          <w:w w:val="130"/>
        </w:rPr>
        <w:t xml:space="preserve"> </w:t>
      </w:r>
      <w:r>
        <w:rPr>
          <w:w w:val="130"/>
        </w:rPr>
        <w:t>review:</w:t>
      </w:r>
    </w:p>
    <w:p w14:paraId="5D406C75" w14:textId="77777777" w:rsidR="00160C53" w:rsidRDefault="002F5804">
      <w:pPr>
        <w:pStyle w:val="ListParagraph"/>
        <w:numPr>
          <w:ilvl w:val="0"/>
          <w:numId w:val="1"/>
        </w:numPr>
        <w:tabs>
          <w:tab w:val="left" w:pos="580"/>
        </w:tabs>
        <w:spacing w:before="184" w:line="247" w:lineRule="auto"/>
        <w:ind w:right="658"/>
        <w:jc w:val="both"/>
        <w:rPr>
          <w:rFonts w:ascii="Trebuchet MS"/>
          <w:b/>
          <w:sz w:val="24"/>
        </w:rPr>
      </w:pPr>
      <w:r>
        <w:rPr>
          <w:w w:val="125"/>
          <w:sz w:val="24"/>
        </w:rPr>
        <w:t>The plat to be filed with the County Clerk shall be printed upon reproducible</w:t>
      </w:r>
      <w:r>
        <w:rPr>
          <w:spacing w:val="-10"/>
          <w:w w:val="125"/>
          <w:sz w:val="24"/>
        </w:rPr>
        <w:t xml:space="preserve"> </w:t>
      </w:r>
      <w:r>
        <w:rPr>
          <w:spacing w:val="-5"/>
          <w:w w:val="125"/>
          <w:sz w:val="24"/>
        </w:rPr>
        <w:t>Mylar.</w:t>
      </w:r>
      <w:r>
        <w:rPr>
          <w:spacing w:val="-9"/>
          <w:w w:val="125"/>
          <w:sz w:val="24"/>
        </w:rPr>
        <w:t xml:space="preserve"> </w:t>
      </w:r>
      <w:r>
        <w:rPr>
          <w:w w:val="125"/>
          <w:sz w:val="24"/>
        </w:rPr>
        <w:t>The</w:t>
      </w:r>
      <w:r>
        <w:rPr>
          <w:spacing w:val="-9"/>
          <w:w w:val="125"/>
          <w:sz w:val="24"/>
        </w:rPr>
        <w:t xml:space="preserve"> </w:t>
      </w:r>
      <w:r>
        <w:rPr>
          <w:w w:val="125"/>
          <w:sz w:val="24"/>
        </w:rPr>
        <w:t>size</w:t>
      </w:r>
      <w:r>
        <w:rPr>
          <w:spacing w:val="-9"/>
          <w:w w:val="125"/>
          <w:sz w:val="24"/>
        </w:rPr>
        <w:t xml:space="preserve"> </w:t>
      </w:r>
      <w:r>
        <w:rPr>
          <w:w w:val="125"/>
          <w:sz w:val="24"/>
        </w:rPr>
        <w:t>of</w:t>
      </w:r>
      <w:r>
        <w:rPr>
          <w:spacing w:val="-10"/>
          <w:w w:val="125"/>
          <w:sz w:val="24"/>
        </w:rPr>
        <w:t xml:space="preserve"> </w:t>
      </w:r>
      <w:r>
        <w:rPr>
          <w:w w:val="125"/>
          <w:sz w:val="24"/>
        </w:rPr>
        <w:t>the</w:t>
      </w:r>
      <w:r>
        <w:rPr>
          <w:spacing w:val="-9"/>
          <w:w w:val="125"/>
          <w:sz w:val="24"/>
        </w:rPr>
        <w:t xml:space="preserve"> </w:t>
      </w:r>
      <w:r>
        <w:rPr>
          <w:w w:val="125"/>
          <w:sz w:val="24"/>
        </w:rPr>
        <w:t>sheets</w:t>
      </w:r>
      <w:r>
        <w:rPr>
          <w:spacing w:val="-9"/>
          <w:w w:val="125"/>
          <w:sz w:val="24"/>
        </w:rPr>
        <w:t xml:space="preserve"> </w:t>
      </w:r>
      <w:r>
        <w:rPr>
          <w:w w:val="125"/>
          <w:sz w:val="24"/>
        </w:rPr>
        <w:t>shall</w:t>
      </w:r>
      <w:r>
        <w:rPr>
          <w:spacing w:val="-9"/>
          <w:w w:val="125"/>
          <w:sz w:val="24"/>
        </w:rPr>
        <w:t xml:space="preserve"> </w:t>
      </w:r>
      <w:r>
        <w:rPr>
          <w:w w:val="125"/>
          <w:sz w:val="24"/>
        </w:rPr>
        <w:t>be</w:t>
      </w:r>
      <w:r>
        <w:rPr>
          <w:spacing w:val="-9"/>
          <w:w w:val="125"/>
          <w:sz w:val="24"/>
        </w:rPr>
        <w:t xml:space="preserve"> </w:t>
      </w:r>
      <w:r>
        <w:rPr>
          <w:w w:val="125"/>
          <w:sz w:val="24"/>
        </w:rPr>
        <w:t>22</w:t>
      </w:r>
      <w:r>
        <w:rPr>
          <w:spacing w:val="-10"/>
          <w:w w:val="125"/>
          <w:sz w:val="24"/>
        </w:rPr>
        <w:t xml:space="preserve"> </w:t>
      </w:r>
      <w:r>
        <w:rPr>
          <w:w w:val="125"/>
          <w:sz w:val="24"/>
        </w:rPr>
        <w:t>inches</w:t>
      </w:r>
      <w:r>
        <w:rPr>
          <w:spacing w:val="-8"/>
          <w:w w:val="125"/>
          <w:sz w:val="24"/>
        </w:rPr>
        <w:t xml:space="preserve"> </w:t>
      </w:r>
      <w:r>
        <w:rPr>
          <w:w w:val="125"/>
          <w:sz w:val="24"/>
        </w:rPr>
        <w:t>by</w:t>
      </w:r>
      <w:r>
        <w:rPr>
          <w:spacing w:val="-9"/>
          <w:w w:val="125"/>
          <w:sz w:val="24"/>
        </w:rPr>
        <w:t xml:space="preserve"> </w:t>
      </w:r>
      <w:r>
        <w:rPr>
          <w:w w:val="125"/>
          <w:sz w:val="24"/>
        </w:rPr>
        <w:t xml:space="preserve">34 inches, including a margin for binding of two inches, outside of the </w:t>
      </w:r>
      <w:r>
        <w:rPr>
          <w:spacing w:val="-5"/>
          <w:w w:val="125"/>
          <w:sz w:val="24"/>
        </w:rPr>
        <w:t xml:space="preserve">border, </w:t>
      </w:r>
      <w:r>
        <w:rPr>
          <w:w w:val="125"/>
          <w:sz w:val="24"/>
        </w:rPr>
        <w:t>along the left side and a margin of one inch outside of the border along the remaining sides. The plat shall be drawn at a scale of not more than 100 feet to the inch and oriented with the North</w:t>
      </w:r>
      <w:r>
        <w:rPr>
          <w:spacing w:val="-11"/>
          <w:w w:val="125"/>
          <w:sz w:val="24"/>
        </w:rPr>
        <w:t xml:space="preserve"> </w:t>
      </w:r>
      <w:r>
        <w:rPr>
          <w:w w:val="125"/>
          <w:sz w:val="24"/>
        </w:rPr>
        <w:t>arrow</w:t>
      </w:r>
      <w:r>
        <w:rPr>
          <w:spacing w:val="-10"/>
          <w:w w:val="125"/>
          <w:sz w:val="24"/>
        </w:rPr>
        <w:t xml:space="preserve"> </w:t>
      </w:r>
      <w:r>
        <w:rPr>
          <w:w w:val="125"/>
          <w:sz w:val="24"/>
        </w:rPr>
        <w:t>at</w:t>
      </w:r>
      <w:r>
        <w:rPr>
          <w:spacing w:val="-11"/>
          <w:w w:val="125"/>
          <w:sz w:val="24"/>
        </w:rPr>
        <w:t xml:space="preserve"> </w:t>
      </w:r>
      <w:r>
        <w:rPr>
          <w:w w:val="125"/>
          <w:sz w:val="24"/>
        </w:rPr>
        <w:t>the</w:t>
      </w:r>
      <w:r>
        <w:rPr>
          <w:spacing w:val="-9"/>
          <w:w w:val="125"/>
          <w:sz w:val="24"/>
        </w:rPr>
        <w:t xml:space="preserve"> </w:t>
      </w:r>
      <w:r>
        <w:rPr>
          <w:w w:val="125"/>
          <w:sz w:val="24"/>
        </w:rPr>
        <w:t>top</w:t>
      </w:r>
      <w:r>
        <w:rPr>
          <w:spacing w:val="-10"/>
          <w:w w:val="125"/>
          <w:sz w:val="24"/>
        </w:rPr>
        <w:t xml:space="preserve"> </w:t>
      </w:r>
      <w:r>
        <w:rPr>
          <w:w w:val="125"/>
          <w:sz w:val="24"/>
        </w:rPr>
        <w:t>of</w:t>
      </w:r>
      <w:r>
        <w:rPr>
          <w:spacing w:val="-10"/>
          <w:w w:val="125"/>
          <w:sz w:val="24"/>
        </w:rPr>
        <w:t xml:space="preserve"> </w:t>
      </w:r>
      <w:r>
        <w:rPr>
          <w:w w:val="125"/>
          <w:sz w:val="24"/>
        </w:rPr>
        <w:t>the</w:t>
      </w:r>
      <w:r>
        <w:rPr>
          <w:spacing w:val="-10"/>
          <w:w w:val="125"/>
          <w:sz w:val="24"/>
        </w:rPr>
        <w:t xml:space="preserve"> </w:t>
      </w:r>
      <w:r>
        <w:rPr>
          <w:w w:val="125"/>
          <w:sz w:val="24"/>
        </w:rPr>
        <w:t>map.</w:t>
      </w:r>
      <w:r>
        <w:rPr>
          <w:spacing w:val="-10"/>
          <w:w w:val="125"/>
          <w:sz w:val="24"/>
        </w:rPr>
        <w:t xml:space="preserve"> </w:t>
      </w:r>
      <w:r>
        <w:rPr>
          <w:w w:val="125"/>
          <w:sz w:val="24"/>
        </w:rPr>
        <w:t>When</w:t>
      </w:r>
      <w:r>
        <w:rPr>
          <w:spacing w:val="-10"/>
          <w:w w:val="125"/>
          <w:sz w:val="24"/>
        </w:rPr>
        <w:t xml:space="preserve"> </w:t>
      </w:r>
      <w:r>
        <w:rPr>
          <w:w w:val="125"/>
          <w:sz w:val="24"/>
        </w:rPr>
        <w:t>more</w:t>
      </w:r>
      <w:r>
        <w:rPr>
          <w:spacing w:val="-10"/>
          <w:w w:val="125"/>
          <w:sz w:val="24"/>
        </w:rPr>
        <w:t xml:space="preserve"> </w:t>
      </w:r>
      <w:r>
        <w:rPr>
          <w:w w:val="125"/>
          <w:sz w:val="24"/>
        </w:rPr>
        <w:t>than</w:t>
      </w:r>
      <w:r>
        <w:rPr>
          <w:spacing w:val="-10"/>
          <w:w w:val="125"/>
          <w:sz w:val="24"/>
        </w:rPr>
        <w:t xml:space="preserve"> </w:t>
      </w:r>
      <w:r>
        <w:rPr>
          <w:w w:val="125"/>
          <w:sz w:val="24"/>
        </w:rPr>
        <w:t>one</w:t>
      </w:r>
      <w:r>
        <w:rPr>
          <w:spacing w:val="-11"/>
          <w:w w:val="125"/>
          <w:sz w:val="24"/>
        </w:rPr>
        <w:t xml:space="preserve"> </w:t>
      </w:r>
      <w:r>
        <w:rPr>
          <w:w w:val="125"/>
          <w:sz w:val="24"/>
        </w:rPr>
        <w:t>sheet</w:t>
      </w:r>
      <w:r>
        <w:rPr>
          <w:spacing w:val="-10"/>
          <w:w w:val="125"/>
          <w:sz w:val="24"/>
        </w:rPr>
        <w:t xml:space="preserve"> </w:t>
      </w:r>
      <w:r>
        <w:rPr>
          <w:w w:val="125"/>
          <w:sz w:val="24"/>
        </w:rPr>
        <w:t xml:space="preserve">is required, an additional index sheet of the same size shall be filed showing to scale the entire subdivision with lot and block numbers clearly legible. The plat shall show: </w:t>
      </w:r>
      <w:r>
        <w:rPr>
          <w:rFonts w:ascii="Trebuchet MS"/>
          <w:b/>
          <w:w w:val="125"/>
          <w:sz w:val="24"/>
        </w:rPr>
        <w:t>[Amended 10-1-2014 by L.L. No.</w:t>
      </w:r>
      <w:r>
        <w:rPr>
          <w:rFonts w:ascii="Trebuchet MS"/>
          <w:b/>
          <w:spacing w:val="-48"/>
          <w:w w:val="125"/>
          <w:sz w:val="24"/>
        </w:rPr>
        <w:t xml:space="preserve"> </w:t>
      </w:r>
      <w:r>
        <w:rPr>
          <w:rFonts w:ascii="Trebuchet MS"/>
          <w:b/>
          <w:w w:val="125"/>
          <w:sz w:val="24"/>
        </w:rPr>
        <w:t>6-2014]</w:t>
      </w:r>
    </w:p>
    <w:p w14:paraId="0B8DBC2B" w14:textId="77777777" w:rsidR="00160C53" w:rsidRDefault="002F5804">
      <w:pPr>
        <w:pStyle w:val="ListParagraph"/>
        <w:numPr>
          <w:ilvl w:val="1"/>
          <w:numId w:val="1"/>
        </w:numPr>
        <w:tabs>
          <w:tab w:val="left" w:pos="1060"/>
        </w:tabs>
        <w:spacing w:before="195" w:line="247" w:lineRule="auto"/>
        <w:ind w:right="658"/>
        <w:jc w:val="both"/>
        <w:rPr>
          <w:sz w:val="24"/>
        </w:rPr>
      </w:pPr>
      <w:r>
        <w:rPr>
          <w:w w:val="130"/>
          <w:sz w:val="24"/>
        </w:rPr>
        <w:t>Proposed</w:t>
      </w:r>
      <w:r>
        <w:rPr>
          <w:spacing w:val="-13"/>
          <w:w w:val="130"/>
          <w:sz w:val="24"/>
        </w:rPr>
        <w:t xml:space="preserve"> </w:t>
      </w:r>
      <w:r>
        <w:rPr>
          <w:w w:val="130"/>
          <w:sz w:val="24"/>
        </w:rPr>
        <w:t>subdivision</w:t>
      </w:r>
      <w:r>
        <w:rPr>
          <w:spacing w:val="-13"/>
          <w:w w:val="130"/>
          <w:sz w:val="24"/>
        </w:rPr>
        <w:t xml:space="preserve"> </w:t>
      </w:r>
      <w:r>
        <w:rPr>
          <w:w w:val="130"/>
          <w:sz w:val="24"/>
        </w:rPr>
        <w:t>name</w:t>
      </w:r>
      <w:r>
        <w:rPr>
          <w:spacing w:val="-13"/>
          <w:w w:val="130"/>
          <w:sz w:val="24"/>
        </w:rPr>
        <w:t xml:space="preserve"> </w:t>
      </w:r>
      <w:r>
        <w:rPr>
          <w:w w:val="130"/>
          <w:sz w:val="24"/>
        </w:rPr>
        <w:t>or</w:t>
      </w:r>
      <w:r>
        <w:rPr>
          <w:spacing w:val="-13"/>
          <w:w w:val="130"/>
          <w:sz w:val="24"/>
        </w:rPr>
        <w:t xml:space="preserve"> </w:t>
      </w:r>
      <w:r>
        <w:rPr>
          <w:w w:val="130"/>
          <w:sz w:val="24"/>
        </w:rPr>
        <w:t>identifying</w:t>
      </w:r>
      <w:r>
        <w:rPr>
          <w:spacing w:val="-12"/>
          <w:w w:val="130"/>
          <w:sz w:val="24"/>
        </w:rPr>
        <w:t xml:space="preserve"> </w:t>
      </w:r>
      <w:r>
        <w:rPr>
          <w:w w:val="130"/>
          <w:sz w:val="24"/>
        </w:rPr>
        <w:t>title</w:t>
      </w:r>
      <w:r>
        <w:rPr>
          <w:spacing w:val="-12"/>
          <w:w w:val="130"/>
          <w:sz w:val="24"/>
        </w:rPr>
        <w:t xml:space="preserve"> </w:t>
      </w:r>
      <w:r>
        <w:rPr>
          <w:w w:val="130"/>
          <w:sz w:val="24"/>
        </w:rPr>
        <w:t>and</w:t>
      </w:r>
      <w:r>
        <w:rPr>
          <w:spacing w:val="-13"/>
          <w:w w:val="130"/>
          <w:sz w:val="24"/>
        </w:rPr>
        <w:t xml:space="preserve"> </w:t>
      </w:r>
      <w:r>
        <w:rPr>
          <w:w w:val="130"/>
          <w:sz w:val="24"/>
        </w:rPr>
        <w:t>the</w:t>
      </w:r>
      <w:r>
        <w:rPr>
          <w:spacing w:val="-14"/>
          <w:w w:val="130"/>
          <w:sz w:val="24"/>
        </w:rPr>
        <w:t xml:space="preserve"> </w:t>
      </w:r>
      <w:r>
        <w:rPr>
          <w:w w:val="130"/>
          <w:sz w:val="24"/>
        </w:rPr>
        <w:t>name of</w:t>
      </w:r>
      <w:r>
        <w:rPr>
          <w:spacing w:val="-42"/>
          <w:w w:val="130"/>
          <w:sz w:val="24"/>
        </w:rPr>
        <w:t xml:space="preserve"> </w:t>
      </w:r>
      <w:r>
        <w:rPr>
          <w:w w:val="130"/>
          <w:sz w:val="24"/>
        </w:rPr>
        <w:t>the</w:t>
      </w:r>
      <w:r>
        <w:rPr>
          <w:spacing w:val="-41"/>
          <w:w w:val="130"/>
          <w:sz w:val="24"/>
        </w:rPr>
        <w:t xml:space="preserve"> </w:t>
      </w:r>
      <w:r>
        <w:rPr>
          <w:w w:val="130"/>
          <w:sz w:val="24"/>
        </w:rPr>
        <w:t>town</w:t>
      </w:r>
      <w:r>
        <w:rPr>
          <w:spacing w:val="-41"/>
          <w:w w:val="130"/>
          <w:sz w:val="24"/>
        </w:rPr>
        <w:t xml:space="preserve"> </w:t>
      </w:r>
      <w:r>
        <w:rPr>
          <w:w w:val="130"/>
          <w:sz w:val="24"/>
        </w:rPr>
        <w:t>and</w:t>
      </w:r>
      <w:r>
        <w:rPr>
          <w:spacing w:val="-41"/>
          <w:w w:val="130"/>
          <w:sz w:val="24"/>
        </w:rPr>
        <w:t xml:space="preserve"> </w:t>
      </w:r>
      <w:r>
        <w:rPr>
          <w:w w:val="130"/>
          <w:sz w:val="24"/>
        </w:rPr>
        <w:t>county</w:t>
      </w:r>
      <w:r>
        <w:rPr>
          <w:spacing w:val="-42"/>
          <w:w w:val="130"/>
          <w:sz w:val="24"/>
        </w:rPr>
        <w:t xml:space="preserve"> </w:t>
      </w:r>
      <w:r>
        <w:rPr>
          <w:w w:val="130"/>
          <w:sz w:val="24"/>
        </w:rPr>
        <w:t>in</w:t>
      </w:r>
      <w:r>
        <w:rPr>
          <w:spacing w:val="-41"/>
          <w:w w:val="130"/>
          <w:sz w:val="24"/>
        </w:rPr>
        <w:t xml:space="preserve"> </w:t>
      </w:r>
      <w:r>
        <w:rPr>
          <w:w w:val="130"/>
          <w:sz w:val="24"/>
        </w:rPr>
        <w:t>which</w:t>
      </w:r>
      <w:r>
        <w:rPr>
          <w:spacing w:val="-41"/>
          <w:w w:val="130"/>
          <w:sz w:val="24"/>
        </w:rPr>
        <w:t xml:space="preserve"> </w:t>
      </w:r>
      <w:r>
        <w:rPr>
          <w:w w:val="130"/>
          <w:sz w:val="24"/>
        </w:rPr>
        <w:t>the</w:t>
      </w:r>
      <w:r>
        <w:rPr>
          <w:spacing w:val="-41"/>
          <w:w w:val="130"/>
          <w:sz w:val="24"/>
        </w:rPr>
        <w:t xml:space="preserve"> </w:t>
      </w:r>
      <w:r>
        <w:rPr>
          <w:w w:val="130"/>
          <w:sz w:val="24"/>
        </w:rPr>
        <w:t>subdivision</w:t>
      </w:r>
      <w:r>
        <w:rPr>
          <w:spacing w:val="-41"/>
          <w:w w:val="130"/>
          <w:sz w:val="24"/>
        </w:rPr>
        <w:t xml:space="preserve"> </w:t>
      </w:r>
      <w:r>
        <w:rPr>
          <w:w w:val="130"/>
          <w:sz w:val="24"/>
        </w:rPr>
        <w:t>is</w:t>
      </w:r>
      <w:r>
        <w:rPr>
          <w:spacing w:val="-41"/>
          <w:w w:val="130"/>
          <w:sz w:val="24"/>
        </w:rPr>
        <w:t xml:space="preserve"> </w:t>
      </w:r>
      <w:r>
        <w:rPr>
          <w:w w:val="130"/>
          <w:sz w:val="24"/>
        </w:rPr>
        <w:t>located,</w:t>
      </w:r>
      <w:r>
        <w:rPr>
          <w:spacing w:val="-41"/>
          <w:w w:val="130"/>
          <w:sz w:val="24"/>
        </w:rPr>
        <w:t xml:space="preserve"> </w:t>
      </w:r>
      <w:r>
        <w:rPr>
          <w:w w:val="130"/>
          <w:sz w:val="24"/>
        </w:rPr>
        <w:t xml:space="preserve">the name and address of record owner and </w:t>
      </w:r>
      <w:r>
        <w:rPr>
          <w:spacing w:val="-4"/>
          <w:w w:val="130"/>
          <w:sz w:val="24"/>
        </w:rPr>
        <w:t xml:space="preserve">subdivider, </w:t>
      </w:r>
      <w:r>
        <w:rPr>
          <w:w w:val="130"/>
          <w:sz w:val="24"/>
        </w:rPr>
        <w:t>name, license</w:t>
      </w:r>
      <w:r>
        <w:rPr>
          <w:spacing w:val="-17"/>
          <w:w w:val="130"/>
          <w:sz w:val="24"/>
        </w:rPr>
        <w:t xml:space="preserve"> </w:t>
      </w:r>
      <w:r>
        <w:rPr>
          <w:w w:val="130"/>
          <w:sz w:val="24"/>
        </w:rPr>
        <w:t>number</w:t>
      </w:r>
      <w:r>
        <w:rPr>
          <w:spacing w:val="-17"/>
          <w:w w:val="130"/>
          <w:sz w:val="24"/>
        </w:rPr>
        <w:t xml:space="preserve"> </w:t>
      </w:r>
      <w:r>
        <w:rPr>
          <w:w w:val="130"/>
          <w:sz w:val="24"/>
        </w:rPr>
        <w:t>and</w:t>
      </w:r>
      <w:r>
        <w:rPr>
          <w:spacing w:val="-16"/>
          <w:w w:val="130"/>
          <w:sz w:val="24"/>
        </w:rPr>
        <w:t xml:space="preserve"> </w:t>
      </w:r>
      <w:r>
        <w:rPr>
          <w:w w:val="130"/>
          <w:sz w:val="24"/>
        </w:rPr>
        <w:t>seal</w:t>
      </w:r>
      <w:r>
        <w:rPr>
          <w:spacing w:val="-17"/>
          <w:w w:val="130"/>
          <w:sz w:val="24"/>
        </w:rPr>
        <w:t xml:space="preserve"> </w:t>
      </w:r>
      <w:r>
        <w:rPr>
          <w:w w:val="130"/>
          <w:sz w:val="24"/>
        </w:rPr>
        <w:t>of</w:t>
      </w:r>
      <w:r>
        <w:rPr>
          <w:spacing w:val="-16"/>
          <w:w w:val="130"/>
          <w:sz w:val="24"/>
        </w:rPr>
        <w:t xml:space="preserve"> </w:t>
      </w:r>
      <w:r>
        <w:rPr>
          <w:w w:val="130"/>
          <w:sz w:val="24"/>
        </w:rPr>
        <w:t>the</w:t>
      </w:r>
      <w:r>
        <w:rPr>
          <w:spacing w:val="-18"/>
          <w:w w:val="130"/>
          <w:sz w:val="24"/>
        </w:rPr>
        <w:t xml:space="preserve"> </w:t>
      </w:r>
      <w:r>
        <w:rPr>
          <w:w w:val="130"/>
          <w:sz w:val="24"/>
        </w:rPr>
        <w:t>licensed</w:t>
      </w:r>
      <w:r>
        <w:rPr>
          <w:spacing w:val="-16"/>
          <w:w w:val="130"/>
          <w:sz w:val="24"/>
        </w:rPr>
        <w:t xml:space="preserve"> </w:t>
      </w:r>
      <w:r>
        <w:rPr>
          <w:w w:val="130"/>
          <w:sz w:val="24"/>
        </w:rPr>
        <w:t>land</w:t>
      </w:r>
      <w:r>
        <w:rPr>
          <w:spacing w:val="-17"/>
          <w:w w:val="130"/>
          <w:sz w:val="24"/>
        </w:rPr>
        <w:t xml:space="preserve"> </w:t>
      </w:r>
      <w:r>
        <w:rPr>
          <w:spacing w:val="-3"/>
          <w:w w:val="130"/>
          <w:sz w:val="24"/>
        </w:rPr>
        <w:t>surveyor.</w:t>
      </w:r>
    </w:p>
    <w:p w14:paraId="5778742B" w14:textId="77777777" w:rsidR="00160C53" w:rsidRDefault="002F5804">
      <w:pPr>
        <w:pStyle w:val="ListParagraph"/>
        <w:numPr>
          <w:ilvl w:val="1"/>
          <w:numId w:val="1"/>
        </w:numPr>
        <w:tabs>
          <w:tab w:val="left" w:pos="1060"/>
        </w:tabs>
        <w:spacing w:before="185" w:line="247" w:lineRule="auto"/>
        <w:ind w:right="659"/>
        <w:jc w:val="both"/>
        <w:rPr>
          <w:sz w:val="24"/>
        </w:rPr>
      </w:pPr>
      <w:r>
        <w:rPr>
          <w:w w:val="125"/>
          <w:sz w:val="24"/>
        </w:rPr>
        <w:t>Street lines, pedestrian ways, lots, reservations, easements and areas to be dedicated to public</w:t>
      </w:r>
      <w:r>
        <w:rPr>
          <w:spacing w:val="-46"/>
          <w:w w:val="125"/>
          <w:sz w:val="24"/>
        </w:rPr>
        <w:t xml:space="preserve"> </w:t>
      </w:r>
      <w:r>
        <w:rPr>
          <w:w w:val="125"/>
          <w:sz w:val="24"/>
        </w:rPr>
        <w:t>use.</w:t>
      </w:r>
    </w:p>
    <w:p w14:paraId="430D7874" w14:textId="77777777" w:rsidR="00160C53" w:rsidRDefault="002F5804">
      <w:pPr>
        <w:pStyle w:val="ListParagraph"/>
        <w:numPr>
          <w:ilvl w:val="1"/>
          <w:numId w:val="1"/>
        </w:numPr>
        <w:tabs>
          <w:tab w:val="left" w:pos="1060"/>
        </w:tabs>
        <w:spacing w:before="182" w:line="247" w:lineRule="auto"/>
        <w:ind w:right="658"/>
        <w:jc w:val="both"/>
        <w:rPr>
          <w:sz w:val="24"/>
        </w:rPr>
      </w:pPr>
      <w:r>
        <w:rPr>
          <w:w w:val="125"/>
          <w:sz w:val="24"/>
        </w:rPr>
        <w:t xml:space="preserve">Sufficient data acceptable to the </w:t>
      </w:r>
      <w:r>
        <w:rPr>
          <w:spacing w:val="-6"/>
          <w:w w:val="125"/>
          <w:sz w:val="24"/>
        </w:rPr>
        <w:t xml:space="preserve">Town </w:t>
      </w:r>
      <w:r>
        <w:rPr>
          <w:w w:val="125"/>
          <w:sz w:val="24"/>
        </w:rPr>
        <w:t>Engineer to determine readily the location, bearing and length of every street line, lot line, boundary line, and to reproduce such lines upon the ground. Where applicable, these should be referenced to monuments</w:t>
      </w:r>
      <w:r>
        <w:rPr>
          <w:spacing w:val="-10"/>
          <w:w w:val="125"/>
          <w:sz w:val="24"/>
        </w:rPr>
        <w:t xml:space="preserve"> </w:t>
      </w:r>
      <w:r>
        <w:rPr>
          <w:w w:val="125"/>
          <w:sz w:val="24"/>
        </w:rPr>
        <w:t>included</w:t>
      </w:r>
      <w:r>
        <w:rPr>
          <w:spacing w:val="-8"/>
          <w:w w:val="125"/>
          <w:sz w:val="24"/>
        </w:rPr>
        <w:t xml:space="preserve"> </w:t>
      </w:r>
      <w:r>
        <w:rPr>
          <w:w w:val="125"/>
          <w:sz w:val="24"/>
        </w:rPr>
        <w:t>in</w:t>
      </w:r>
      <w:r>
        <w:rPr>
          <w:spacing w:val="-11"/>
          <w:w w:val="125"/>
          <w:sz w:val="24"/>
        </w:rPr>
        <w:t xml:space="preserve"> </w:t>
      </w:r>
      <w:r>
        <w:rPr>
          <w:w w:val="125"/>
          <w:sz w:val="24"/>
        </w:rPr>
        <w:t>the</w:t>
      </w:r>
      <w:r>
        <w:rPr>
          <w:spacing w:val="-10"/>
          <w:w w:val="125"/>
          <w:sz w:val="24"/>
        </w:rPr>
        <w:t xml:space="preserve"> </w:t>
      </w:r>
      <w:r>
        <w:rPr>
          <w:w w:val="125"/>
          <w:sz w:val="24"/>
        </w:rPr>
        <w:t>state</w:t>
      </w:r>
      <w:r>
        <w:rPr>
          <w:spacing w:val="-10"/>
          <w:w w:val="125"/>
          <w:sz w:val="24"/>
        </w:rPr>
        <w:t xml:space="preserve"> </w:t>
      </w:r>
      <w:r>
        <w:rPr>
          <w:w w:val="125"/>
          <w:sz w:val="24"/>
        </w:rPr>
        <w:t>system</w:t>
      </w:r>
      <w:r>
        <w:rPr>
          <w:spacing w:val="-10"/>
          <w:w w:val="125"/>
          <w:sz w:val="24"/>
        </w:rPr>
        <w:t xml:space="preserve"> </w:t>
      </w:r>
      <w:r>
        <w:rPr>
          <w:w w:val="125"/>
          <w:sz w:val="24"/>
        </w:rPr>
        <w:t>of</w:t>
      </w:r>
      <w:r>
        <w:rPr>
          <w:spacing w:val="-10"/>
          <w:w w:val="125"/>
          <w:sz w:val="24"/>
        </w:rPr>
        <w:t xml:space="preserve"> </w:t>
      </w:r>
      <w:r>
        <w:rPr>
          <w:w w:val="125"/>
          <w:sz w:val="24"/>
        </w:rPr>
        <w:t>plane</w:t>
      </w:r>
      <w:r>
        <w:rPr>
          <w:spacing w:val="-11"/>
          <w:w w:val="125"/>
          <w:sz w:val="24"/>
        </w:rPr>
        <w:t xml:space="preserve"> </w:t>
      </w:r>
      <w:r>
        <w:rPr>
          <w:w w:val="125"/>
          <w:sz w:val="24"/>
        </w:rPr>
        <w:t>coordinates, and</w:t>
      </w:r>
      <w:r>
        <w:rPr>
          <w:spacing w:val="-8"/>
          <w:w w:val="125"/>
          <w:sz w:val="24"/>
        </w:rPr>
        <w:t xml:space="preserve"> </w:t>
      </w:r>
      <w:r>
        <w:rPr>
          <w:w w:val="125"/>
          <w:sz w:val="24"/>
        </w:rPr>
        <w:t>in</w:t>
      </w:r>
      <w:r>
        <w:rPr>
          <w:spacing w:val="-7"/>
          <w:w w:val="125"/>
          <w:sz w:val="24"/>
        </w:rPr>
        <w:t xml:space="preserve"> </w:t>
      </w:r>
      <w:r>
        <w:rPr>
          <w:w w:val="125"/>
          <w:sz w:val="24"/>
        </w:rPr>
        <w:t>any</w:t>
      </w:r>
      <w:r>
        <w:rPr>
          <w:spacing w:val="-7"/>
          <w:w w:val="125"/>
          <w:sz w:val="24"/>
        </w:rPr>
        <w:t xml:space="preserve"> </w:t>
      </w:r>
      <w:r>
        <w:rPr>
          <w:w w:val="125"/>
          <w:sz w:val="24"/>
        </w:rPr>
        <w:t>event</w:t>
      </w:r>
      <w:r>
        <w:rPr>
          <w:spacing w:val="-6"/>
          <w:w w:val="125"/>
          <w:sz w:val="24"/>
        </w:rPr>
        <w:t xml:space="preserve"> </w:t>
      </w:r>
      <w:r>
        <w:rPr>
          <w:w w:val="125"/>
          <w:sz w:val="24"/>
        </w:rPr>
        <w:t>should</w:t>
      </w:r>
      <w:r>
        <w:rPr>
          <w:spacing w:val="-7"/>
          <w:w w:val="125"/>
          <w:sz w:val="24"/>
        </w:rPr>
        <w:t xml:space="preserve"> </w:t>
      </w:r>
      <w:r>
        <w:rPr>
          <w:w w:val="125"/>
          <w:sz w:val="24"/>
        </w:rPr>
        <w:t>be</w:t>
      </w:r>
      <w:r>
        <w:rPr>
          <w:spacing w:val="-7"/>
          <w:w w:val="125"/>
          <w:sz w:val="24"/>
        </w:rPr>
        <w:t xml:space="preserve"> </w:t>
      </w:r>
      <w:r>
        <w:rPr>
          <w:w w:val="125"/>
          <w:sz w:val="24"/>
        </w:rPr>
        <w:t>tied</w:t>
      </w:r>
      <w:r>
        <w:rPr>
          <w:spacing w:val="-7"/>
          <w:w w:val="125"/>
          <w:sz w:val="24"/>
        </w:rPr>
        <w:t xml:space="preserve"> </w:t>
      </w:r>
      <w:r>
        <w:rPr>
          <w:w w:val="125"/>
          <w:sz w:val="24"/>
        </w:rPr>
        <w:t>to</w:t>
      </w:r>
      <w:r>
        <w:rPr>
          <w:spacing w:val="-8"/>
          <w:w w:val="125"/>
          <w:sz w:val="24"/>
        </w:rPr>
        <w:t xml:space="preserve"> </w:t>
      </w:r>
      <w:r>
        <w:rPr>
          <w:w w:val="125"/>
          <w:sz w:val="24"/>
        </w:rPr>
        <w:t>reference</w:t>
      </w:r>
      <w:r>
        <w:rPr>
          <w:spacing w:val="-7"/>
          <w:w w:val="125"/>
          <w:sz w:val="24"/>
        </w:rPr>
        <w:t xml:space="preserve"> </w:t>
      </w:r>
      <w:r>
        <w:rPr>
          <w:w w:val="125"/>
          <w:sz w:val="24"/>
        </w:rPr>
        <w:t>points</w:t>
      </w:r>
      <w:r>
        <w:rPr>
          <w:spacing w:val="-7"/>
          <w:w w:val="125"/>
          <w:sz w:val="24"/>
        </w:rPr>
        <w:t xml:space="preserve"> </w:t>
      </w:r>
      <w:r>
        <w:rPr>
          <w:w w:val="125"/>
          <w:sz w:val="24"/>
        </w:rPr>
        <w:t>previously established by a public</w:t>
      </w:r>
      <w:r>
        <w:rPr>
          <w:spacing w:val="-21"/>
          <w:w w:val="125"/>
          <w:sz w:val="24"/>
        </w:rPr>
        <w:t xml:space="preserve"> </w:t>
      </w:r>
      <w:r>
        <w:rPr>
          <w:spacing w:val="-4"/>
          <w:w w:val="125"/>
          <w:sz w:val="24"/>
        </w:rPr>
        <w:t>authority.</w:t>
      </w:r>
    </w:p>
    <w:p w14:paraId="76D2C404" w14:textId="77777777" w:rsidR="00160C53" w:rsidRDefault="002F5804">
      <w:pPr>
        <w:pStyle w:val="ListParagraph"/>
        <w:numPr>
          <w:ilvl w:val="1"/>
          <w:numId w:val="1"/>
        </w:numPr>
        <w:tabs>
          <w:tab w:val="left" w:pos="1060"/>
        </w:tabs>
        <w:spacing w:line="247" w:lineRule="auto"/>
        <w:ind w:right="658"/>
        <w:jc w:val="both"/>
        <w:rPr>
          <w:sz w:val="24"/>
        </w:rPr>
      </w:pPr>
      <w:r>
        <w:rPr>
          <w:w w:val="125"/>
          <w:sz w:val="24"/>
        </w:rPr>
        <w:t xml:space="preserve">The length and bearing of all straight lines, radii, length of curves and central angles of all curves and tangent bearings shall be given for each street. All dimensions and angles of the lines of each lot shall also be given. All dimensions shall be shown in feet and decimals of a foot. The plat shall show the boundaries of the </w:t>
      </w:r>
      <w:r>
        <w:rPr>
          <w:spacing w:val="-5"/>
          <w:w w:val="125"/>
          <w:sz w:val="24"/>
        </w:rPr>
        <w:t xml:space="preserve">property, </w:t>
      </w:r>
      <w:r>
        <w:rPr>
          <w:w w:val="125"/>
          <w:sz w:val="24"/>
        </w:rPr>
        <w:t>location, graphic scale and true North</w:t>
      </w:r>
      <w:r>
        <w:rPr>
          <w:spacing w:val="-19"/>
          <w:w w:val="125"/>
          <w:sz w:val="24"/>
        </w:rPr>
        <w:t xml:space="preserve"> </w:t>
      </w:r>
      <w:r>
        <w:rPr>
          <w:spacing w:val="-6"/>
          <w:w w:val="125"/>
          <w:sz w:val="24"/>
        </w:rPr>
        <w:t>arrow.</w:t>
      </w:r>
    </w:p>
    <w:p w14:paraId="0EB6D168" w14:textId="77777777" w:rsidR="00160C53" w:rsidRDefault="002F5804">
      <w:pPr>
        <w:pStyle w:val="ListParagraph"/>
        <w:numPr>
          <w:ilvl w:val="1"/>
          <w:numId w:val="1"/>
        </w:numPr>
        <w:tabs>
          <w:tab w:val="left" w:pos="1060"/>
        </w:tabs>
        <w:spacing w:before="189" w:line="247" w:lineRule="auto"/>
        <w:ind w:right="658"/>
        <w:jc w:val="both"/>
        <w:rPr>
          <w:sz w:val="24"/>
        </w:rPr>
      </w:pPr>
      <w:r>
        <w:rPr>
          <w:w w:val="130"/>
          <w:sz w:val="24"/>
        </w:rPr>
        <w:t xml:space="preserve">The plat shall also </w:t>
      </w:r>
      <w:r>
        <w:rPr>
          <w:spacing w:val="-7"/>
          <w:w w:val="130"/>
          <w:sz w:val="24"/>
        </w:rPr>
        <w:t xml:space="preserve">show, </w:t>
      </w:r>
      <w:r>
        <w:rPr>
          <w:w w:val="130"/>
          <w:sz w:val="24"/>
        </w:rPr>
        <w:t>by proper designation thereon, all public open spaces for which deeds are included and those spaces</w:t>
      </w:r>
      <w:r>
        <w:rPr>
          <w:spacing w:val="-19"/>
          <w:w w:val="130"/>
          <w:sz w:val="24"/>
        </w:rPr>
        <w:t xml:space="preserve"> </w:t>
      </w:r>
      <w:r>
        <w:rPr>
          <w:w w:val="130"/>
          <w:sz w:val="24"/>
        </w:rPr>
        <w:t>title</w:t>
      </w:r>
      <w:r>
        <w:rPr>
          <w:spacing w:val="-18"/>
          <w:w w:val="130"/>
          <w:sz w:val="24"/>
        </w:rPr>
        <w:t xml:space="preserve"> </w:t>
      </w:r>
      <w:r>
        <w:rPr>
          <w:w w:val="130"/>
          <w:sz w:val="24"/>
        </w:rPr>
        <w:t>to</w:t>
      </w:r>
      <w:r>
        <w:rPr>
          <w:spacing w:val="-19"/>
          <w:w w:val="130"/>
          <w:sz w:val="24"/>
        </w:rPr>
        <w:t xml:space="preserve"> </w:t>
      </w:r>
      <w:r>
        <w:rPr>
          <w:w w:val="130"/>
          <w:sz w:val="24"/>
        </w:rPr>
        <w:t>which</w:t>
      </w:r>
      <w:r>
        <w:rPr>
          <w:spacing w:val="-18"/>
          <w:w w:val="130"/>
          <w:sz w:val="24"/>
        </w:rPr>
        <w:t xml:space="preserve"> </w:t>
      </w:r>
      <w:r>
        <w:rPr>
          <w:w w:val="130"/>
          <w:sz w:val="24"/>
        </w:rPr>
        <w:t>is</w:t>
      </w:r>
      <w:r>
        <w:rPr>
          <w:spacing w:val="-18"/>
          <w:w w:val="130"/>
          <w:sz w:val="24"/>
        </w:rPr>
        <w:t xml:space="preserve"> </w:t>
      </w:r>
      <w:r>
        <w:rPr>
          <w:w w:val="130"/>
          <w:sz w:val="24"/>
        </w:rPr>
        <w:t>reserved</w:t>
      </w:r>
      <w:r>
        <w:rPr>
          <w:spacing w:val="-20"/>
          <w:w w:val="130"/>
          <w:sz w:val="24"/>
        </w:rPr>
        <w:t xml:space="preserve"> </w:t>
      </w:r>
      <w:r>
        <w:rPr>
          <w:w w:val="130"/>
          <w:sz w:val="24"/>
        </w:rPr>
        <w:t>by</w:t>
      </w:r>
      <w:r>
        <w:rPr>
          <w:spacing w:val="-19"/>
          <w:w w:val="130"/>
          <w:sz w:val="24"/>
        </w:rPr>
        <w:t xml:space="preserve"> </w:t>
      </w:r>
      <w:r>
        <w:rPr>
          <w:w w:val="130"/>
          <w:sz w:val="24"/>
        </w:rPr>
        <w:t>the</w:t>
      </w:r>
      <w:r>
        <w:rPr>
          <w:spacing w:val="-18"/>
          <w:w w:val="130"/>
          <w:sz w:val="24"/>
        </w:rPr>
        <w:t xml:space="preserve"> </w:t>
      </w:r>
      <w:r>
        <w:rPr>
          <w:spacing w:val="-4"/>
          <w:w w:val="130"/>
          <w:sz w:val="24"/>
        </w:rPr>
        <w:t>developer.</w:t>
      </w:r>
      <w:r>
        <w:rPr>
          <w:spacing w:val="-19"/>
          <w:w w:val="130"/>
          <w:sz w:val="24"/>
        </w:rPr>
        <w:t xml:space="preserve"> </w:t>
      </w:r>
      <w:r>
        <w:rPr>
          <w:spacing w:val="-5"/>
          <w:w w:val="130"/>
          <w:sz w:val="24"/>
        </w:rPr>
        <w:t>For</w:t>
      </w:r>
      <w:r>
        <w:rPr>
          <w:spacing w:val="-19"/>
          <w:w w:val="130"/>
          <w:sz w:val="24"/>
        </w:rPr>
        <w:t xml:space="preserve"> </w:t>
      </w:r>
      <w:r>
        <w:rPr>
          <w:w w:val="130"/>
          <w:sz w:val="24"/>
        </w:rPr>
        <w:t>any</w:t>
      </w:r>
      <w:r>
        <w:rPr>
          <w:spacing w:val="-20"/>
          <w:w w:val="130"/>
          <w:sz w:val="24"/>
        </w:rPr>
        <w:t xml:space="preserve"> </w:t>
      </w:r>
      <w:r>
        <w:rPr>
          <w:w w:val="130"/>
          <w:sz w:val="24"/>
        </w:rPr>
        <w:t xml:space="preserve">of the </w:t>
      </w:r>
      <w:r>
        <w:rPr>
          <w:spacing w:val="-5"/>
          <w:w w:val="130"/>
          <w:sz w:val="24"/>
        </w:rPr>
        <w:t xml:space="preserve">latter, </w:t>
      </w:r>
      <w:r>
        <w:rPr>
          <w:w w:val="130"/>
          <w:sz w:val="24"/>
        </w:rPr>
        <w:t>there shall be submitted with the subdivision plat copies of agreements or other documents showing</w:t>
      </w:r>
      <w:r>
        <w:rPr>
          <w:spacing w:val="-5"/>
          <w:w w:val="130"/>
          <w:sz w:val="24"/>
        </w:rPr>
        <w:t xml:space="preserve"> </w:t>
      </w:r>
      <w:r>
        <w:rPr>
          <w:w w:val="130"/>
          <w:sz w:val="24"/>
        </w:rPr>
        <w:t>the</w:t>
      </w:r>
    </w:p>
    <w:p w14:paraId="168C3151" w14:textId="77777777" w:rsidR="00160C53" w:rsidRDefault="00160C53">
      <w:pPr>
        <w:spacing w:line="247" w:lineRule="auto"/>
        <w:jc w:val="both"/>
        <w:rPr>
          <w:sz w:val="24"/>
        </w:rPr>
        <w:sectPr w:rsidR="00160C53">
          <w:pgSz w:w="12240" w:h="15840"/>
          <w:pgMar w:top="820" w:right="1500" w:bottom="1280" w:left="1520" w:header="0" w:footer="1098" w:gutter="0"/>
          <w:cols w:space="720"/>
        </w:sectPr>
      </w:pPr>
    </w:p>
    <w:p w14:paraId="1B4C9C30" w14:textId="77777777" w:rsidR="00160C53" w:rsidRDefault="002F5804">
      <w:pPr>
        <w:tabs>
          <w:tab w:val="left" w:pos="8145"/>
        </w:tabs>
        <w:spacing w:before="83"/>
        <w:ind w:left="640"/>
      </w:pPr>
      <w:r>
        <w:rPr>
          <w:w w:val="125"/>
        </w:rPr>
        <w:lastRenderedPageBreak/>
        <w:t>§</w:t>
      </w:r>
      <w:r>
        <w:rPr>
          <w:spacing w:val="-11"/>
          <w:w w:val="125"/>
        </w:rPr>
        <w:t xml:space="preserve"> </w:t>
      </w:r>
      <w:r>
        <w:rPr>
          <w:w w:val="125"/>
        </w:rPr>
        <w:t>242-47</w:t>
      </w:r>
      <w:r>
        <w:rPr>
          <w:w w:val="125"/>
        </w:rPr>
        <w:tab/>
        <w:t>§</w:t>
      </w:r>
      <w:r>
        <w:rPr>
          <w:spacing w:val="-11"/>
          <w:w w:val="125"/>
        </w:rPr>
        <w:t xml:space="preserve"> </w:t>
      </w:r>
      <w:r>
        <w:rPr>
          <w:w w:val="125"/>
        </w:rPr>
        <w:t>242-47</w:t>
      </w:r>
    </w:p>
    <w:p w14:paraId="651093E9" w14:textId="77777777" w:rsidR="00160C53" w:rsidRDefault="00160C53">
      <w:pPr>
        <w:pStyle w:val="BodyText"/>
        <w:ind w:firstLine="0"/>
        <w:jc w:val="left"/>
        <w:rPr>
          <w:sz w:val="16"/>
        </w:rPr>
      </w:pPr>
    </w:p>
    <w:p w14:paraId="48072D82" w14:textId="77777777" w:rsidR="00160C53" w:rsidRDefault="002F5804">
      <w:pPr>
        <w:pStyle w:val="BodyText"/>
        <w:spacing w:before="100" w:line="247" w:lineRule="auto"/>
        <w:ind w:left="1600" w:firstLine="0"/>
        <w:jc w:val="left"/>
      </w:pPr>
      <w:r>
        <w:rPr>
          <w:w w:val="130"/>
        </w:rPr>
        <w:t>manner in which such areas are to be maintained and the provisions made therefor.</w:t>
      </w:r>
    </w:p>
    <w:p w14:paraId="5669A23A" w14:textId="77777777" w:rsidR="00160C53" w:rsidRDefault="002F5804">
      <w:pPr>
        <w:pStyle w:val="ListParagraph"/>
        <w:numPr>
          <w:ilvl w:val="1"/>
          <w:numId w:val="1"/>
        </w:numPr>
        <w:tabs>
          <w:tab w:val="left" w:pos="1600"/>
        </w:tabs>
        <w:spacing w:before="183" w:line="247" w:lineRule="auto"/>
        <w:ind w:left="1600"/>
        <w:jc w:val="both"/>
        <w:rPr>
          <w:sz w:val="24"/>
        </w:rPr>
      </w:pPr>
      <w:r>
        <w:rPr>
          <w:w w:val="130"/>
          <w:sz w:val="24"/>
        </w:rPr>
        <w:t>All offers of cession and covenants governing the maintenance</w:t>
      </w:r>
      <w:r>
        <w:rPr>
          <w:spacing w:val="-28"/>
          <w:w w:val="130"/>
          <w:sz w:val="24"/>
        </w:rPr>
        <w:t xml:space="preserve"> </w:t>
      </w:r>
      <w:r>
        <w:rPr>
          <w:w w:val="130"/>
          <w:sz w:val="24"/>
        </w:rPr>
        <w:t>of</w:t>
      </w:r>
      <w:r>
        <w:rPr>
          <w:spacing w:val="-28"/>
          <w:w w:val="130"/>
          <w:sz w:val="24"/>
        </w:rPr>
        <w:t xml:space="preserve"> </w:t>
      </w:r>
      <w:r>
        <w:rPr>
          <w:w w:val="130"/>
          <w:sz w:val="24"/>
        </w:rPr>
        <w:t>unceded</w:t>
      </w:r>
      <w:r>
        <w:rPr>
          <w:spacing w:val="-29"/>
          <w:w w:val="130"/>
          <w:sz w:val="24"/>
        </w:rPr>
        <w:t xml:space="preserve"> </w:t>
      </w:r>
      <w:r>
        <w:rPr>
          <w:w w:val="130"/>
          <w:sz w:val="24"/>
        </w:rPr>
        <w:t>open</w:t>
      </w:r>
      <w:r>
        <w:rPr>
          <w:spacing w:val="-28"/>
          <w:w w:val="130"/>
          <w:sz w:val="24"/>
        </w:rPr>
        <w:t xml:space="preserve"> </w:t>
      </w:r>
      <w:r>
        <w:rPr>
          <w:w w:val="130"/>
          <w:sz w:val="24"/>
        </w:rPr>
        <w:t>space</w:t>
      </w:r>
      <w:r>
        <w:rPr>
          <w:spacing w:val="-29"/>
          <w:w w:val="130"/>
          <w:sz w:val="24"/>
        </w:rPr>
        <w:t xml:space="preserve"> </w:t>
      </w:r>
      <w:r>
        <w:rPr>
          <w:w w:val="130"/>
          <w:sz w:val="24"/>
        </w:rPr>
        <w:t>shall</w:t>
      </w:r>
      <w:r>
        <w:rPr>
          <w:spacing w:val="-28"/>
          <w:w w:val="130"/>
          <w:sz w:val="24"/>
        </w:rPr>
        <w:t xml:space="preserve"> </w:t>
      </w:r>
      <w:r>
        <w:rPr>
          <w:w w:val="130"/>
          <w:sz w:val="24"/>
        </w:rPr>
        <w:t>bear</w:t>
      </w:r>
      <w:r>
        <w:rPr>
          <w:spacing w:val="-28"/>
          <w:w w:val="130"/>
          <w:sz w:val="24"/>
        </w:rPr>
        <w:t xml:space="preserve"> </w:t>
      </w:r>
      <w:r>
        <w:rPr>
          <w:w w:val="130"/>
          <w:sz w:val="24"/>
        </w:rPr>
        <w:t>the</w:t>
      </w:r>
      <w:r>
        <w:rPr>
          <w:spacing w:val="-28"/>
          <w:w w:val="130"/>
          <w:sz w:val="24"/>
        </w:rPr>
        <w:t xml:space="preserve"> </w:t>
      </w:r>
      <w:r>
        <w:rPr>
          <w:w w:val="130"/>
          <w:sz w:val="24"/>
        </w:rPr>
        <w:t>certificate of</w:t>
      </w:r>
      <w:r>
        <w:rPr>
          <w:spacing w:val="-32"/>
          <w:w w:val="130"/>
          <w:sz w:val="24"/>
        </w:rPr>
        <w:t xml:space="preserve"> </w:t>
      </w:r>
      <w:r>
        <w:rPr>
          <w:w w:val="130"/>
          <w:sz w:val="24"/>
        </w:rPr>
        <w:t>approval</w:t>
      </w:r>
      <w:r>
        <w:rPr>
          <w:spacing w:val="-31"/>
          <w:w w:val="130"/>
          <w:sz w:val="24"/>
        </w:rPr>
        <w:t xml:space="preserve"> </w:t>
      </w:r>
      <w:r>
        <w:rPr>
          <w:w w:val="130"/>
          <w:sz w:val="24"/>
        </w:rPr>
        <w:t>of</w:t>
      </w:r>
      <w:r>
        <w:rPr>
          <w:spacing w:val="-32"/>
          <w:w w:val="130"/>
          <w:sz w:val="24"/>
        </w:rPr>
        <w:t xml:space="preserve"> </w:t>
      </w:r>
      <w:r>
        <w:rPr>
          <w:w w:val="130"/>
          <w:sz w:val="24"/>
        </w:rPr>
        <w:t>the</w:t>
      </w:r>
      <w:r>
        <w:rPr>
          <w:spacing w:val="-32"/>
          <w:w w:val="130"/>
          <w:sz w:val="24"/>
        </w:rPr>
        <w:t xml:space="preserve"> </w:t>
      </w:r>
      <w:r>
        <w:rPr>
          <w:spacing w:val="-5"/>
          <w:w w:val="130"/>
          <w:sz w:val="24"/>
        </w:rPr>
        <w:t>Town</w:t>
      </w:r>
      <w:r>
        <w:rPr>
          <w:spacing w:val="-31"/>
          <w:w w:val="130"/>
          <w:sz w:val="24"/>
        </w:rPr>
        <w:t xml:space="preserve"> </w:t>
      </w:r>
      <w:r>
        <w:rPr>
          <w:w w:val="130"/>
          <w:sz w:val="24"/>
        </w:rPr>
        <w:t>Attorney</w:t>
      </w:r>
      <w:r>
        <w:rPr>
          <w:spacing w:val="-32"/>
          <w:w w:val="130"/>
          <w:sz w:val="24"/>
        </w:rPr>
        <w:t xml:space="preserve"> </w:t>
      </w:r>
      <w:r>
        <w:rPr>
          <w:w w:val="130"/>
          <w:sz w:val="24"/>
        </w:rPr>
        <w:t>as</w:t>
      </w:r>
      <w:r>
        <w:rPr>
          <w:spacing w:val="-32"/>
          <w:w w:val="130"/>
          <w:sz w:val="24"/>
        </w:rPr>
        <w:t xml:space="preserve"> </w:t>
      </w:r>
      <w:r>
        <w:rPr>
          <w:w w:val="130"/>
          <w:sz w:val="24"/>
        </w:rPr>
        <w:t>to</w:t>
      </w:r>
      <w:r>
        <w:rPr>
          <w:spacing w:val="-32"/>
          <w:w w:val="130"/>
          <w:sz w:val="24"/>
        </w:rPr>
        <w:t xml:space="preserve"> </w:t>
      </w:r>
      <w:r>
        <w:rPr>
          <w:w w:val="130"/>
          <w:sz w:val="24"/>
        </w:rPr>
        <w:t>their</w:t>
      </w:r>
      <w:r>
        <w:rPr>
          <w:spacing w:val="-32"/>
          <w:w w:val="130"/>
          <w:sz w:val="24"/>
        </w:rPr>
        <w:t xml:space="preserve"> </w:t>
      </w:r>
      <w:r>
        <w:rPr>
          <w:w w:val="130"/>
          <w:sz w:val="24"/>
        </w:rPr>
        <w:t>legal</w:t>
      </w:r>
      <w:r>
        <w:rPr>
          <w:spacing w:val="-31"/>
          <w:w w:val="130"/>
          <w:sz w:val="24"/>
        </w:rPr>
        <w:t xml:space="preserve"> </w:t>
      </w:r>
      <w:r>
        <w:rPr>
          <w:spacing w:val="-3"/>
          <w:w w:val="130"/>
          <w:sz w:val="24"/>
        </w:rPr>
        <w:t>sufficiency.</w:t>
      </w:r>
    </w:p>
    <w:p w14:paraId="2D816848" w14:textId="77777777" w:rsidR="00160C53" w:rsidRDefault="002F5804">
      <w:pPr>
        <w:pStyle w:val="ListParagraph"/>
        <w:numPr>
          <w:ilvl w:val="1"/>
          <w:numId w:val="1"/>
        </w:numPr>
        <w:tabs>
          <w:tab w:val="left" w:pos="1600"/>
        </w:tabs>
        <w:spacing w:before="184" w:line="247" w:lineRule="auto"/>
        <w:ind w:left="1600"/>
        <w:jc w:val="both"/>
        <w:rPr>
          <w:sz w:val="24"/>
        </w:rPr>
      </w:pPr>
      <w:r>
        <w:rPr>
          <w:w w:val="130"/>
          <w:sz w:val="24"/>
        </w:rPr>
        <w:t xml:space="preserve">Lots and blocks within a subdivision shall be numbered and lettered in alphabetical order in accordance with the prevailing </w:t>
      </w:r>
      <w:r>
        <w:rPr>
          <w:spacing w:val="-5"/>
          <w:w w:val="130"/>
          <w:sz w:val="24"/>
        </w:rPr>
        <w:t>Town</w:t>
      </w:r>
      <w:r>
        <w:rPr>
          <w:spacing w:val="-25"/>
          <w:w w:val="130"/>
          <w:sz w:val="24"/>
        </w:rPr>
        <w:t xml:space="preserve"> </w:t>
      </w:r>
      <w:r>
        <w:rPr>
          <w:w w:val="130"/>
          <w:sz w:val="24"/>
        </w:rPr>
        <w:t>practice.</w:t>
      </w:r>
    </w:p>
    <w:p w14:paraId="588A6A7F" w14:textId="77777777" w:rsidR="00160C53" w:rsidRDefault="002F5804">
      <w:pPr>
        <w:pStyle w:val="ListParagraph"/>
        <w:numPr>
          <w:ilvl w:val="1"/>
          <w:numId w:val="1"/>
        </w:numPr>
        <w:tabs>
          <w:tab w:val="left" w:pos="1600"/>
        </w:tabs>
        <w:spacing w:before="184" w:line="247" w:lineRule="auto"/>
        <w:ind w:left="1600"/>
        <w:jc w:val="both"/>
        <w:rPr>
          <w:sz w:val="24"/>
        </w:rPr>
      </w:pPr>
      <w:r>
        <w:rPr>
          <w:spacing w:val="-2"/>
          <w:w w:val="125"/>
          <w:sz w:val="24"/>
        </w:rPr>
        <w:t xml:space="preserve">Permanent </w:t>
      </w:r>
      <w:r>
        <w:rPr>
          <w:w w:val="125"/>
          <w:sz w:val="24"/>
        </w:rPr>
        <w:t>reference monuments shall be shown, and shall</w:t>
      </w:r>
      <w:r>
        <w:rPr>
          <w:spacing w:val="-43"/>
          <w:w w:val="125"/>
          <w:sz w:val="24"/>
        </w:rPr>
        <w:t xml:space="preserve"> </w:t>
      </w:r>
      <w:r>
        <w:rPr>
          <w:w w:val="125"/>
          <w:sz w:val="24"/>
        </w:rPr>
        <w:t xml:space="preserve">be constructed in accordance with specification of the </w:t>
      </w:r>
      <w:r>
        <w:rPr>
          <w:spacing w:val="-6"/>
          <w:w w:val="125"/>
          <w:sz w:val="24"/>
        </w:rPr>
        <w:t xml:space="preserve">Town </w:t>
      </w:r>
      <w:r>
        <w:rPr>
          <w:spacing w:val="-4"/>
          <w:w w:val="125"/>
          <w:sz w:val="24"/>
        </w:rPr>
        <w:t xml:space="preserve">Engineer. </w:t>
      </w:r>
      <w:r>
        <w:rPr>
          <w:w w:val="125"/>
          <w:sz w:val="24"/>
        </w:rPr>
        <w:t xml:space="preserve">When referenced to the state system of plane coordinates, they shall also conform to the requirements of the State Department of Transportation. They shall be placed as required by the </w:t>
      </w:r>
      <w:r>
        <w:rPr>
          <w:spacing w:val="-6"/>
          <w:w w:val="125"/>
          <w:sz w:val="24"/>
        </w:rPr>
        <w:t xml:space="preserve">Town </w:t>
      </w:r>
      <w:r>
        <w:rPr>
          <w:w w:val="125"/>
          <w:sz w:val="24"/>
        </w:rPr>
        <w:t>Engineer and their location noted and referenced upon the</w:t>
      </w:r>
      <w:r>
        <w:rPr>
          <w:spacing w:val="-30"/>
          <w:w w:val="125"/>
          <w:sz w:val="24"/>
        </w:rPr>
        <w:t xml:space="preserve"> </w:t>
      </w:r>
      <w:r>
        <w:rPr>
          <w:w w:val="125"/>
          <w:sz w:val="24"/>
        </w:rPr>
        <w:t>plat.</w:t>
      </w:r>
    </w:p>
    <w:p w14:paraId="512469E5" w14:textId="77777777" w:rsidR="00160C53" w:rsidRDefault="002F5804">
      <w:pPr>
        <w:pStyle w:val="ListParagraph"/>
        <w:numPr>
          <w:ilvl w:val="1"/>
          <w:numId w:val="1"/>
        </w:numPr>
        <w:tabs>
          <w:tab w:val="left" w:pos="1600"/>
        </w:tabs>
        <w:spacing w:before="189" w:line="247" w:lineRule="auto"/>
        <w:ind w:left="1600"/>
        <w:jc w:val="both"/>
        <w:rPr>
          <w:sz w:val="24"/>
        </w:rPr>
      </w:pPr>
      <w:r>
        <w:rPr>
          <w:w w:val="130"/>
          <w:sz w:val="24"/>
        </w:rPr>
        <w:t xml:space="preserve">All lot corner markers shall be permanently located satisfactorily to the </w:t>
      </w:r>
      <w:r>
        <w:rPr>
          <w:spacing w:val="-6"/>
          <w:w w:val="130"/>
          <w:sz w:val="24"/>
        </w:rPr>
        <w:t xml:space="preserve">Town </w:t>
      </w:r>
      <w:r>
        <w:rPr>
          <w:spacing w:val="-4"/>
          <w:w w:val="130"/>
          <w:sz w:val="24"/>
        </w:rPr>
        <w:t xml:space="preserve">Engineer, </w:t>
      </w:r>
      <w:r>
        <w:rPr>
          <w:w w:val="130"/>
          <w:sz w:val="24"/>
        </w:rPr>
        <w:t>at least 3/4 inches in diameter and at least 24 inches in length, and located in</w:t>
      </w:r>
      <w:r>
        <w:rPr>
          <w:spacing w:val="-39"/>
          <w:w w:val="130"/>
          <w:sz w:val="24"/>
        </w:rPr>
        <w:t xml:space="preserve"> </w:t>
      </w:r>
      <w:r>
        <w:rPr>
          <w:w w:val="130"/>
          <w:sz w:val="24"/>
        </w:rPr>
        <w:t>the ground to existing</w:t>
      </w:r>
      <w:r>
        <w:rPr>
          <w:spacing w:val="-37"/>
          <w:w w:val="130"/>
          <w:sz w:val="24"/>
        </w:rPr>
        <w:t xml:space="preserve"> </w:t>
      </w:r>
      <w:r>
        <w:rPr>
          <w:w w:val="130"/>
          <w:sz w:val="24"/>
        </w:rPr>
        <w:t>grade.</w:t>
      </w:r>
    </w:p>
    <w:p w14:paraId="7CFF5546" w14:textId="77777777" w:rsidR="00160C53" w:rsidRDefault="002F5804">
      <w:pPr>
        <w:pStyle w:val="ListParagraph"/>
        <w:numPr>
          <w:ilvl w:val="1"/>
          <w:numId w:val="1"/>
        </w:numPr>
        <w:tabs>
          <w:tab w:val="left" w:pos="1653"/>
        </w:tabs>
        <w:spacing w:before="185" w:line="247" w:lineRule="auto"/>
        <w:ind w:left="1600"/>
        <w:jc w:val="both"/>
        <w:rPr>
          <w:sz w:val="24"/>
        </w:rPr>
      </w:pPr>
      <w:r>
        <w:rPr>
          <w:w w:val="125"/>
          <w:sz w:val="24"/>
        </w:rPr>
        <w:t>Monuments</w:t>
      </w:r>
      <w:r>
        <w:rPr>
          <w:spacing w:val="-13"/>
          <w:w w:val="125"/>
          <w:sz w:val="24"/>
        </w:rPr>
        <w:t xml:space="preserve"> </w:t>
      </w:r>
      <w:r>
        <w:rPr>
          <w:w w:val="125"/>
          <w:sz w:val="24"/>
        </w:rPr>
        <w:t>of</w:t>
      </w:r>
      <w:r>
        <w:rPr>
          <w:spacing w:val="-13"/>
          <w:w w:val="125"/>
          <w:sz w:val="24"/>
        </w:rPr>
        <w:t xml:space="preserve"> </w:t>
      </w:r>
      <w:r>
        <w:rPr>
          <w:w w:val="125"/>
          <w:sz w:val="24"/>
        </w:rPr>
        <w:t>a</w:t>
      </w:r>
      <w:r>
        <w:rPr>
          <w:spacing w:val="-14"/>
          <w:w w:val="125"/>
          <w:sz w:val="24"/>
        </w:rPr>
        <w:t xml:space="preserve"> </w:t>
      </w:r>
      <w:r>
        <w:rPr>
          <w:w w:val="125"/>
          <w:sz w:val="24"/>
        </w:rPr>
        <w:t>type</w:t>
      </w:r>
      <w:r>
        <w:rPr>
          <w:spacing w:val="-13"/>
          <w:w w:val="125"/>
          <w:sz w:val="24"/>
        </w:rPr>
        <w:t xml:space="preserve"> </w:t>
      </w:r>
      <w:r>
        <w:rPr>
          <w:w w:val="125"/>
          <w:sz w:val="24"/>
        </w:rPr>
        <w:t>approved</w:t>
      </w:r>
      <w:r>
        <w:rPr>
          <w:spacing w:val="-13"/>
          <w:w w:val="125"/>
          <w:sz w:val="24"/>
        </w:rPr>
        <w:t xml:space="preserve"> </w:t>
      </w:r>
      <w:r>
        <w:rPr>
          <w:w w:val="125"/>
          <w:sz w:val="24"/>
        </w:rPr>
        <w:t>by</w:t>
      </w:r>
      <w:r>
        <w:rPr>
          <w:spacing w:val="-14"/>
          <w:w w:val="125"/>
          <w:sz w:val="24"/>
        </w:rPr>
        <w:t xml:space="preserve"> </w:t>
      </w:r>
      <w:r>
        <w:rPr>
          <w:w w:val="125"/>
          <w:sz w:val="24"/>
        </w:rPr>
        <w:t>the</w:t>
      </w:r>
      <w:r>
        <w:rPr>
          <w:spacing w:val="-13"/>
          <w:w w:val="125"/>
          <w:sz w:val="24"/>
        </w:rPr>
        <w:t xml:space="preserve"> </w:t>
      </w:r>
      <w:r>
        <w:rPr>
          <w:spacing w:val="-6"/>
          <w:w w:val="125"/>
          <w:sz w:val="24"/>
        </w:rPr>
        <w:t>Town</w:t>
      </w:r>
      <w:r>
        <w:rPr>
          <w:spacing w:val="-13"/>
          <w:w w:val="125"/>
          <w:sz w:val="24"/>
        </w:rPr>
        <w:t xml:space="preserve"> </w:t>
      </w:r>
      <w:r>
        <w:rPr>
          <w:w w:val="125"/>
          <w:sz w:val="24"/>
        </w:rPr>
        <w:t>Engineer</w:t>
      </w:r>
      <w:r>
        <w:rPr>
          <w:spacing w:val="-13"/>
          <w:w w:val="125"/>
          <w:sz w:val="24"/>
        </w:rPr>
        <w:t xml:space="preserve"> </w:t>
      </w:r>
      <w:r>
        <w:rPr>
          <w:w w:val="125"/>
          <w:sz w:val="24"/>
        </w:rPr>
        <w:t>shall</w:t>
      </w:r>
      <w:r>
        <w:rPr>
          <w:spacing w:val="-13"/>
          <w:w w:val="125"/>
          <w:sz w:val="24"/>
        </w:rPr>
        <w:t xml:space="preserve"> </w:t>
      </w:r>
      <w:r>
        <w:rPr>
          <w:w w:val="125"/>
          <w:sz w:val="24"/>
        </w:rPr>
        <w:t xml:space="preserve">be set at all corners and angle points of the boundaries of the original tract to be subdivided; and at all street intersections, angle points in street lines, points of curve and such intermediate points as shall be required by the </w:t>
      </w:r>
      <w:r>
        <w:rPr>
          <w:spacing w:val="-6"/>
          <w:w w:val="125"/>
          <w:sz w:val="24"/>
        </w:rPr>
        <w:t xml:space="preserve">Town </w:t>
      </w:r>
      <w:r>
        <w:rPr>
          <w:spacing w:val="-4"/>
          <w:w w:val="125"/>
          <w:sz w:val="24"/>
        </w:rPr>
        <w:t>Engineer.</w:t>
      </w:r>
    </w:p>
    <w:p w14:paraId="6A774B86" w14:textId="77777777" w:rsidR="00160C53" w:rsidRDefault="002F5804">
      <w:pPr>
        <w:pStyle w:val="ListParagraph"/>
        <w:numPr>
          <w:ilvl w:val="0"/>
          <w:numId w:val="1"/>
        </w:numPr>
        <w:tabs>
          <w:tab w:val="left" w:pos="1120"/>
        </w:tabs>
        <w:spacing w:before="188" w:line="247" w:lineRule="auto"/>
        <w:ind w:left="1120"/>
        <w:jc w:val="both"/>
        <w:rPr>
          <w:sz w:val="24"/>
        </w:rPr>
      </w:pPr>
      <w:r>
        <w:rPr>
          <w:w w:val="130"/>
          <w:sz w:val="24"/>
        </w:rPr>
        <w:t>Construction</w:t>
      </w:r>
      <w:r>
        <w:rPr>
          <w:spacing w:val="-34"/>
          <w:w w:val="130"/>
          <w:sz w:val="24"/>
        </w:rPr>
        <w:t xml:space="preserve"> </w:t>
      </w:r>
      <w:r>
        <w:rPr>
          <w:w w:val="130"/>
          <w:sz w:val="24"/>
        </w:rPr>
        <w:t>drawings</w:t>
      </w:r>
      <w:r>
        <w:rPr>
          <w:spacing w:val="-34"/>
          <w:w w:val="130"/>
          <w:sz w:val="24"/>
        </w:rPr>
        <w:t xml:space="preserve"> </w:t>
      </w:r>
      <w:r>
        <w:rPr>
          <w:w w:val="130"/>
          <w:sz w:val="24"/>
        </w:rPr>
        <w:t>including</w:t>
      </w:r>
      <w:r>
        <w:rPr>
          <w:spacing w:val="-33"/>
          <w:w w:val="130"/>
          <w:sz w:val="24"/>
        </w:rPr>
        <w:t xml:space="preserve"> </w:t>
      </w:r>
      <w:r>
        <w:rPr>
          <w:w w:val="130"/>
          <w:sz w:val="24"/>
        </w:rPr>
        <w:t>plans,</w:t>
      </w:r>
      <w:r>
        <w:rPr>
          <w:spacing w:val="-34"/>
          <w:w w:val="130"/>
          <w:sz w:val="24"/>
        </w:rPr>
        <w:t xml:space="preserve"> </w:t>
      </w:r>
      <w:r>
        <w:rPr>
          <w:w w:val="130"/>
          <w:sz w:val="24"/>
        </w:rPr>
        <w:t>profiles</w:t>
      </w:r>
      <w:r>
        <w:rPr>
          <w:spacing w:val="-34"/>
          <w:w w:val="130"/>
          <w:sz w:val="24"/>
        </w:rPr>
        <w:t xml:space="preserve"> </w:t>
      </w:r>
      <w:r>
        <w:rPr>
          <w:w w:val="130"/>
          <w:sz w:val="24"/>
        </w:rPr>
        <w:t>and</w:t>
      </w:r>
      <w:r>
        <w:rPr>
          <w:spacing w:val="-34"/>
          <w:w w:val="130"/>
          <w:sz w:val="24"/>
        </w:rPr>
        <w:t xml:space="preserve"> </w:t>
      </w:r>
      <w:r>
        <w:rPr>
          <w:w w:val="130"/>
          <w:sz w:val="24"/>
        </w:rPr>
        <w:t>typical</w:t>
      </w:r>
      <w:r>
        <w:rPr>
          <w:spacing w:val="-33"/>
          <w:w w:val="130"/>
          <w:sz w:val="24"/>
        </w:rPr>
        <w:t xml:space="preserve"> </w:t>
      </w:r>
      <w:r>
        <w:rPr>
          <w:w w:val="130"/>
          <w:sz w:val="24"/>
        </w:rPr>
        <w:t>cross- sections, as required, showing the proposed location, size and type</w:t>
      </w:r>
      <w:r>
        <w:rPr>
          <w:spacing w:val="-16"/>
          <w:w w:val="130"/>
          <w:sz w:val="24"/>
        </w:rPr>
        <w:t xml:space="preserve"> </w:t>
      </w:r>
      <w:r>
        <w:rPr>
          <w:w w:val="130"/>
          <w:sz w:val="24"/>
        </w:rPr>
        <w:t>of</w:t>
      </w:r>
      <w:r>
        <w:rPr>
          <w:spacing w:val="-17"/>
          <w:w w:val="130"/>
          <w:sz w:val="24"/>
        </w:rPr>
        <w:t xml:space="preserve"> </w:t>
      </w:r>
      <w:r>
        <w:rPr>
          <w:w w:val="130"/>
          <w:sz w:val="24"/>
        </w:rPr>
        <w:t>streets,</w:t>
      </w:r>
      <w:r>
        <w:rPr>
          <w:spacing w:val="-17"/>
          <w:w w:val="130"/>
          <w:sz w:val="24"/>
        </w:rPr>
        <w:t xml:space="preserve"> </w:t>
      </w:r>
      <w:r>
        <w:rPr>
          <w:w w:val="130"/>
          <w:sz w:val="24"/>
        </w:rPr>
        <w:t>sidewalks,</w:t>
      </w:r>
      <w:r>
        <w:rPr>
          <w:spacing w:val="-17"/>
          <w:w w:val="130"/>
          <w:sz w:val="24"/>
        </w:rPr>
        <w:t xml:space="preserve"> </w:t>
      </w:r>
      <w:r>
        <w:rPr>
          <w:w w:val="130"/>
          <w:sz w:val="24"/>
        </w:rPr>
        <w:t>street</w:t>
      </w:r>
      <w:r>
        <w:rPr>
          <w:spacing w:val="-16"/>
          <w:w w:val="130"/>
          <w:sz w:val="24"/>
        </w:rPr>
        <w:t xml:space="preserve"> </w:t>
      </w:r>
      <w:r>
        <w:rPr>
          <w:w w:val="130"/>
          <w:sz w:val="24"/>
        </w:rPr>
        <w:t>lighting</w:t>
      </w:r>
      <w:r>
        <w:rPr>
          <w:spacing w:val="-16"/>
          <w:w w:val="130"/>
          <w:sz w:val="24"/>
        </w:rPr>
        <w:t xml:space="preserve"> </w:t>
      </w:r>
      <w:r>
        <w:rPr>
          <w:w w:val="130"/>
          <w:sz w:val="24"/>
        </w:rPr>
        <w:t>standards,</w:t>
      </w:r>
      <w:r>
        <w:rPr>
          <w:spacing w:val="-17"/>
          <w:w w:val="130"/>
          <w:sz w:val="24"/>
        </w:rPr>
        <w:t xml:space="preserve"> </w:t>
      </w:r>
      <w:r>
        <w:rPr>
          <w:w w:val="130"/>
          <w:sz w:val="24"/>
        </w:rPr>
        <w:t>street</w:t>
      </w:r>
      <w:r>
        <w:rPr>
          <w:spacing w:val="-17"/>
          <w:w w:val="130"/>
          <w:sz w:val="24"/>
        </w:rPr>
        <w:t xml:space="preserve"> </w:t>
      </w:r>
      <w:r>
        <w:rPr>
          <w:w w:val="130"/>
          <w:sz w:val="24"/>
        </w:rPr>
        <w:t>trees, curbs,</w:t>
      </w:r>
      <w:r>
        <w:rPr>
          <w:spacing w:val="-35"/>
          <w:w w:val="130"/>
          <w:sz w:val="24"/>
        </w:rPr>
        <w:t xml:space="preserve"> </w:t>
      </w:r>
      <w:r>
        <w:rPr>
          <w:w w:val="130"/>
          <w:sz w:val="24"/>
        </w:rPr>
        <w:t>water</w:t>
      </w:r>
      <w:r>
        <w:rPr>
          <w:spacing w:val="-34"/>
          <w:w w:val="130"/>
          <w:sz w:val="24"/>
        </w:rPr>
        <w:t xml:space="preserve"> </w:t>
      </w:r>
      <w:r>
        <w:rPr>
          <w:w w:val="130"/>
          <w:sz w:val="24"/>
        </w:rPr>
        <w:t>mains,</w:t>
      </w:r>
      <w:r>
        <w:rPr>
          <w:spacing w:val="-34"/>
          <w:w w:val="130"/>
          <w:sz w:val="24"/>
        </w:rPr>
        <w:t xml:space="preserve"> </w:t>
      </w:r>
      <w:r>
        <w:rPr>
          <w:w w:val="130"/>
          <w:sz w:val="24"/>
        </w:rPr>
        <w:t>sanitary</w:t>
      </w:r>
      <w:r>
        <w:rPr>
          <w:spacing w:val="-34"/>
          <w:w w:val="130"/>
          <w:sz w:val="24"/>
        </w:rPr>
        <w:t xml:space="preserve"> </w:t>
      </w:r>
      <w:r>
        <w:rPr>
          <w:w w:val="130"/>
          <w:sz w:val="24"/>
        </w:rPr>
        <w:t>sewers</w:t>
      </w:r>
      <w:r>
        <w:rPr>
          <w:spacing w:val="-35"/>
          <w:w w:val="130"/>
          <w:sz w:val="24"/>
        </w:rPr>
        <w:t xml:space="preserve"> </w:t>
      </w:r>
      <w:r>
        <w:rPr>
          <w:w w:val="130"/>
          <w:sz w:val="24"/>
        </w:rPr>
        <w:t>and</w:t>
      </w:r>
      <w:r>
        <w:rPr>
          <w:spacing w:val="-34"/>
          <w:w w:val="130"/>
          <w:sz w:val="24"/>
        </w:rPr>
        <w:t xml:space="preserve"> </w:t>
      </w:r>
      <w:r>
        <w:rPr>
          <w:w w:val="130"/>
          <w:sz w:val="24"/>
        </w:rPr>
        <w:t>storm</w:t>
      </w:r>
      <w:r>
        <w:rPr>
          <w:spacing w:val="-34"/>
          <w:w w:val="130"/>
          <w:sz w:val="24"/>
        </w:rPr>
        <w:t xml:space="preserve"> </w:t>
      </w:r>
      <w:r>
        <w:rPr>
          <w:w w:val="130"/>
          <w:sz w:val="24"/>
        </w:rPr>
        <w:t>drains,</w:t>
      </w:r>
      <w:r>
        <w:rPr>
          <w:spacing w:val="-34"/>
          <w:w w:val="130"/>
          <w:sz w:val="24"/>
        </w:rPr>
        <w:t xml:space="preserve"> </w:t>
      </w:r>
      <w:r>
        <w:rPr>
          <w:w w:val="130"/>
          <w:sz w:val="24"/>
        </w:rPr>
        <w:t>pavements and subbase, manholes, catch basins and other facilities shall be submitted for final plat</w:t>
      </w:r>
      <w:r>
        <w:rPr>
          <w:spacing w:val="-50"/>
          <w:w w:val="130"/>
          <w:sz w:val="24"/>
        </w:rPr>
        <w:t xml:space="preserve"> </w:t>
      </w:r>
      <w:r>
        <w:rPr>
          <w:spacing w:val="-4"/>
          <w:w w:val="130"/>
          <w:sz w:val="24"/>
        </w:rPr>
        <w:t>review.</w:t>
      </w:r>
    </w:p>
    <w:p w14:paraId="7D993F80" w14:textId="77777777" w:rsidR="00160C53" w:rsidRDefault="002F5804">
      <w:pPr>
        <w:pStyle w:val="ListParagraph"/>
        <w:numPr>
          <w:ilvl w:val="0"/>
          <w:numId w:val="1"/>
        </w:numPr>
        <w:tabs>
          <w:tab w:val="left" w:pos="1120"/>
        </w:tabs>
        <w:spacing w:before="188" w:line="247" w:lineRule="auto"/>
        <w:ind w:left="1120"/>
        <w:jc w:val="both"/>
        <w:rPr>
          <w:rFonts w:ascii="Trebuchet MS"/>
          <w:b/>
          <w:sz w:val="24"/>
        </w:rPr>
      </w:pPr>
      <w:r>
        <w:rPr>
          <w:w w:val="125"/>
          <w:sz w:val="24"/>
        </w:rPr>
        <w:t>Stormwater pollution prevention plan. A stormwater pollution prevention plan (SWPPP) consistent with Local Law No. 4 of 2007</w:t>
      </w:r>
      <w:r>
        <w:rPr>
          <w:rFonts w:ascii="Trebuchet MS"/>
          <w:b/>
          <w:w w:val="125"/>
          <w:position w:val="11"/>
          <w:sz w:val="13"/>
        </w:rPr>
        <w:t xml:space="preserve">7 </w:t>
      </w:r>
      <w:r>
        <w:rPr>
          <w:w w:val="125"/>
          <w:sz w:val="24"/>
        </w:rPr>
        <w:t xml:space="preserve">shall be required for final plat approval. The SWPPP shall meet the performance, design criteria and standards set forth in Local Law No. 4 of 2007. The approved final subdivision plat shall be consistent with the provisions of Local Law No. 4 of 2007. </w:t>
      </w:r>
      <w:r>
        <w:rPr>
          <w:rFonts w:ascii="Trebuchet MS"/>
          <w:b/>
          <w:w w:val="125"/>
          <w:sz w:val="24"/>
        </w:rPr>
        <w:t>[Added</w:t>
      </w:r>
      <w:r>
        <w:rPr>
          <w:rFonts w:ascii="Trebuchet MS"/>
          <w:b/>
          <w:spacing w:val="-15"/>
          <w:w w:val="125"/>
          <w:sz w:val="24"/>
        </w:rPr>
        <w:t xml:space="preserve"> </w:t>
      </w:r>
      <w:r>
        <w:rPr>
          <w:rFonts w:ascii="Trebuchet MS"/>
          <w:b/>
          <w:w w:val="125"/>
          <w:sz w:val="24"/>
        </w:rPr>
        <w:t>6-20-2007</w:t>
      </w:r>
      <w:r>
        <w:rPr>
          <w:rFonts w:ascii="Trebuchet MS"/>
          <w:b/>
          <w:spacing w:val="-14"/>
          <w:w w:val="125"/>
          <w:sz w:val="24"/>
        </w:rPr>
        <w:t xml:space="preserve"> </w:t>
      </w:r>
      <w:r>
        <w:rPr>
          <w:rFonts w:ascii="Trebuchet MS"/>
          <w:b/>
          <w:w w:val="125"/>
          <w:sz w:val="24"/>
        </w:rPr>
        <w:t>by</w:t>
      </w:r>
      <w:r>
        <w:rPr>
          <w:rFonts w:ascii="Trebuchet MS"/>
          <w:b/>
          <w:spacing w:val="-15"/>
          <w:w w:val="125"/>
          <w:sz w:val="24"/>
        </w:rPr>
        <w:t xml:space="preserve"> </w:t>
      </w:r>
      <w:r>
        <w:rPr>
          <w:rFonts w:ascii="Trebuchet MS"/>
          <w:b/>
          <w:w w:val="125"/>
          <w:sz w:val="24"/>
        </w:rPr>
        <w:t>L.L.</w:t>
      </w:r>
      <w:r>
        <w:rPr>
          <w:rFonts w:ascii="Trebuchet MS"/>
          <w:b/>
          <w:spacing w:val="-15"/>
          <w:w w:val="125"/>
          <w:sz w:val="24"/>
        </w:rPr>
        <w:t xml:space="preserve"> </w:t>
      </w:r>
      <w:r>
        <w:rPr>
          <w:rFonts w:ascii="Trebuchet MS"/>
          <w:b/>
          <w:w w:val="125"/>
          <w:sz w:val="24"/>
        </w:rPr>
        <w:t>No.</w:t>
      </w:r>
      <w:r>
        <w:rPr>
          <w:rFonts w:ascii="Trebuchet MS"/>
          <w:b/>
          <w:spacing w:val="-15"/>
          <w:w w:val="125"/>
          <w:sz w:val="24"/>
        </w:rPr>
        <w:t xml:space="preserve"> </w:t>
      </w:r>
      <w:r>
        <w:rPr>
          <w:rFonts w:ascii="Trebuchet MS"/>
          <w:b/>
          <w:w w:val="125"/>
          <w:sz w:val="24"/>
        </w:rPr>
        <w:t>4-2007]</w:t>
      </w:r>
    </w:p>
    <w:sectPr w:rsidR="00160C53">
      <w:pgSz w:w="12240" w:h="15840"/>
      <w:pgMar w:top="820" w:right="1500" w:bottom="1760" w:left="1520" w:header="0" w:footer="1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195B3" w14:textId="77777777" w:rsidR="002F5804" w:rsidRDefault="002F5804">
      <w:r>
        <w:separator/>
      </w:r>
    </w:p>
  </w:endnote>
  <w:endnote w:type="continuationSeparator" w:id="0">
    <w:p w14:paraId="3FC3C848" w14:textId="77777777" w:rsidR="002F5804" w:rsidRDefault="002F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jaVuSerif,Bold">
    <w:altName w:val="Calibri"/>
    <w:panose1 w:val="00000000000000000000"/>
    <w:charset w:val="00"/>
    <w:family w:val="auto"/>
    <w:notTrueType/>
    <w:pitch w:val="default"/>
    <w:sig w:usb0="00000003" w:usb1="00000000" w:usb2="00000000" w:usb3="00000000" w:csb0="00000001" w:csb1="00000000"/>
  </w:font>
  <w:font w:name="DejaVuSerif">
    <w:altName w:val="Calibri"/>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39CD" w14:textId="057937DA"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4240" behindDoc="1" locked="0" layoutInCell="1" allowOverlap="1" wp14:anchorId="47682164" wp14:editId="620C1B1E">
              <wp:simplePos x="0" y="0"/>
              <wp:positionH relativeFrom="page">
                <wp:posOffset>3634105</wp:posOffset>
              </wp:positionH>
              <wp:positionV relativeFrom="page">
                <wp:posOffset>9221470</wp:posOffset>
              </wp:positionV>
              <wp:extent cx="161290" cy="18859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185B7" w14:textId="77777777" w:rsidR="002F5804" w:rsidRDefault="002F5804">
                          <w:pPr>
                            <w:spacing w:before="19"/>
                            <w:ind w:left="20"/>
                          </w:pPr>
                          <w:r>
                            <w:rPr>
                              <w:w w:val="1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2164" id="_x0000_t202" coordsize="21600,21600" o:spt="202" path="m,l,21600r21600,l21600,xe">
              <v:stroke joinstyle="miter"/>
              <v:path gradientshapeok="t" o:connecttype="rect"/>
            </v:shapetype>
            <v:shape id="Text Box 15" o:spid="_x0000_s1026" type="#_x0000_t202" style="position:absolute;margin-left:286.15pt;margin-top:726.1pt;width:12.7pt;height:14.8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" filled="f" stroked="f">
              <v:textbox inset="0,0,0,0">
                <w:txbxContent>
                  <w:p w14:paraId="337185B7" w14:textId="77777777" w:rsidR="002F5804" w:rsidRDefault="002F5804">
                    <w:pPr>
                      <w:spacing w:before="19"/>
                      <w:ind w:left="20"/>
                    </w:pPr>
                    <w:r>
                      <w:rPr>
                        <w:w w:val="135"/>
                      </w:rPr>
                      <w:t>:2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29D3" w14:textId="77777777" w:rsidR="002F5804" w:rsidRDefault="002F5804">
    <w:pPr>
      <w:pStyle w:val="BodyText"/>
      <w:spacing w:line="14" w:lineRule="auto"/>
      <w:ind w:firstLine="0"/>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E414" w14:textId="6A8F7603"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8848" behindDoc="1" locked="0" layoutInCell="1" allowOverlap="1" wp14:anchorId="55B3FD06" wp14:editId="1D3A8F12">
              <wp:simplePos x="0" y="0"/>
              <wp:positionH relativeFrom="page">
                <wp:posOffset>3589655</wp:posOffset>
              </wp:positionH>
              <wp:positionV relativeFrom="page">
                <wp:posOffset>9221470</wp:posOffset>
              </wp:positionV>
              <wp:extent cx="250190" cy="1885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3FCB1" w14:textId="77777777" w:rsidR="002F5804" w:rsidRDefault="002F5804">
                          <w:pPr>
                            <w:spacing w:before="19"/>
                            <w:ind w:left="20"/>
                          </w:pPr>
                          <w:r>
                            <w:rPr>
                              <w:w w:val="13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FD06" id="_x0000_t202" coordsize="21600,21600" o:spt="202" path="m,l,21600r21600,l21600,xe">
              <v:stroke joinstyle="miter"/>
              <v:path gradientshapeok="t" o:connecttype="rect"/>
            </v:shapetype>
            <v:shape id="Text Box 6" o:spid="_x0000_s1034" type="#_x0000_t202" style="position:absolute;margin-left:282.65pt;margin-top:726.1pt;width:19.7pt;height:14.8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" filled="f" stroked="f">
              <v:textbox inset="0,0,0,0">
                <w:txbxContent>
                  <w:p w14:paraId="7B53FCB1" w14:textId="77777777" w:rsidR="002F5804" w:rsidRDefault="002F5804">
                    <w:pPr>
                      <w:spacing w:before="19"/>
                      <w:ind w:left="20"/>
                    </w:pPr>
                    <w:r>
                      <w:rPr>
                        <w:w w:val="130"/>
                      </w:rPr>
                      <w:t>:46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0318" w14:textId="50ABC4B2"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8336" behindDoc="1" locked="0" layoutInCell="1" allowOverlap="1" wp14:anchorId="74FEA964" wp14:editId="1F927553">
              <wp:simplePos x="0" y="0"/>
              <wp:positionH relativeFrom="page">
                <wp:posOffset>3932555</wp:posOffset>
              </wp:positionH>
              <wp:positionV relativeFrom="page">
                <wp:posOffset>9221470</wp:posOffset>
              </wp:positionV>
              <wp:extent cx="275590" cy="18859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EECA" w14:textId="77777777" w:rsidR="002F5804" w:rsidRDefault="002F5804">
                          <w:pPr>
                            <w:spacing w:before="19"/>
                            <w:ind w:left="20"/>
                          </w:pPr>
                          <w:r>
                            <w:rPr>
                              <w:w w:val="135"/>
                            </w:rPr>
                            <w:t>:</w:t>
                          </w:r>
                          <w:r>
                            <w:fldChar w:fldCharType="begin"/>
                          </w:r>
                          <w:r>
                            <w:rPr>
                              <w:w w:val="135"/>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EA964" id="_x0000_t202" coordsize="21600,21600" o:spt="202" path="m,l,21600r21600,l21600,xe">
              <v:stroke joinstyle="miter"/>
              <v:path gradientshapeok="t" o:connecttype="rect"/>
            </v:shapetype>
            <v:shape id="Text Box 7" o:spid="_x0000_s1035" type="#_x0000_t202" style="position:absolute;margin-left:309.65pt;margin-top:726.1pt;width:21.7pt;height:14.8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" filled="f" stroked="f">
              <v:textbox inset="0,0,0,0">
                <w:txbxContent>
                  <w:p w14:paraId="0250EECA" w14:textId="77777777" w:rsidR="002F5804" w:rsidRDefault="002F5804">
                    <w:pPr>
                      <w:spacing w:before="19"/>
                      <w:ind w:left="20"/>
                    </w:pPr>
                    <w:r>
                      <w:rPr>
                        <w:w w:val="135"/>
                      </w:rPr>
                      <w:t>:</w:t>
                    </w:r>
                    <w:r>
                      <w:fldChar w:fldCharType="begin"/>
                    </w:r>
                    <w:r>
                      <w:rPr>
                        <w:w w:val="135"/>
                      </w:rPr>
                      <w:instrText xml:space="preserve"> PAGE </w:instrText>
                    </w:r>
                    <w:r>
                      <w:fldChar w:fldCharType="separate"/>
                    </w:r>
                    <w:r>
                      <w:t>45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9F2C" w14:textId="77777777" w:rsidR="002F5804" w:rsidRDefault="002F5804">
    <w:pPr>
      <w:pStyle w:val="BodyText"/>
      <w:spacing w:line="14" w:lineRule="auto"/>
      <w:ind w:firstLine="0"/>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E06D" w14:textId="67B12C23"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9872" behindDoc="1" locked="0" layoutInCell="1" allowOverlap="1" wp14:anchorId="68B555D7" wp14:editId="2DE93C0B">
              <wp:simplePos x="0" y="0"/>
              <wp:positionH relativeFrom="page">
                <wp:posOffset>3589655</wp:posOffset>
              </wp:positionH>
              <wp:positionV relativeFrom="page">
                <wp:posOffset>9221470</wp:posOffset>
              </wp:positionV>
              <wp:extent cx="275590" cy="18859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F0DD" w14:textId="77777777" w:rsidR="002F5804" w:rsidRDefault="002F5804">
                          <w:pPr>
                            <w:spacing w:before="19"/>
                            <w:ind w:left="20"/>
                          </w:pPr>
                          <w:r>
                            <w:rPr>
                              <w:w w:val="135"/>
                            </w:rPr>
                            <w:t>:</w:t>
                          </w:r>
                          <w:r>
                            <w:fldChar w:fldCharType="begin"/>
                          </w:r>
                          <w:r>
                            <w:rPr>
                              <w:w w:val="135"/>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555D7" id="_x0000_t202" coordsize="21600,21600" o:spt="202" path="m,l,21600r21600,l21600,xe">
              <v:stroke joinstyle="miter"/>
              <v:path gradientshapeok="t" o:connecttype="rect"/>
            </v:shapetype>
            <v:shape id="Text Box 4" o:spid="_x0000_s1036" type="#_x0000_t202" style="position:absolute;margin-left:282.65pt;margin-top:726.1pt;width:21.7pt;height:14.8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" filled="f" stroked="f">
              <v:textbox inset="0,0,0,0">
                <w:txbxContent>
                  <w:p w14:paraId="769EF0DD" w14:textId="77777777" w:rsidR="002F5804" w:rsidRDefault="002F5804">
                    <w:pPr>
                      <w:spacing w:before="19"/>
                      <w:ind w:left="20"/>
                    </w:pPr>
                    <w:r>
                      <w:rPr>
                        <w:w w:val="135"/>
                      </w:rPr>
                      <w:t>:</w:t>
                    </w:r>
                    <w:r>
                      <w:fldChar w:fldCharType="begin"/>
                    </w:r>
                    <w:r>
                      <w:rPr>
                        <w:w w:val="135"/>
                      </w:rPr>
                      <w:instrText xml:space="preserve"> PAGE </w:instrText>
                    </w:r>
                    <w:r>
                      <w:fldChar w:fldCharType="separate"/>
                    </w:r>
                    <w:r>
                      <w:t>50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5ECD" w14:textId="7929BB19"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9360" behindDoc="1" locked="0" layoutInCell="1" allowOverlap="1" wp14:anchorId="0FAB0455" wp14:editId="5DAAB68A">
              <wp:simplePos x="0" y="0"/>
              <wp:positionH relativeFrom="page">
                <wp:posOffset>3932555</wp:posOffset>
              </wp:positionH>
              <wp:positionV relativeFrom="page">
                <wp:posOffset>9221470</wp:posOffset>
              </wp:positionV>
              <wp:extent cx="275590" cy="1885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40A6" w14:textId="77777777" w:rsidR="002F5804" w:rsidRDefault="002F5804">
                          <w:pPr>
                            <w:spacing w:before="19"/>
                            <w:ind w:left="20"/>
                          </w:pPr>
                          <w:r>
                            <w:rPr>
                              <w:w w:val="135"/>
                            </w:rPr>
                            <w:t>:</w:t>
                          </w:r>
                          <w:r>
                            <w:fldChar w:fldCharType="begin"/>
                          </w:r>
                          <w:r>
                            <w:rPr>
                              <w:w w:val="135"/>
                            </w:rPr>
                            <w:instrText xml:space="preserve"> PAGE </w:instrText>
                          </w:r>
                          <w:r>
                            <w:fldChar w:fldCharType="separate"/>
                          </w:r>
                          <w: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B0455" id="_x0000_t202" coordsize="21600,21600" o:spt="202" path="m,l,21600r21600,l21600,xe">
              <v:stroke joinstyle="miter"/>
              <v:path gradientshapeok="t" o:connecttype="rect"/>
            </v:shapetype>
            <v:shape id="Text Box 5" o:spid="_x0000_s1037" type="#_x0000_t202" style="position:absolute;margin-left:309.65pt;margin-top:726.1pt;width:21.7pt;height:14.8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" filled="f" stroked="f">
              <v:textbox inset="0,0,0,0">
                <w:txbxContent>
                  <w:p w14:paraId="2EF840A6" w14:textId="77777777" w:rsidR="002F5804" w:rsidRDefault="002F5804">
                    <w:pPr>
                      <w:spacing w:before="19"/>
                      <w:ind w:left="20"/>
                    </w:pPr>
                    <w:r>
                      <w:rPr>
                        <w:w w:val="135"/>
                      </w:rPr>
                      <w:t>:</w:t>
                    </w:r>
                    <w:r>
                      <w:fldChar w:fldCharType="begin"/>
                    </w:r>
                    <w:r>
                      <w:rPr>
                        <w:w w:val="135"/>
                      </w:rPr>
                      <w:instrText xml:space="preserve"> PAGE </w:instrText>
                    </w:r>
                    <w:r>
                      <w:fldChar w:fldCharType="separate"/>
                    </w:r>
                    <w:r>
                      <w:t>49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1187" w14:textId="608F52C8"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21408" behindDoc="1" locked="0" layoutInCell="1" allowOverlap="1" wp14:anchorId="2ED1E195" wp14:editId="468B141C">
              <wp:simplePos x="0" y="0"/>
              <wp:positionH relativeFrom="page">
                <wp:posOffset>3589655</wp:posOffset>
              </wp:positionH>
              <wp:positionV relativeFrom="page">
                <wp:posOffset>9221470</wp:posOffset>
              </wp:positionV>
              <wp:extent cx="275590" cy="1885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9D8C" w14:textId="77777777" w:rsidR="002F5804" w:rsidRDefault="002F5804">
                          <w:pPr>
                            <w:spacing w:before="19"/>
                            <w:ind w:left="20"/>
                          </w:pPr>
                          <w:r>
                            <w:rPr>
                              <w:w w:val="135"/>
                            </w:rPr>
                            <w:t>:</w:t>
                          </w:r>
                          <w:r>
                            <w:fldChar w:fldCharType="begin"/>
                          </w:r>
                          <w:r>
                            <w:rPr>
                              <w:w w:val="135"/>
                            </w:rP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E195" id="_x0000_t202" coordsize="21600,21600" o:spt="202" path="m,l,21600r21600,l21600,xe">
              <v:stroke joinstyle="miter"/>
              <v:path gradientshapeok="t" o:connecttype="rect"/>
            </v:shapetype>
            <v:shape id="Text Box 1" o:spid="_x0000_s1038" type="#_x0000_t202" style="position:absolute;margin-left:282.65pt;margin-top:726.1pt;width:21.7pt;height:14.8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" filled="f" stroked="f">
              <v:textbox inset="0,0,0,0">
                <w:txbxContent>
                  <w:p w14:paraId="24EE9D8C" w14:textId="77777777" w:rsidR="002F5804" w:rsidRDefault="002F5804">
                    <w:pPr>
                      <w:spacing w:before="19"/>
                      <w:ind w:left="20"/>
                    </w:pPr>
                    <w:r>
                      <w:rPr>
                        <w:w w:val="135"/>
                      </w:rPr>
                      <w:t>:</w:t>
                    </w:r>
                    <w:r>
                      <w:fldChar w:fldCharType="begin"/>
                    </w:r>
                    <w:r>
                      <w:rPr>
                        <w:w w:val="135"/>
                      </w:rPr>
                      <w:instrText xml:space="preserve"> PAGE </w:instrText>
                    </w:r>
                    <w:r>
                      <w:fldChar w:fldCharType="separate"/>
                    </w:r>
                    <w:r>
                      <w:t>52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B66A" w14:textId="759D724C"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20384" behindDoc="1" locked="0" layoutInCell="1" allowOverlap="1" wp14:anchorId="44C7ED84" wp14:editId="105A5C8E">
              <wp:simplePos x="0" y="0"/>
              <wp:positionH relativeFrom="page">
                <wp:posOffset>1371600</wp:posOffset>
              </wp:positionH>
              <wp:positionV relativeFrom="page">
                <wp:posOffset>8933815</wp:posOffset>
              </wp:positionV>
              <wp:extent cx="5372100" cy="69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1725" id="Rectangle 3" o:spid="_x0000_s1026" style="position:absolute;margin-left:108pt;margin-top:703.45pt;width:423pt;height:.5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120896" behindDoc="1" locked="0" layoutInCell="1" allowOverlap="1" wp14:anchorId="44EFB95E" wp14:editId="1E92B087">
              <wp:simplePos x="0" y="0"/>
              <wp:positionH relativeFrom="page">
                <wp:posOffset>1358900</wp:posOffset>
              </wp:positionH>
              <wp:positionV relativeFrom="page">
                <wp:posOffset>9014460</wp:posOffset>
              </wp:positionV>
              <wp:extent cx="5397500" cy="395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4166" w14:textId="77777777" w:rsidR="002F5804" w:rsidRDefault="002F5804">
                          <w:pPr>
                            <w:spacing w:before="20"/>
                            <w:ind w:left="20"/>
                            <w:rPr>
                              <w:rFonts w:ascii="Trebuchet MS"/>
                              <w:b/>
                              <w:sz w:val="16"/>
                            </w:rPr>
                          </w:pPr>
                          <w:r>
                            <w:rPr>
                              <w:rFonts w:ascii="Trebuchet MS"/>
                              <w:b/>
                              <w:w w:val="120"/>
                              <w:sz w:val="16"/>
                            </w:rPr>
                            <w:t>6. Editor's Note: See Ch. 270, Zoning, Art. XI, Stormwater Management and Erosion Control.</w:t>
                          </w:r>
                        </w:p>
                        <w:p w14:paraId="4FFDD699" w14:textId="77777777" w:rsidR="002F5804" w:rsidRDefault="002F5804">
                          <w:pPr>
                            <w:spacing w:before="140"/>
                            <w:ind w:left="4048" w:right="4048"/>
                            <w:jc w:val="center"/>
                          </w:pPr>
                          <w:r>
                            <w:rPr>
                              <w:w w:val="135"/>
                            </w:rPr>
                            <w:t>:</w:t>
                          </w:r>
                          <w:r>
                            <w:fldChar w:fldCharType="begin"/>
                          </w:r>
                          <w:r>
                            <w:rPr>
                              <w:w w:val="135"/>
                            </w:rP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B95E" id="_x0000_t202" coordsize="21600,21600" o:spt="202" path="m,l,21600r21600,l21600,xe">
              <v:stroke joinstyle="miter"/>
              <v:path gradientshapeok="t" o:connecttype="rect"/>
            </v:shapetype>
            <v:shape id="Text Box 2" o:spid="_x0000_s1039" type="#_x0000_t202" style="position:absolute;margin-left:107pt;margin-top:709.8pt;width:425pt;height:31.1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" filled="f" stroked="f">
              <v:textbox inset="0,0,0,0">
                <w:txbxContent>
                  <w:p w14:paraId="5D744166" w14:textId="77777777" w:rsidR="002F5804" w:rsidRDefault="002F5804">
                    <w:pPr>
                      <w:spacing w:before="20"/>
                      <w:ind w:left="20"/>
                      <w:rPr>
                        <w:rFonts w:ascii="Trebuchet MS"/>
                        <w:b/>
                        <w:sz w:val="16"/>
                      </w:rPr>
                    </w:pPr>
                    <w:r>
                      <w:rPr>
                        <w:rFonts w:ascii="Trebuchet MS"/>
                        <w:b/>
                        <w:w w:val="120"/>
                        <w:sz w:val="16"/>
                      </w:rPr>
                      <w:t>6. Editor's Note: See Ch. 270, Zoning, Art. XI, Stormwater Management and Erosion Control.</w:t>
                    </w:r>
                  </w:p>
                  <w:p w14:paraId="4FFDD699" w14:textId="77777777" w:rsidR="002F5804" w:rsidRDefault="002F5804">
                    <w:pPr>
                      <w:spacing w:before="140"/>
                      <w:ind w:left="4048" w:right="4048"/>
                      <w:jc w:val="center"/>
                    </w:pPr>
                    <w:r>
                      <w:rPr>
                        <w:w w:val="135"/>
                      </w:rPr>
                      <w:t>:</w:t>
                    </w:r>
                    <w:r>
                      <w:fldChar w:fldCharType="begin"/>
                    </w:r>
                    <w:r>
                      <w:rPr>
                        <w:w w:val="135"/>
                      </w:rPr>
                      <w:instrText xml:space="preserve"> PAGE </w:instrText>
                    </w:r>
                    <w:r>
                      <w:fldChar w:fldCharType="separate"/>
                    </w:r>
                    <w:r>
                      <w:t>51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2295" w14:textId="14E792EA"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3728" behindDoc="1" locked="0" layoutInCell="1" allowOverlap="1" wp14:anchorId="00D5C35D" wp14:editId="36812EA7">
              <wp:simplePos x="0" y="0"/>
              <wp:positionH relativeFrom="page">
                <wp:posOffset>3932555</wp:posOffset>
              </wp:positionH>
              <wp:positionV relativeFrom="page">
                <wp:posOffset>9221470</wp:posOffset>
              </wp:positionV>
              <wp:extent cx="275590" cy="1885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31E0" w14:textId="77777777" w:rsidR="002F5804" w:rsidRDefault="002F5804">
                          <w:pPr>
                            <w:spacing w:before="19"/>
                            <w:ind w:left="20"/>
                          </w:pPr>
                          <w:r>
                            <w:rPr>
                              <w:w w:val="135"/>
                            </w:rPr>
                            <w:t>:</w:t>
                          </w:r>
                          <w:r>
                            <w:fldChar w:fldCharType="begin"/>
                          </w:r>
                          <w:r>
                            <w:rPr>
                              <w:w w:val="135"/>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5C35D" id="_x0000_t202" coordsize="21600,21600" o:spt="202" path="m,l,21600r21600,l21600,xe">
              <v:stroke joinstyle="miter"/>
              <v:path gradientshapeok="t" o:connecttype="rect"/>
            </v:shapetype>
            <v:shape id="Text Box 16" o:spid="_x0000_s1027" type="#_x0000_t202" style="position:absolute;margin-left:309.65pt;margin-top:726.1pt;width:21.7pt;height:14.8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" filled="f" stroked="f">
              <v:textbox inset="0,0,0,0">
                <w:txbxContent>
                  <w:p w14:paraId="3BA731E0" w14:textId="77777777" w:rsidR="002F5804" w:rsidRDefault="002F5804">
                    <w:pPr>
                      <w:spacing w:before="19"/>
                      <w:ind w:left="20"/>
                    </w:pPr>
                    <w:r>
                      <w:rPr>
                        <w:w w:val="135"/>
                      </w:rPr>
                      <w:t>:</w:t>
                    </w:r>
                    <w:r>
                      <w:fldChar w:fldCharType="begin"/>
                    </w:r>
                    <w:r>
                      <w:rPr>
                        <w:w w:val="135"/>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3475" w14:textId="161474EE"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4752" behindDoc="1" locked="0" layoutInCell="1" allowOverlap="1" wp14:anchorId="23B46595" wp14:editId="3DC6FE3E">
              <wp:simplePos x="0" y="0"/>
              <wp:positionH relativeFrom="page">
                <wp:posOffset>1028700</wp:posOffset>
              </wp:positionH>
              <wp:positionV relativeFrom="page">
                <wp:posOffset>8819515</wp:posOffset>
              </wp:positionV>
              <wp:extent cx="5372100" cy="698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D9BC" id="Rectangle 14" o:spid="_x0000_s1026" style="position:absolute;margin-left:81pt;margin-top:694.45pt;width:423pt;height:.5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115264" behindDoc="1" locked="0" layoutInCell="1" allowOverlap="1" wp14:anchorId="5AA9D1B5" wp14:editId="6596F639">
              <wp:simplePos x="0" y="0"/>
              <wp:positionH relativeFrom="page">
                <wp:posOffset>3634105</wp:posOffset>
              </wp:positionH>
              <wp:positionV relativeFrom="page">
                <wp:posOffset>9221470</wp:posOffset>
              </wp:positionV>
              <wp:extent cx="161290" cy="1885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FFB7" w14:textId="77777777" w:rsidR="002F5804" w:rsidRDefault="002F5804">
                          <w:pPr>
                            <w:spacing w:before="19"/>
                            <w:ind w:left="20"/>
                          </w:pPr>
                          <w:r>
                            <w:rPr>
                              <w:w w:val="1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9D1B5" id="_x0000_t202" coordsize="21600,21600" o:spt="202" path="m,l,21600r21600,l21600,xe">
              <v:stroke joinstyle="miter"/>
              <v:path gradientshapeok="t" o:connecttype="rect"/>
            </v:shapetype>
            <v:shape id="Text Box 13" o:spid="_x0000_s1028" type="#_x0000_t202" style="position:absolute;margin-left:286.15pt;margin-top:726.1pt;width:12.7pt;height:14.8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" filled="f" stroked="f">
              <v:textbox inset="0,0,0,0">
                <w:txbxContent>
                  <w:p w14:paraId="5DDBFFB7" w14:textId="77777777" w:rsidR="002F5804" w:rsidRDefault="002F5804">
                    <w:pPr>
                      <w:spacing w:before="19"/>
                      <w:ind w:left="20"/>
                    </w:pPr>
                    <w:r>
                      <w:rPr>
                        <w:w w:val="135"/>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8253" w14:textId="248A46C3"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5776" behindDoc="1" locked="0" layoutInCell="1" allowOverlap="1" wp14:anchorId="3FDEE428" wp14:editId="7B4F194B">
              <wp:simplePos x="0" y="0"/>
              <wp:positionH relativeFrom="page">
                <wp:posOffset>3977005</wp:posOffset>
              </wp:positionH>
              <wp:positionV relativeFrom="page">
                <wp:posOffset>9221470</wp:posOffset>
              </wp:positionV>
              <wp:extent cx="186690" cy="1885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4F85" w14:textId="77777777" w:rsidR="002F5804" w:rsidRDefault="002F5804">
                          <w:pPr>
                            <w:spacing w:before="19"/>
                            <w:ind w:left="20"/>
                          </w:pPr>
                          <w:r>
                            <w:rPr>
                              <w:w w:val="14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EE428" id="_x0000_t202" coordsize="21600,21600" o:spt="202" path="m,l,21600r21600,l21600,xe">
              <v:stroke joinstyle="miter"/>
              <v:path gradientshapeok="t" o:connecttype="rect"/>
            </v:shapetype>
            <v:shape id="Text Box 12" o:spid="_x0000_s1029" type="#_x0000_t202" style="position:absolute;margin-left:313.15pt;margin-top:726.1pt;width:14.7pt;height:14.8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" filled="f" stroked="f">
              <v:textbox inset="0,0,0,0">
                <w:txbxContent>
                  <w:p w14:paraId="52954F85" w14:textId="77777777" w:rsidR="002F5804" w:rsidRDefault="002F5804">
                    <w:pPr>
                      <w:spacing w:before="19"/>
                      <w:ind w:left="20"/>
                    </w:pPr>
                    <w:r>
                      <w:rPr>
                        <w:w w:val="140"/>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A033" w14:textId="0774E063"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6288" behindDoc="1" locked="0" layoutInCell="1" allowOverlap="1" wp14:anchorId="64E3BB21" wp14:editId="3C78F5A7">
              <wp:simplePos x="0" y="0"/>
              <wp:positionH relativeFrom="page">
                <wp:posOffset>3589655</wp:posOffset>
              </wp:positionH>
              <wp:positionV relativeFrom="page">
                <wp:posOffset>9221470</wp:posOffset>
              </wp:positionV>
              <wp:extent cx="275590" cy="1885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E4C3" w14:textId="77777777" w:rsidR="002F5804" w:rsidRDefault="002F5804">
                          <w:pPr>
                            <w:spacing w:before="19"/>
                            <w:ind w:left="20"/>
                          </w:pPr>
                          <w:r>
                            <w:rPr>
                              <w:w w:val="135"/>
                            </w:rPr>
                            <w:t>:</w:t>
                          </w:r>
                          <w:r>
                            <w:fldChar w:fldCharType="begin"/>
                          </w:r>
                          <w:r>
                            <w:rPr>
                              <w:w w:val="13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BB21" id="_x0000_t202" coordsize="21600,21600" o:spt="202" path="m,l,21600r21600,l21600,xe">
              <v:stroke joinstyle="miter"/>
              <v:path gradientshapeok="t" o:connecttype="rect"/>
            </v:shapetype>
            <v:shape id="Text Box 11" o:spid="_x0000_s1030" type="#_x0000_t202" style="position:absolute;margin-left:282.65pt;margin-top:726.1pt;width:21.7pt;height:14.8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" filled="f" stroked="f">
              <v:textbox inset="0,0,0,0">
                <w:txbxContent>
                  <w:p w14:paraId="56BDE4C3" w14:textId="77777777" w:rsidR="002F5804" w:rsidRDefault="002F5804">
                    <w:pPr>
                      <w:spacing w:before="19"/>
                      <w:ind w:left="20"/>
                    </w:pPr>
                    <w:r>
                      <w:rPr>
                        <w:w w:val="135"/>
                      </w:rPr>
                      <w:t>:</w:t>
                    </w:r>
                    <w:r>
                      <w:fldChar w:fldCharType="begin"/>
                    </w:r>
                    <w:r>
                      <w:rPr>
                        <w:w w:val="135"/>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FFD" w14:textId="720942A8"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6800" behindDoc="1" locked="0" layoutInCell="1" allowOverlap="1" wp14:anchorId="0F8ED0B6" wp14:editId="513B7BCD">
              <wp:simplePos x="0" y="0"/>
              <wp:positionH relativeFrom="page">
                <wp:posOffset>3977005</wp:posOffset>
              </wp:positionH>
              <wp:positionV relativeFrom="page">
                <wp:posOffset>9221470</wp:posOffset>
              </wp:positionV>
              <wp:extent cx="186690" cy="1885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56AAA" w14:textId="77777777" w:rsidR="002F5804" w:rsidRDefault="002F5804">
                          <w:pPr>
                            <w:spacing w:before="19"/>
                            <w:ind w:left="20"/>
                          </w:pPr>
                          <w:r>
                            <w:rPr>
                              <w:w w:val="140"/>
                            </w:rPr>
                            <w:t>:</w:t>
                          </w:r>
                          <w:r>
                            <w:fldChar w:fldCharType="begin"/>
                          </w:r>
                          <w:r>
                            <w:rPr>
                              <w:w w:val="14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ED0B6" id="_x0000_t202" coordsize="21600,21600" o:spt="202" path="m,l,21600r21600,l21600,xe">
              <v:stroke joinstyle="miter"/>
              <v:path gradientshapeok="t" o:connecttype="rect"/>
            </v:shapetype>
            <v:shape id="Text Box 10" o:spid="_x0000_s1031" type="#_x0000_t202" style="position:absolute;margin-left:313.15pt;margin-top:726.1pt;width:14.7pt;height:14.85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" filled="f" stroked="f">
              <v:textbox inset="0,0,0,0">
                <w:txbxContent>
                  <w:p w14:paraId="24056AAA" w14:textId="77777777" w:rsidR="002F5804" w:rsidRDefault="002F5804">
                    <w:pPr>
                      <w:spacing w:before="19"/>
                      <w:ind w:left="20"/>
                    </w:pPr>
                    <w:r>
                      <w:rPr>
                        <w:w w:val="140"/>
                      </w:rPr>
                      <w:t>:</w:t>
                    </w:r>
                    <w:r>
                      <w:fldChar w:fldCharType="begin"/>
                    </w:r>
                    <w:r>
                      <w:rPr>
                        <w:w w:val="140"/>
                      </w:rPr>
                      <w:instrText xml:space="preserve"> PAGE </w:instrText>
                    </w:r>
                    <w:r>
                      <w:fldChar w:fldCharType="separate"/>
                    </w:r>
                    <w: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817C" w14:textId="77777777" w:rsidR="002F5804" w:rsidRDefault="002F5804">
    <w:pPr>
      <w:pStyle w:val="BodyText"/>
      <w:spacing w:line="14" w:lineRule="auto"/>
      <w:ind w:firstLine="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C138" w14:textId="2CB9ACAB"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7824" behindDoc="1" locked="0" layoutInCell="1" allowOverlap="1" wp14:anchorId="74E982EC" wp14:editId="0FAAF65B">
              <wp:simplePos x="0" y="0"/>
              <wp:positionH relativeFrom="page">
                <wp:posOffset>3589655</wp:posOffset>
              </wp:positionH>
              <wp:positionV relativeFrom="page">
                <wp:posOffset>9221470</wp:posOffset>
              </wp:positionV>
              <wp:extent cx="275590" cy="1885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73DD" w14:textId="77777777" w:rsidR="002F5804" w:rsidRDefault="002F5804">
                          <w:pPr>
                            <w:spacing w:before="19"/>
                            <w:ind w:left="20"/>
                          </w:pPr>
                          <w:r>
                            <w:rPr>
                              <w:w w:val="135"/>
                            </w:rPr>
                            <w:t>:</w:t>
                          </w:r>
                          <w:r>
                            <w:fldChar w:fldCharType="begin"/>
                          </w:r>
                          <w:r>
                            <w:rPr>
                              <w:w w:val="135"/>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982EC" id="_x0000_t202" coordsize="21600,21600" o:spt="202" path="m,l,21600r21600,l21600,xe">
              <v:stroke joinstyle="miter"/>
              <v:path gradientshapeok="t" o:connecttype="rect"/>
            </v:shapetype>
            <v:shape id="Text Box 8" o:spid="_x0000_s1032" type="#_x0000_t202" style="position:absolute;margin-left:282.65pt;margin-top:726.1pt;width:21.7pt;height:14.85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" filled="f" stroked="f">
              <v:textbox inset="0,0,0,0">
                <w:txbxContent>
                  <w:p w14:paraId="735473DD" w14:textId="77777777" w:rsidR="002F5804" w:rsidRDefault="002F5804">
                    <w:pPr>
                      <w:spacing w:before="19"/>
                      <w:ind w:left="20"/>
                    </w:pPr>
                    <w:r>
                      <w:rPr>
                        <w:w w:val="135"/>
                      </w:rPr>
                      <w:t>:</w:t>
                    </w:r>
                    <w:r>
                      <w:fldChar w:fldCharType="begin"/>
                    </w:r>
                    <w:r>
                      <w:rPr>
                        <w:w w:val="135"/>
                      </w:rPr>
                      <w:instrText xml:space="preserve"> PAGE </w:instrText>
                    </w:r>
                    <w:r>
                      <w:fldChar w:fldCharType="separate"/>
                    </w:r>
                    <w:r>
                      <w:t>28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4E42" w14:textId="40BF72A7" w:rsidR="002F5804" w:rsidRDefault="00ED7AA8">
    <w:pPr>
      <w:pStyle w:val="BodyText"/>
      <w:spacing w:line="14" w:lineRule="auto"/>
      <w:ind w:firstLine="0"/>
      <w:jc w:val="left"/>
      <w:rPr>
        <w:sz w:val="20"/>
      </w:rPr>
    </w:pPr>
    <w:r>
      <w:rPr>
        <w:noProof/>
      </w:rPr>
      <mc:AlternateContent>
        <mc:Choice Requires="wps">
          <w:drawing>
            <wp:anchor distT="0" distB="0" distL="114300" distR="114300" simplePos="0" relativeHeight="487117312" behindDoc="1" locked="0" layoutInCell="1" allowOverlap="1" wp14:anchorId="3D508967" wp14:editId="53D22AC4">
              <wp:simplePos x="0" y="0"/>
              <wp:positionH relativeFrom="page">
                <wp:posOffset>3932555</wp:posOffset>
              </wp:positionH>
              <wp:positionV relativeFrom="page">
                <wp:posOffset>9221470</wp:posOffset>
              </wp:positionV>
              <wp:extent cx="275590" cy="18859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1C10" w14:textId="77777777" w:rsidR="002F5804" w:rsidRDefault="002F5804">
                          <w:pPr>
                            <w:spacing w:before="19"/>
                            <w:ind w:left="20"/>
                          </w:pPr>
                          <w:r>
                            <w:rPr>
                              <w:w w:val="135"/>
                            </w:rPr>
                            <w:t>:</w:t>
                          </w:r>
                          <w:r>
                            <w:fldChar w:fldCharType="begin"/>
                          </w:r>
                          <w:r>
                            <w:rPr>
                              <w:w w:val="135"/>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08967" id="_x0000_t202" coordsize="21600,21600" o:spt="202" path="m,l,21600r21600,l21600,xe">
              <v:stroke joinstyle="miter"/>
              <v:path gradientshapeok="t" o:connecttype="rect"/>
            </v:shapetype>
            <v:shape id="Text Box 9" o:spid="_x0000_s1033" type="#_x0000_t202" style="position:absolute;margin-left:309.65pt;margin-top:726.1pt;width:21.7pt;height:14.85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" filled="f" stroked="f">
              <v:textbox inset="0,0,0,0">
                <w:txbxContent>
                  <w:p w14:paraId="037A1C10" w14:textId="77777777" w:rsidR="002F5804" w:rsidRDefault="002F5804">
                    <w:pPr>
                      <w:spacing w:before="19"/>
                      <w:ind w:left="20"/>
                    </w:pPr>
                    <w:r>
                      <w:rPr>
                        <w:w w:val="135"/>
                      </w:rPr>
                      <w:t>:</w:t>
                    </w:r>
                    <w:r>
                      <w:fldChar w:fldCharType="begin"/>
                    </w:r>
                    <w:r>
                      <w:rPr>
                        <w:w w:val="135"/>
                      </w:rPr>
                      <w:instrText xml:space="preserve"> PAGE </w:instrText>
                    </w:r>
                    <w:r>
                      <w:fldChar w:fldCharType="separate"/>
                    </w:r>
                    <w: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68D9" w14:textId="77777777" w:rsidR="002F5804" w:rsidRDefault="002F5804">
      <w:r>
        <w:separator/>
      </w:r>
    </w:p>
  </w:footnote>
  <w:footnote w:type="continuationSeparator" w:id="0">
    <w:p w14:paraId="7578BF3E" w14:textId="77777777" w:rsidR="002F5804" w:rsidRDefault="002F5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438"/>
    <w:multiLevelType w:val="hybridMultilevel"/>
    <w:tmpl w:val="78A0F6EC"/>
    <w:lvl w:ilvl="0" w:tplc="D67CFF16">
      <w:start w:val="2"/>
      <w:numFmt w:val="decimal"/>
      <w:lvlText w:val="%1."/>
      <w:lvlJc w:val="left"/>
      <w:pPr>
        <w:ind w:left="720" w:hanging="360"/>
      </w:pPr>
      <w:rPr>
        <w:rFonts w:hint="default"/>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3BCA"/>
    <w:multiLevelType w:val="hybridMultilevel"/>
    <w:tmpl w:val="C5B2DE3E"/>
    <w:lvl w:ilvl="0" w:tplc="ABC66C9E">
      <w:start w:val="1"/>
      <w:numFmt w:val="upperLetter"/>
      <w:lvlText w:val="%1."/>
      <w:lvlJc w:val="left"/>
      <w:pPr>
        <w:ind w:left="1120" w:hanging="480"/>
        <w:jc w:val="right"/>
      </w:pPr>
      <w:rPr>
        <w:rFonts w:ascii="Gill Sans MT" w:eastAsia="Gill Sans MT" w:hAnsi="Gill Sans MT" w:cs="Gill Sans MT" w:hint="default"/>
        <w:spacing w:val="-1"/>
        <w:w w:val="117"/>
        <w:sz w:val="24"/>
        <w:szCs w:val="24"/>
      </w:rPr>
    </w:lvl>
    <w:lvl w:ilvl="1" w:tplc="4A0E7BE8">
      <w:start w:val="1"/>
      <w:numFmt w:val="decimal"/>
      <w:lvlText w:val="(%2)"/>
      <w:lvlJc w:val="left"/>
      <w:pPr>
        <w:ind w:left="1600" w:hanging="480"/>
      </w:pPr>
      <w:rPr>
        <w:rFonts w:ascii="Gill Sans MT" w:eastAsia="Gill Sans MT" w:hAnsi="Gill Sans MT" w:cs="Gill Sans MT" w:hint="default"/>
        <w:spacing w:val="-1"/>
        <w:w w:val="123"/>
        <w:sz w:val="24"/>
        <w:szCs w:val="24"/>
      </w:rPr>
    </w:lvl>
    <w:lvl w:ilvl="2" w:tplc="FABC89D2">
      <w:start w:val="1"/>
      <w:numFmt w:val="lowerLetter"/>
      <w:lvlText w:val="(%3)"/>
      <w:lvlJc w:val="left"/>
      <w:pPr>
        <w:ind w:left="1540" w:hanging="480"/>
      </w:pPr>
      <w:rPr>
        <w:rFonts w:ascii="Gill Sans MT" w:eastAsia="Gill Sans MT" w:hAnsi="Gill Sans MT" w:cs="Gill Sans MT" w:hint="default"/>
        <w:spacing w:val="-1"/>
        <w:w w:val="128"/>
        <w:sz w:val="24"/>
        <w:szCs w:val="24"/>
      </w:rPr>
    </w:lvl>
    <w:lvl w:ilvl="3" w:tplc="D55A570C">
      <w:numFmt w:val="bullet"/>
      <w:lvlText w:val="•"/>
      <w:lvlJc w:val="left"/>
      <w:pPr>
        <w:ind w:left="1600" w:hanging="480"/>
      </w:pPr>
      <w:rPr>
        <w:rFonts w:hint="default"/>
      </w:rPr>
    </w:lvl>
    <w:lvl w:ilvl="4" w:tplc="DE422C70">
      <w:numFmt w:val="bullet"/>
      <w:lvlText w:val="•"/>
      <w:lvlJc w:val="left"/>
      <w:pPr>
        <w:ind w:left="2080" w:hanging="480"/>
      </w:pPr>
      <w:rPr>
        <w:rFonts w:hint="default"/>
      </w:rPr>
    </w:lvl>
    <w:lvl w:ilvl="5" w:tplc="22B0191A">
      <w:numFmt w:val="bullet"/>
      <w:lvlText w:val="•"/>
      <w:lvlJc w:val="left"/>
      <w:pPr>
        <w:ind w:left="3270" w:hanging="480"/>
      </w:pPr>
      <w:rPr>
        <w:rFonts w:hint="default"/>
      </w:rPr>
    </w:lvl>
    <w:lvl w:ilvl="6" w:tplc="5948A136">
      <w:numFmt w:val="bullet"/>
      <w:lvlText w:val="•"/>
      <w:lvlJc w:val="left"/>
      <w:pPr>
        <w:ind w:left="4460" w:hanging="480"/>
      </w:pPr>
      <w:rPr>
        <w:rFonts w:hint="default"/>
      </w:rPr>
    </w:lvl>
    <w:lvl w:ilvl="7" w:tplc="0936DC04">
      <w:numFmt w:val="bullet"/>
      <w:lvlText w:val="•"/>
      <w:lvlJc w:val="left"/>
      <w:pPr>
        <w:ind w:left="5650" w:hanging="480"/>
      </w:pPr>
      <w:rPr>
        <w:rFonts w:hint="default"/>
      </w:rPr>
    </w:lvl>
    <w:lvl w:ilvl="8" w:tplc="401272F4">
      <w:numFmt w:val="bullet"/>
      <w:lvlText w:val="•"/>
      <w:lvlJc w:val="left"/>
      <w:pPr>
        <w:ind w:left="6840" w:hanging="480"/>
      </w:pPr>
      <w:rPr>
        <w:rFonts w:hint="default"/>
      </w:rPr>
    </w:lvl>
  </w:abstractNum>
  <w:abstractNum w:abstractNumId="2" w15:restartNumberingAfterBreak="0">
    <w:nsid w:val="0B6D1186"/>
    <w:multiLevelType w:val="hybridMultilevel"/>
    <w:tmpl w:val="FADA3E2E"/>
    <w:lvl w:ilvl="0" w:tplc="F00A3736">
      <w:start w:val="1"/>
      <w:numFmt w:val="upperLetter"/>
      <w:lvlText w:val="%1."/>
      <w:lvlJc w:val="left"/>
      <w:pPr>
        <w:ind w:left="1120" w:hanging="480"/>
      </w:pPr>
      <w:rPr>
        <w:rFonts w:ascii="Gill Sans MT" w:eastAsia="Gill Sans MT" w:hAnsi="Gill Sans MT" w:cs="Gill Sans MT" w:hint="default"/>
        <w:spacing w:val="-1"/>
        <w:w w:val="117"/>
        <w:sz w:val="24"/>
        <w:szCs w:val="24"/>
      </w:rPr>
    </w:lvl>
    <w:lvl w:ilvl="1" w:tplc="A5A679E0">
      <w:numFmt w:val="bullet"/>
      <w:lvlText w:val="•"/>
      <w:lvlJc w:val="left"/>
      <w:pPr>
        <w:ind w:left="1930" w:hanging="480"/>
      </w:pPr>
      <w:rPr>
        <w:rFonts w:hint="default"/>
      </w:rPr>
    </w:lvl>
    <w:lvl w:ilvl="2" w:tplc="FBA694AE">
      <w:numFmt w:val="bullet"/>
      <w:lvlText w:val="•"/>
      <w:lvlJc w:val="left"/>
      <w:pPr>
        <w:ind w:left="2740" w:hanging="480"/>
      </w:pPr>
      <w:rPr>
        <w:rFonts w:hint="default"/>
      </w:rPr>
    </w:lvl>
    <w:lvl w:ilvl="3" w:tplc="41967E7E">
      <w:numFmt w:val="bullet"/>
      <w:lvlText w:val="•"/>
      <w:lvlJc w:val="left"/>
      <w:pPr>
        <w:ind w:left="3550" w:hanging="480"/>
      </w:pPr>
      <w:rPr>
        <w:rFonts w:hint="default"/>
      </w:rPr>
    </w:lvl>
    <w:lvl w:ilvl="4" w:tplc="213EB4AE">
      <w:numFmt w:val="bullet"/>
      <w:lvlText w:val="•"/>
      <w:lvlJc w:val="left"/>
      <w:pPr>
        <w:ind w:left="4360" w:hanging="480"/>
      </w:pPr>
      <w:rPr>
        <w:rFonts w:hint="default"/>
      </w:rPr>
    </w:lvl>
    <w:lvl w:ilvl="5" w:tplc="EFCC06DC">
      <w:numFmt w:val="bullet"/>
      <w:lvlText w:val="•"/>
      <w:lvlJc w:val="left"/>
      <w:pPr>
        <w:ind w:left="5170" w:hanging="480"/>
      </w:pPr>
      <w:rPr>
        <w:rFonts w:hint="default"/>
      </w:rPr>
    </w:lvl>
    <w:lvl w:ilvl="6" w:tplc="802822CE">
      <w:numFmt w:val="bullet"/>
      <w:lvlText w:val="•"/>
      <w:lvlJc w:val="left"/>
      <w:pPr>
        <w:ind w:left="5980" w:hanging="480"/>
      </w:pPr>
      <w:rPr>
        <w:rFonts w:hint="default"/>
      </w:rPr>
    </w:lvl>
    <w:lvl w:ilvl="7" w:tplc="8E168F16">
      <w:numFmt w:val="bullet"/>
      <w:lvlText w:val="•"/>
      <w:lvlJc w:val="left"/>
      <w:pPr>
        <w:ind w:left="6790" w:hanging="480"/>
      </w:pPr>
      <w:rPr>
        <w:rFonts w:hint="default"/>
      </w:rPr>
    </w:lvl>
    <w:lvl w:ilvl="8" w:tplc="CCC081D0">
      <w:numFmt w:val="bullet"/>
      <w:lvlText w:val="•"/>
      <w:lvlJc w:val="left"/>
      <w:pPr>
        <w:ind w:left="7600" w:hanging="480"/>
      </w:pPr>
      <w:rPr>
        <w:rFonts w:hint="default"/>
      </w:rPr>
    </w:lvl>
  </w:abstractNum>
  <w:abstractNum w:abstractNumId="3" w15:restartNumberingAfterBreak="0">
    <w:nsid w:val="0D077881"/>
    <w:multiLevelType w:val="hybridMultilevel"/>
    <w:tmpl w:val="96500904"/>
    <w:lvl w:ilvl="0" w:tplc="5606BFC0">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B4582716">
      <w:start w:val="1"/>
      <w:numFmt w:val="decimal"/>
      <w:lvlText w:val="(%2)"/>
      <w:lvlJc w:val="left"/>
      <w:pPr>
        <w:ind w:left="1060" w:hanging="480"/>
      </w:pPr>
      <w:rPr>
        <w:rFonts w:ascii="Gill Sans MT" w:eastAsia="Gill Sans MT" w:hAnsi="Gill Sans MT" w:cs="Gill Sans MT" w:hint="default"/>
        <w:spacing w:val="-1"/>
        <w:w w:val="123"/>
        <w:sz w:val="24"/>
        <w:szCs w:val="24"/>
      </w:rPr>
    </w:lvl>
    <w:lvl w:ilvl="2" w:tplc="C64E154C">
      <w:start w:val="1"/>
      <w:numFmt w:val="lowerLetter"/>
      <w:lvlText w:val="(%3)"/>
      <w:lvlJc w:val="left"/>
      <w:pPr>
        <w:ind w:left="1540" w:hanging="480"/>
      </w:pPr>
      <w:rPr>
        <w:rFonts w:ascii="Gill Sans MT" w:eastAsia="Gill Sans MT" w:hAnsi="Gill Sans MT" w:cs="Gill Sans MT" w:hint="default"/>
        <w:spacing w:val="-1"/>
        <w:w w:val="128"/>
        <w:sz w:val="24"/>
        <w:szCs w:val="24"/>
      </w:rPr>
    </w:lvl>
    <w:lvl w:ilvl="3" w:tplc="607268F4">
      <w:numFmt w:val="bullet"/>
      <w:lvlText w:val="•"/>
      <w:lvlJc w:val="left"/>
      <w:pPr>
        <w:ind w:left="1600" w:hanging="480"/>
      </w:pPr>
      <w:rPr>
        <w:rFonts w:hint="default"/>
      </w:rPr>
    </w:lvl>
    <w:lvl w:ilvl="4" w:tplc="B8CE5B5C">
      <w:numFmt w:val="bullet"/>
      <w:lvlText w:val="•"/>
      <w:lvlJc w:val="left"/>
      <w:pPr>
        <w:ind w:left="2080" w:hanging="480"/>
      </w:pPr>
      <w:rPr>
        <w:rFonts w:hint="default"/>
      </w:rPr>
    </w:lvl>
    <w:lvl w:ilvl="5" w:tplc="5ADC00D8">
      <w:numFmt w:val="bullet"/>
      <w:lvlText w:val="•"/>
      <w:lvlJc w:val="left"/>
      <w:pPr>
        <w:ind w:left="3270" w:hanging="480"/>
      </w:pPr>
      <w:rPr>
        <w:rFonts w:hint="default"/>
      </w:rPr>
    </w:lvl>
    <w:lvl w:ilvl="6" w:tplc="BEB4960C">
      <w:numFmt w:val="bullet"/>
      <w:lvlText w:val="•"/>
      <w:lvlJc w:val="left"/>
      <w:pPr>
        <w:ind w:left="4460" w:hanging="480"/>
      </w:pPr>
      <w:rPr>
        <w:rFonts w:hint="default"/>
      </w:rPr>
    </w:lvl>
    <w:lvl w:ilvl="7" w:tplc="E21E260C">
      <w:numFmt w:val="bullet"/>
      <w:lvlText w:val="•"/>
      <w:lvlJc w:val="left"/>
      <w:pPr>
        <w:ind w:left="5650" w:hanging="480"/>
      </w:pPr>
      <w:rPr>
        <w:rFonts w:hint="default"/>
      </w:rPr>
    </w:lvl>
    <w:lvl w:ilvl="8" w:tplc="F3FEE57E">
      <w:numFmt w:val="bullet"/>
      <w:lvlText w:val="•"/>
      <w:lvlJc w:val="left"/>
      <w:pPr>
        <w:ind w:left="6840" w:hanging="480"/>
      </w:pPr>
      <w:rPr>
        <w:rFonts w:hint="default"/>
      </w:rPr>
    </w:lvl>
  </w:abstractNum>
  <w:abstractNum w:abstractNumId="4" w15:restartNumberingAfterBreak="0">
    <w:nsid w:val="153254E2"/>
    <w:multiLevelType w:val="hybridMultilevel"/>
    <w:tmpl w:val="47C23062"/>
    <w:lvl w:ilvl="0" w:tplc="78049EE0">
      <w:start w:val="1"/>
      <w:numFmt w:val="upperLetter"/>
      <w:lvlText w:val="%1."/>
      <w:lvlJc w:val="left"/>
      <w:pPr>
        <w:ind w:left="1120" w:hanging="480"/>
      </w:pPr>
      <w:rPr>
        <w:rFonts w:ascii="Gill Sans MT" w:eastAsia="Gill Sans MT" w:hAnsi="Gill Sans MT" w:cs="Gill Sans MT" w:hint="default"/>
        <w:spacing w:val="-1"/>
        <w:w w:val="117"/>
        <w:sz w:val="24"/>
        <w:szCs w:val="24"/>
      </w:rPr>
    </w:lvl>
    <w:lvl w:ilvl="1" w:tplc="A424A5BE">
      <w:start w:val="1"/>
      <w:numFmt w:val="decimal"/>
      <w:lvlText w:val="(%2)"/>
      <w:lvlJc w:val="left"/>
      <w:pPr>
        <w:ind w:left="1600" w:hanging="480"/>
      </w:pPr>
      <w:rPr>
        <w:rFonts w:ascii="Gill Sans MT" w:eastAsia="Gill Sans MT" w:hAnsi="Gill Sans MT" w:cs="Gill Sans MT" w:hint="default"/>
        <w:spacing w:val="-1"/>
        <w:w w:val="123"/>
        <w:sz w:val="24"/>
        <w:szCs w:val="24"/>
      </w:rPr>
    </w:lvl>
    <w:lvl w:ilvl="2" w:tplc="041298D4">
      <w:start w:val="1"/>
      <w:numFmt w:val="lowerLetter"/>
      <w:lvlText w:val="(%3)"/>
      <w:lvlJc w:val="left"/>
      <w:pPr>
        <w:ind w:left="1540" w:hanging="480"/>
        <w:jc w:val="right"/>
      </w:pPr>
      <w:rPr>
        <w:rFonts w:ascii="Gill Sans MT" w:eastAsia="Gill Sans MT" w:hAnsi="Gill Sans MT" w:cs="Gill Sans MT" w:hint="default"/>
        <w:spacing w:val="-1"/>
        <w:w w:val="128"/>
        <w:sz w:val="24"/>
        <w:szCs w:val="24"/>
      </w:rPr>
    </w:lvl>
    <w:lvl w:ilvl="3" w:tplc="746252B6">
      <w:start w:val="1"/>
      <w:numFmt w:val="decimal"/>
      <w:lvlText w:val="[%4]"/>
      <w:lvlJc w:val="left"/>
      <w:pPr>
        <w:ind w:left="2020" w:hanging="480"/>
      </w:pPr>
      <w:rPr>
        <w:rFonts w:ascii="Gill Sans MT" w:eastAsia="Gill Sans MT" w:hAnsi="Gill Sans MT" w:cs="Gill Sans MT" w:hint="default"/>
        <w:spacing w:val="-1"/>
        <w:w w:val="121"/>
        <w:sz w:val="24"/>
        <w:szCs w:val="24"/>
      </w:rPr>
    </w:lvl>
    <w:lvl w:ilvl="4" w:tplc="9A4035F8">
      <w:numFmt w:val="bullet"/>
      <w:lvlText w:val="•"/>
      <w:lvlJc w:val="left"/>
      <w:pPr>
        <w:ind w:left="2080" w:hanging="480"/>
      </w:pPr>
      <w:rPr>
        <w:rFonts w:hint="default"/>
      </w:rPr>
    </w:lvl>
    <w:lvl w:ilvl="5" w:tplc="EEF828C4">
      <w:numFmt w:val="bullet"/>
      <w:lvlText w:val="•"/>
      <w:lvlJc w:val="left"/>
      <w:pPr>
        <w:ind w:left="3270" w:hanging="480"/>
      </w:pPr>
      <w:rPr>
        <w:rFonts w:hint="default"/>
      </w:rPr>
    </w:lvl>
    <w:lvl w:ilvl="6" w:tplc="7174129C">
      <w:numFmt w:val="bullet"/>
      <w:lvlText w:val="•"/>
      <w:lvlJc w:val="left"/>
      <w:pPr>
        <w:ind w:left="4460" w:hanging="480"/>
      </w:pPr>
      <w:rPr>
        <w:rFonts w:hint="default"/>
      </w:rPr>
    </w:lvl>
    <w:lvl w:ilvl="7" w:tplc="57026F18">
      <w:numFmt w:val="bullet"/>
      <w:lvlText w:val="•"/>
      <w:lvlJc w:val="left"/>
      <w:pPr>
        <w:ind w:left="5650" w:hanging="480"/>
      </w:pPr>
      <w:rPr>
        <w:rFonts w:hint="default"/>
      </w:rPr>
    </w:lvl>
    <w:lvl w:ilvl="8" w:tplc="68CCD07C">
      <w:numFmt w:val="bullet"/>
      <w:lvlText w:val="•"/>
      <w:lvlJc w:val="left"/>
      <w:pPr>
        <w:ind w:left="6840" w:hanging="480"/>
      </w:pPr>
      <w:rPr>
        <w:rFonts w:hint="default"/>
      </w:rPr>
    </w:lvl>
  </w:abstractNum>
  <w:abstractNum w:abstractNumId="5" w15:restartNumberingAfterBreak="0">
    <w:nsid w:val="201450AD"/>
    <w:multiLevelType w:val="hybridMultilevel"/>
    <w:tmpl w:val="61E048AE"/>
    <w:lvl w:ilvl="0" w:tplc="C3AAFF62">
      <w:start w:val="1"/>
      <w:numFmt w:val="upperLetter"/>
      <w:lvlText w:val="%1."/>
      <w:lvlJc w:val="left"/>
      <w:pPr>
        <w:ind w:left="1120" w:hanging="480"/>
      </w:pPr>
      <w:rPr>
        <w:rFonts w:ascii="Gill Sans MT" w:eastAsia="Gill Sans MT" w:hAnsi="Gill Sans MT" w:cs="Gill Sans MT" w:hint="default"/>
        <w:spacing w:val="-1"/>
        <w:w w:val="117"/>
        <w:sz w:val="24"/>
        <w:szCs w:val="24"/>
      </w:rPr>
    </w:lvl>
    <w:lvl w:ilvl="1" w:tplc="0060BEA4">
      <w:numFmt w:val="bullet"/>
      <w:lvlText w:val="•"/>
      <w:lvlJc w:val="left"/>
      <w:pPr>
        <w:ind w:left="1930" w:hanging="480"/>
      </w:pPr>
      <w:rPr>
        <w:rFonts w:hint="default"/>
      </w:rPr>
    </w:lvl>
    <w:lvl w:ilvl="2" w:tplc="23ACE946">
      <w:numFmt w:val="bullet"/>
      <w:lvlText w:val="•"/>
      <w:lvlJc w:val="left"/>
      <w:pPr>
        <w:ind w:left="2740" w:hanging="480"/>
      </w:pPr>
      <w:rPr>
        <w:rFonts w:hint="default"/>
      </w:rPr>
    </w:lvl>
    <w:lvl w:ilvl="3" w:tplc="EB1AC93E">
      <w:numFmt w:val="bullet"/>
      <w:lvlText w:val="•"/>
      <w:lvlJc w:val="left"/>
      <w:pPr>
        <w:ind w:left="3550" w:hanging="480"/>
      </w:pPr>
      <w:rPr>
        <w:rFonts w:hint="default"/>
      </w:rPr>
    </w:lvl>
    <w:lvl w:ilvl="4" w:tplc="C47A388C">
      <w:numFmt w:val="bullet"/>
      <w:lvlText w:val="•"/>
      <w:lvlJc w:val="left"/>
      <w:pPr>
        <w:ind w:left="4360" w:hanging="480"/>
      </w:pPr>
      <w:rPr>
        <w:rFonts w:hint="default"/>
      </w:rPr>
    </w:lvl>
    <w:lvl w:ilvl="5" w:tplc="D2DAACCA">
      <w:numFmt w:val="bullet"/>
      <w:lvlText w:val="•"/>
      <w:lvlJc w:val="left"/>
      <w:pPr>
        <w:ind w:left="5170" w:hanging="480"/>
      </w:pPr>
      <w:rPr>
        <w:rFonts w:hint="default"/>
      </w:rPr>
    </w:lvl>
    <w:lvl w:ilvl="6" w:tplc="4322EB8A">
      <w:numFmt w:val="bullet"/>
      <w:lvlText w:val="•"/>
      <w:lvlJc w:val="left"/>
      <w:pPr>
        <w:ind w:left="5980" w:hanging="480"/>
      </w:pPr>
      <w:rPr>
        <w:rFonts w:hint="default"/>
      </w:rPr>
    </w:lvl>
    <w:lvl w:ilvl="7" w:tplc="C774252E">
      <w:numFmt w:val="bullet"/>
      <w:lvlText w:val="•"/>
      <w:lvlJc w:val="left"/>
      <w:pPr>
        <w:ind w:left="6790" w:hanging="480"/>
      </w:pPr>
      <w:rPr>
        <w:rFonts w:hint="default"/>
      </w:rPr>
    </w:lvl>
    <w:lvl w:ilvl="8" w:tplc="BC8825FA">
      <w:numFmt w:val="bullet"/>
      <w:lvlText w:val="•"/>
      <w:lvlJc w:val="left"/>
      <w:pPr>
        <w:ind w:left="7600" w:hanging="480"/>
      </w:pPr>
      <w:rPr>
        <w:rFonts w:hint="default"/>
      </w:rPr>
    </w:lvl>
  </w:abstractNum>
  <w:abstractNum w:abstractNumId="6" w15:restartNumberingAfterBreak="0">
    <w:nsid w:val="292E0786"/>
    <w:multiLevelType w:val="hybridMultilevel"/>
    <w:tmpl w:val="9E6AF638"/>
    <w:lvl w:ilvl="0" w:tplc="624A0CD8">
      <w:start w:val="1"/>
      <w:numFmt w:val="upperLetter"/>
      <w:lvlText w:val="%1."/>
      <w:lvlJc w:val="left"/>
      <w:pPr>
        <w:ind w:left="1120" w:hanging="480"/>
        <w:jc w:val="right"/>
      </w:pPr>
      <w:rPr>
        <w:rFonts w:ascii="Gill Sans MT" w:eastAsia="Gill Sans MT" w:hAnsi="Gill Sans MT" w:cs="Gill Sans MT" w:hint="default"/>
        <w:spacing w:val="-1"/>
        <w:w w:val="117"/>
        <w:sz w:val="24"/>
        <w:szCs w:val="24"/>
      </w:rPr>
    </w:lvl>
    <w:lvl w:ilvl="1" w:tplc="31E6C510">
      <w:numFmt w:val="bullet"/>
      <w:lvlText w:val="•"/>
      <w:lvlJc w:val="left"/>
      <w:pPr>
        <w:ind w:left="1930" w:hanging="480"/>
      </w:pPr>
      <w:rPr>
        <w:rFonts w:hint="default"/>
      </w:rPr>
    </w:lvl>
    <w:lvl w:ilvl="2" w:tplc="699CEB2E">
      <w:numFmt w:val="bullet"/>
      <w:lvlText w:val="•"/>
      <w:lvlJc w:val="left"/>
      <w:pPr>
        <w:ind w:left="2740" w:hanging="480"/>
      </w:pPr>
      <w:rPr>
        <w:rFonts w:hint="default"/>
      </w:rPr>
    </w:lvl>
    <w:lvl w:ilvl="3" w:tplc="F97005B8">
      <w:numFmt w:val="bullet"/>
      <w:lvlText w:val="•"/>
      <w:lvlJc w:val="left"/>
      <w:pPr>
        <w:ind w:left="3550" w:hanging="480"/>
      </w:pPr>
      <w:rPr>
        <w:rFonts w:hint="default"/>
      </w:rPr>
    </w:lvl>
    <w:lvl w:ilvl="4" w:tplc="C7ACCB60">
      <w:numFmt w:val="bullet"/>
      <w:lvlText w:val="•"/>
      <w:lvlJc w:val="left"/>
      <w:pPr>
        <w:ind w:left="4360" w:hanging="480"/>
      </w:pPr>
      <w:rPr>
        <w:rFonts w:hint="default"/>
      </w:rPr>
    </w:lvl>
    <w:lvl w:ilvl="5" w:tplc="9CD4176A">
      <w:numFmt w:val="bullet"/>
      <w:lvlText w:val="•"/>
      <w:lvlJc w:val="left"/>
      <w:pPr>
        <w:ind w:left="5170" w:hanging="480"/>
      </w:pPr>
      <w:rPr>
        <w:rFonts w:hint="default"/>
      </w:rPr>
    </w:lvl>
    <w:lvl w:ilvl="6" w:tplc="AE4AC320">
      <w:numFmt w:val="bullet"/>
      <w:lvlText w:val="•"/>
      <w:lvlJc w:val="left"/>
      <w:pPr>
        <w:ind w:left="5980" w:hanging="480"/>
      </w:pPr>
      <w:rPr>
        <w:rFonts w:hint="default"/>
      </w:rPr>
    </w:lvl>
    <w:lvl w:ilvl="7" w:tplc="197C0552">
      <w:numFmt w:val="bullet"/>
      <w:lvlText w:val="•"/>
      <w:lvlJc w:val="left"/>
      <w:pPr>
        <w:ind w:left="6790" w:hanging="480"/>
      </w:pPr>
      <w:rPr>
        <w:rFonts w:hint="default"/>
      </w:rPr>
    </w:lvl>
    <w:lvl w:ilvl="8" w:tplc="6DC488A2">
      <w:numFmt w:val="bullet"/>
      <w:lvlText w:val="•"/>
      <w:lvlJc w:val="left"/>
      <w:pPr>
        <w:ind w:left="7600" w:hanging="480"/>
      </w:pPr>
      <w:rPr>
        <w:rFonts w:hint="default"/>
      </w:rPr>
    </w:lvl>
  </w:abstractNum>
  <w:abstractNum w:abstractNumId="7" w15:restartNumberingAfterBreak="0">
    <w:nsid w:val="293878CC"/>
    <w:multiLevelType w:val="hybridMultilevel"/>
    <w:tmpl w:val="DE70EF5A"/>
    <w:lvl w:ilvl="0" w:tplc="F0C07D00">
      <w:start w:val="1"/>
      <w:numFmt w:val="upperLetter"/>
      <w:lvlText w:val="%1."/>
      <w:lvlJc w:val="left"/>
      <w:pPr>
        <w:ind w:left="1120" w:hanging="480"/>
      </w:pPr>
      <w:rPr>
        <w:rFonts w:ascii="Gill Sans MT" w:eastAsia="Gill Sans MT" w:hAnsi="Gill Sans MT" w:cs="Gill Sans MT" w:hint="default"/>
        <w:spacing w:val="-1"/>
        <w:w w:val="117"/>
        <w:sz w:val="24"/>
        <w:szCs w:val="24"/>
      </w:rPr>
    </w:lvl>
    <w:lvl w:ilvl="1" w:tplc="F838214C">
      <w:start w:val="1"/>
      <w:numFmt w:val="decimal"/>
      <w:lvlText w:val="(%2)"/>
      <w:lvlJc w:val="left"/>
      <w:pPr>
        <w:ind w:left="1600" w:hanging="480"/>
      </w:pPr>
      <w:rPr>
        <w:rFonts w:ascii="Gill Sans MT" w:eastAsia="Gill Sans MT" w:hAnsi="Gill Sans MT" w:cs="Gill Sans MT" w:hint="default"/>
        <w:spacing w:val="-1"/>
        <w:w w:val="123"/>
        <w:sz w:val="24"/>
        <w:szCs w:val="24"/>
      </w:rPr>
    </w:lvl>
    <w:lvl w:ilvl="2" w:tplc="DEDC57C2">
      <w:numFmt w:val="bullet"/>
      <w:lvlText w:val="•"/>
      <w:lvlJc w:val="left"/>
      <w:pPr>
        <w:ind w:left="2446" w:hanging="480"/>
      </w:pPr>
      <w:rPr>
        <w:rFonts w:hint="default"/>
      </w:rPr>
    </w:lvl>
    <w:lvl w:ilvl="3" w:tplc="36A24BD2">
      <w:numFmt w:val="bullet"/>
      <w:lvlText w:val="•"/>
      <w:lvlJc w:val="left"/>
      <w:pPr>
        <w:ind w:left="3293" w:hanging="480"/>
      </w:pPr>
      <w:rPr>
        <w:rFonts w:hint="default"/>
      </w:rPr>
    </w:lvl>
    <w:lvl w:ilvl="4" w:tplc="36D4E4AE">
      <w:numFmt w:val="bullet"/>
      <w:lvlText w:val="•"/>
      <w:lvlJc w:val="left"/>
      <w:pPr>
        <w:ind w:left="4140" w:hanging="480"/>
      </w:pPr>
      <w:rPr>
        <w:rFonts w:hint="default"/>
      </w:rPr>
    </w:lvl>
    <w:lvl w:ilvl="5" w:tplc="A7EE01EC">
      <w:numFmt w:val="bullet"/>
      <w:lvlText w:val="•"/>
      <w:lvlJc w:val="left"/>
      <w:pPr>
        <w:ind w:left="4986" w:hanging="480"/>
      </w:pPr>
      <w:rPr>
        <w:rFonts w:hint="default"/>
      </w:rPr>
    </w:lvl>
    <w:lvl w:ilvl="6" w:tplc="2012999C">
      <w:numFmt w:val="bullet"/>
      <w:lvlText w:val="•"/>
      <w:lvlJc w:val="left"/>
      <w:pPr>
        <w:ind w:left="5833" w:hanging="480"/>
      </w:pPr>
      <w:rPr>
        <w:rFonts w:hint="default"/>
      </w:rPr>
    </w:lvl>
    <w:lvl w:ilvl="7" w:tplc="77989F24">
      <w:numFmt w:val="bullet"/>
      <w:lvlText w:val="•"/>
      <w:lvlJc w:val="left"/>
      <w:pPr>
        <w:ind w:left="6680" w:hanging="480"/>
      </w:pPr>
      <w:rPr>
        <w:rFonts w:hint="default"/>
      </w:rPr>
    </w:lvl>
    <w:lvl w:ilvl="8" w:tplc="94145580">
      <w:numFmt w:val="bullet"/>
      <w:lvlText w:val="•"/>
      <w:lvlJc w:val="left"/>
      <w:pPr>
        <w:ind w:left="7526" w:hanging="480"/>
      </w:pPr>
      <w:rPr>
        <w:rFonts w:hint="default"/>
      </w:rPr>
    </w:lvl>
  </w:abstractNum>
  <w:abstractNum w:abstractNumId="8" w15:restartNumberingAfterBreak="0">
    <w:nsid w:val="306B2270"/>
    <w:multiLevelType w:val="hybridMultilevel"/>
    <w:tmpl w:val="944CD13A"/>
    <w:lvl w:ilvl="0" w:tplc="3FBC7574">
      <w:start w:val="1"/>
      <w:numFmt w:val="decimal"/>
      <w:lvlText w:val="%1."/>
      <w:lvlJc w:val="left"/>
      <w:pPr>
        <w:ind w:left="388" w:hanging="288"/>
        <w:jc w:val="right"/>
      </w:pPr>
      <w:rPr>
        <w:rFonts w:ascii="Trebuchet MS" w:eastAsia="Trebuchet MS" w:hAnsi="Trebuchet MS" w:cs="Trebuchet MS" w:hint="default"/>
        <w:b/>
        <w:bCs/>
        <w:spacing w:val="-1"/>
        <w:w w:val="109"/>
        <w:sz w:val="16"/>
        <w:szCs w:val="16"/>
      </w:rPr>
    </w:lvl>
    <w:lvl w:ilvl="1" w:tplc="4B5C6F7C">
      <w:start w:val="1"/>
      <w:numFmt w:val="upperLetter"/>
      <w:lvlText w:val="%2."/>
      <w:lvlJc w:val="left"/>
      <w:pPr>
        <w:ind w:left="1120" w:hanging="480"/>
      </w:pPr>
      <w:rPr>
        <w:rFonts w:ascii="Gill Sans MT" w:eastAsia="Gill Sans MT" w:hAnsi="Gill Sans MT" w:cs="Gill Sans MT" w:hint="default"/>
        <w:spacing w:val="-1"/>
        <w:w w:val="117"/>
        <w:sz w:val="24"/>
        <w:szCs w:val="24"/>
      </w:rPr>
    </w:lvl>
    <w:lvl w:ilvl="2" w:tplc="4E34B484">
      <w:numFmt w:val="bullet"/>
      <w:lvlText w:val="•"/>
      <w:lvlJc w:val="left"/>
      <w:pPr>
        <w:ind w:left="2020" w:hanging="480"/>
      </w:pPr>
      <w:rPr>
        <w:rFonts w:hint="default"/>
      </w:rPr>
    </w:lvl>
    <w:lvl w:ilvl="3" w:tplc="B1965868">
      <w:numFmt w:val="bullet"/>
      <w:lvlText w:val="•"/>
      <w:lvlJc w:val="left"/>
      <w:pPr>
        <w:ind w:left="2920" w:hanging="480"/>
      </w:pPr>
      <w:rPr>
        <w:rFonts w:hint="default"/>
      </w:rPr>
    </w:lvl>
    <w:lvl w:ilvl="4" w:tplc="023AB3A4">
      <w:numFmt w:val="bullet"/>
      <w:lvlText w:val="•"/>
      <w:lvlJc w:val="left"/>
      <w:pPr>
        <w:ind w:left="3820" w:hanging="480"/>
      </w:pPr>
      <w:rPr>
        <w:rFonts w:hint="default"/>
      </w:rPr>
    </w:lvl>
    <w:lvl w:ilvl="5" w:tplc="3A8694B2">
      <w:numFmt w:val="bullet"/>
      <w:lvlText w:val="•"/>
      <w:lvlJc w:val="left"/>
      <w:pPr>
        <w:ind w:left="4720" w:hanging="480"/>
      </w:pPr>
      <w:rPr>
        <w:rFonts w:hint="default"/>
      </w:rPr>
    </w:lvl>
    <w:lvl w:ilvl="6" w:tplc="F2BA65BE">
      <w:numFmt w:val="bullet"/>
      <w:lvlText w:val="•"/>
      <w:lvlJc w:val="left"/>
      <w:pPr>
        <w:ind w:left="5620" w:hanging="480"/>
      </w:pPr>
      <w:rPr>
        <w:rFonts w:hint="default"/>
      </w:rPr>
    </w:lvl>
    <w:lvl w:ilvl="7" w:tplc="AA18D95C">
      <w:numFmt w:val="bullet"/>
      <w:lvlText w:val="•"/>
      <w:lvlJc w:val="left"/>
      <w:pPr>
        <w:ind w:left="6520" w:hanging="480"/>
      </w:pPr>
      <w:rPr>
        <w:rFonts w:hint="default"/>
      </w:rPr>
    </w:lvl>
    <w:lvl w:ilvl="8" w:tplc="34FAED18">
      <w:numFmt w:val="bullet"/>
      <w:lvlText w:val="•"/>
      <w:lvlJc w:val="left"/>
      <w:pPr>
        <w:ind w:left="7420" w:hanging="480"/>
      </w:pPr>
      <w:rPr>
        <w:rFonts w:hint="default"/>
      </w:rPr>
    </w:lvl>
  </w:abstractNum>
  <w:abstractNum w:abstractNumId="9" w15:restartNumberingAfterBreak="0">
    <w:nsid w:val="33F74A0F"/>
    <w:multiLevelType w:val="hybridMultilevel"/>
    <w:tmpl w:val="EA6CED08"/>
    <w:lvl w:ilvl="0" w:tplc="E062A810">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20BC1770">
      <w:numFmt w:val="bullet"/>
      <w:lvlText w:val="•"/>
      <w:lvlJc w:val="left"/>
      <w:pPr>
        <w:ind w:left="1444" w:hanging="480"/>
      </w:pPr>
      <w:rPr>
        <w:rFonts w:hint="default"/>
      </w:rPr>
    </w:lvl>
    <w:lvl w:ilvl="2" w:tplc="663EE32E">
      <w:numFmt w:val="bullet"/>
      <w:lvlText w:val="•"/>
      <w:lvlJc w:val="left"/>
      <w:pPr>
        <w:ind w:left="2308" w:hanging="480"/>
      </w:pPr>
      <w:rPr>
        <w:rFonts w:hint="default"/>
      </w:rPr>
    </w:lvl>
    <w:lvl w:ilvl="3" w:tplc="02E8C748">
      <w:numFmt w:val="bullet"/>
      <w:lvlText w:val="•"/>
      <w:lvlJc w:val="left"/>
      <w:pPr>
        <w:ind w:left="3172" w:hanging="480"/>
      </w:pPr>
      <w:rPr>
        <w:rFonts w:hint="default"/>
      </w:rPr>
    </w:lvl>
    <w:lvl w:ilvl="4" w:tplc="B8F06254">
      <w:numFmt w:val="bullet"/>
      <w:lvlText w:val="•"/>
      <w:lvlJc w:val="left"/>
      <w:pPr>
        <w:ind w:left="4036" w:hanging="480"/>
      </w:pPr>
      <w:rPr>
        <w:rFonts w:hint="default"/>
      </w:rPr>
    </w:lvl>
    <w:lvl w:ilvl="5" w:tplc="C2027404">
      <w:numFmt w:val="bullet"/>
      <w:lvlText w:val="•"/>
      <w:lvlJc w:val="left"/>
      <w:pPr>
        <w:ind w:left="4900" w:hanging="480"/>
      </w:pPr>
      <w:rPr>
        <w:rFonts w:hint="default"/>
      </w:rPr>
    </w:lvl>
    <w:lvl w:ilvl="6" w:tplc="528EACA8">
      <w:numFmt w:val="bullet"/>
      <w:lvlText w:val="•"/>
      <w:lvlJc w:val="left"/>
      <w:pPr>
        <w:ind w:left="5764" w:hanging="480"/>
      </w:pPr>
      <w:rPr>
        <w:rFonts w:hint="default"/>
      </w:rPr>
    </w:lvl>
    <w:lvl w:ilvl="7" w:tplc="2AF67D40">
      <w:numFmt w:val="bullet"/>
      <w:lvlText w:val="•"/>
      <w:lvlJc w:val="left"/>
      <w:pPr>
        <w:ind w:left="6628" w:hanging="480"/>
      </w:pPr>
      <w:rPr>
        <w:rFonts w:hint="default"/>
      </w:rPr>
    </w:lvl>
    <w:lvl w:ilvl="8" w:tplc="6C9E58F4">
      <w:numFmt w:val="bullet"/>
      <w:lvlText w:val="•"/>
      <w:lvlJc w:val="left"/>
      <w:pPr>
        <w:ind w:left="7492" w:hanging="480"/>
      </w:pPr>
      <w:rPr>
        <w:rFonts w:hint="default"/>
      </w:rPr>
    </w:lvl>
  </w:abstractNum>
  <w:abstractNum w:abstractNumId="10" w15:restartNumberingAfterBreak="0">
    <w:nsid w:val="352B6DA5"/>
    <w:multiLevelType w:val="hybridMultilevel"/>
    <w:tmpl w:val="3EDAA9D0"/>
    <w:lvl w:ilvl="0" w:tplc="14FA0256">
      <w:start w:val="1"/>
      <w:numFmt w:val="upperLetter"/>
      <w:lvlText w:val="%1."/>
      <w:lvlJc w:val="left"/>
      <w:pPr>
        <w:ind w:left="1120" w:hanging="480"/>
        <w:jc w:val="right"/>
      </w:pPr>
      <w:rPr>
        <w:rFonts w:ascii="Gill Sans MT" w:eastAsia="Gill Sans MT" w:hAnsi="Gill Sans MT" w:cs="Gill Sans MT" w:hint="default"/>
        <w:spacing w:val="-1"/>
        <w:w w:val="117"/>
        <w:sz w:val="24"/>
        <w:szCs w:val="24"/>
      </w:rPr>
    </w:lvl>
    <w:lvl w:ilvl="1" w:tplc="1DAE1AF6">
      <w:numFmt w:val="bullet"/>
      <w:lvlText w:val="•"/>
      <w:lvlJc w:val="left"/>
      <w:pPr>
        <w:ind w:left="1930" w:hanging="480"/>
      </w:pPr>
      <w:rPr>
        <w:rFonts w:hint="default"/>
      </w:rPr>
    </w:lvl>
    <w:lvl w:ilvl="2" w:tplc="D2CEA306">
      <w:numFmt w:val="bullet"/>
      <w:lvlText w:val="•"/>
      <w:lvlJc w:val="left"/>
      <w:pPr>
        <w:ind w:left="2740" w:hanging="480"/>
      </w:pPr>
      <w:rPr>
        <w:rFonts w:hint="default"/>
      </w:rPr>
    </w:lvl>
    <w:lvl w:ilvl="3" w:tplc="BDFE3A3A">
      <w:numFmt w:val="bullet"/>
      <w:lvlText w:val="•"/>
      <w:lvlJc w:val="left"/>
      <w:pPr>
        <w:ind w:left="3550" w:hanging="480"/>
      </w:pPr>
      <w:rPr>
        <w:rFonts w:hint="default"/>
      </w:rPr>
    </w:lvl>
    <w:lvl w:ilvl="4" w:tplc="5400E4F0">
      <w:numFmt w:val="bullet"/>
      <w:lvlText w:val="•"/>
      <w:lvlJc w:val="left"/>
      <w:pPr>
        <w:ind w:left="4360" w:hanging="480"/>
      </w:pPr>
      <w:rPr>
        <w:rFonts w:hint="default"/>
      </w:rPr>
    </w:lvl>
    <w:lvl w:ilvl="5" w:tplc="7C3C76BC">
      <w:numFmt w:val="bullet"/>
      <w:lvlText w:val="•"/>
      <w:lvlJc w:val="left"/>
      <w:pPr>
        <w:ind w:left="5170" w:hanging="480"/>
      </w:pPr>
      <w:rPr>
        <w:rFonts w:hint="default"/>
      </w:rPr>
    </w:lvl>
    <w:lvl w:ilvl="6" w:tplc="68062DF4">
      <w:numFmt w:val="bullet"/>
      <w:lvlText w:val="•"/>
      <w:lvlJc w:val="left"/>
      <w:pPr>
        <w:ind w:left="5980" w:hanging="480"/>
      </w:pPr>
      <w:rPr>
        <w:rFonts w:hint="default"/>
      </w:rPr>
    </w:lvl>
    <w:lvl w:ilvl="7" w:tplc="393C1B08">
      <w:numFmt w:val="bullet"/>
      <w:lvlText w:val="•"/>
      <w:lvlJc w:val="left"/>
      <w:pPr>
        <w:ind w:left="6790" w:hanging="480"/>
      </w:pPr>
      <w:rPr>
        <w:rFonts w:hint="default"/>
      </w:rPr>
    </w:lvl>
    <w:lvl w:ilvl="8" w:tplc="7FEAA632">
      <w:numFmt w:val="bullet"/>
      <w:lvlText w:val="•"/>
      <w:lvlJc w:val="left"/>
      <w:pPr>
        <w:ind w:left="7600" w:hanging="480"/>
      </w:pPr>
      <w:rPr>
        <w:rFonts w:hint="default"/>
      </w:rPr>
    </w:lvl>
  </w:abstractNum>
  <w:abstractNum w:abstractNumId="11" w15:restartNumberingAfterBreak="0">
    <w:nsid w:val="3BAD2527"/>
    <w:multiLevelType w:val="hybridMultilevel"/>
    <w:tmpl w:val="0CFED6EE"/>
    <w:lvl w:ilvl="0" w:tplc="F0C4549E">
      <w:start w:val="1"/>
      <w:numFmt w:val="upperLetter"/>
      <w:lvlText w:val="%1."/>
      <w:lvlJc w:val="left"/>
      <w:pPr>
        <w:ind w:left="1120" w:hanging="480"/>
        <w:jc w:val="right"/>
      </w:pPr>
      <w:rPr>
        <w:rFonts w:ascii="Gill Sans MT" w:eastAsia="Gill Sans MT" w:hAnsi="Gill Sans MT" w:cs="Gill Sans MT" w:hint="default"/>
        <w:spacing w:val="-1"/>
        <w:w w:val="117"/>
        <w:sz w:val="24"/>
        <w:szCs w:val="24"/>
      </w:rPr>
    </w:lvl>
    <w:lvl w:ilvl="1" w:tplc="8B4AFDD6">
      <w:numFmt w:val="bullet"/>
      <w:lvlText w:val="•"/>
      <w:lvlJc w:val="left"/>
      <w:pPr>
        <w:ind w:left="1930" w:hanging="480"/>
      </w:pPr>
      <w:rPr>
        <w:rFonts w:hint="default"/>
      </w:rPr>
    </w:lvl>
    <w:lvl w:ilvl="2" w:tplc="B3C86CB4">
      <w:numFmt w:val="bullet"/>
      <w:lvlText w:val="•"/>
      <w:lvlJc w:val="left"/>
      <w:pPr>
        <w:ind w:left="2740" w:hanging="480"/>
      </w:pPr>
      <w:rPr>
        <w:rFonts w:hint="default"/>
      </w:rPr>
    </w:lvl>
    <w:lvl w:ilvl="3" w:tplc="8DAC8F40">
      <w:numFmt w:val="bullet"/>
      <w:lvlText w:val="•"/>
      <w:lvlJc w:val="left"/>
      <w:pPr>
        <w:ind w:left="3550" w:hanging="480"/>
      </w:pPr>
      <w:rPr>
        <w:rFonts w:hint="default"/>
      </w:rPr>
    </w:lvl>
    <w:lvl w:ilvl="4" w:tplc="1F94B7EC">
      <w:numFmt w:val="bullet"/>
      <w:lvlText w:val="•"/>
      <w:lvlJc w:val="left"/>
      <w:pPr>
        <w:ind w:left="4360" w:hanging="480"/>
      </w:pPr>
      <w:rPr>
        <w:rFonts w:hint="default"/>
      </w:rPr>
    </w:lvl>
    <w:lvl w:ilvl="5" w:tplc="910A8FB0">
      <w:numFmt w:val="bullet"/>
      <w:lvlText w:val="•"/>
      <w:lvlJc w:val="left"/>
      <w:pPr>
        <w:ind w:left="5170" w:hanging="480"/>
      </w:pPr>
      <w:rPr>
        <w:rFonts w:hint="default"/>
      </w:rPr>
    </w:lvl>
    <w:lvl w:ilvl="6" w:tplc="FF12DE88">
      <w:numFmt w:val="bullet"/>
      <w:lvlText w:val="•"/>
      <w:lvlJc w:val="left"/>
      <w:pPr>
        <w:ind w:left="5980" w:hanging="480"/>
      </w:pPr>
      <w:rPr>
        <w:rFonts w:hint="default"/>
      </w:rPr>
    </w:lvl>
    <w:lvl w:ilvl="7" w:tplc="B3543F32">
      <w:numFmt w:val="bullet"/>
      <w:lvlText w:val="•"/>
      <w:lvlJc w:val="left"/>
      <w:pPr>
        <w:ind w:left="6790" w:hanging="480"/>
      </w:pPr>
      <w:rPr>
        <w:rFonts w:hint="default"/>
      </w:rPr>
    </w:lvl>
    <w:lvl w:ilvl="8" w:tplc="F3E8CD40">
      <w:numFmt w:val="bullet"/>
      <w:lvlText w:val="•"/>
      <w:lvlJc w:val="left"/>
      <w:pPr>
        <w:ind w:left="7600" w:hanging="480"/>
      </w:pPr>
      <w:rPr>
        <w:rFonts w:hint="default"/>
      </w:rPr>
    </w:lvl>
  </w:abstractNum>
  <w:abstractNum w:abstractNumId="12" w15:restartNumberingAfterBreak="0">
    <w:nsid w:val="3CAB2C47"/>
    <w:multiLevelType w:val="hybridMultilevel"/>
    <w:tmpl w:val="C0144898"/>
    <w:lvl w:ilvl="0" w:tplc="3D58E8C4">
      <w:start w:val="1"/>
      <w:numFmt w:val="upperLetter"/>
      <w:lvlText w:val="%1."/>
      <w:lvlJc w:val="left"/>
      <w:pPr>
        <w:ind w:left="1120" w:hanging="480"/>
      </w:pPr>
      <w:rPr>
        <w:rFonts w:ascii="Gill Sans MT" w:eastAsia="Gill Sans MT" w:hAnsi="Gill Sans MT" w:cs="Gill Sans MT" w:hint="default"/>
        <w:spacing w:val="-1"/>
        <w:w w:val="117"/>
        <w:sz w:val="24"/>
        <w:szCs w:val="24"/>
      </w:rPr>
    </w:lvl>
    <w:lvl w:ilvl="1" w:tplc="496E7C5A">
      <w:numFmt w:val="bullet"/>
      <w:lvlText w:val="•"/>
      <w:lvlJc w:val="left"/>
      <w:pPr>
        <w:ind w:left="1930" w:hanging="480"/>
      </w:pPr>
      <w:rPr>
        <w:rFonts w:hint="default"/>
      </w:rPr>
    </w:lvl>
    <w:lvl w:ilvl="2" w:tplc="20EED152">
      <w:numFmt w:val="bullet"/>
      <w:lvlText w:val="•"/>
      <w:lvlJc w:val="left"/>
      <w:pPr>
        <w:ind w:left="2740" w:hanging="480"/>
      </w:pPr>
      <w:rPr>
        <w:rFonts w:hint="default"/>
      </w:rPr>
    </w:lvl>
    <w:lvl w:ilvl="3" w:tplc="EED62392">
      <w:numFmt w:val="bullet"/>
      <w:lvlText w:val="•"/>
      <w:lvlJc w:val="left"/>
      <w:pPr>
        <w:ind w:left="3550" w:hanging="480"/>
      </w:pPr>
      <w:rPr>
        <w:rFonts w:hint="default"/>
      </w:rPr>
    </w:lvl>
    <w:lvl w:ilvl="4" w:tplc="0554ABEE">
      <w:numFmt w:val="bullet"/>
      <w:lvlText w:val="•"/>
      <w:lvlJc w:val="left"/>
      <w:pPr>
        <w:ind w:left="4360" w:hanging="480"/>
      </w:pPr>
      <w:rPr>
        <w:rFonts w:hint="default"/>
      </w:rPr>
    </w:lvl>
    <w:lvl w:ilvl="5" w:tplc="67E2E81E">
      <w:numFmt w:val="bullet"/>
      <w:lvlText w:val="•"/>
      <w:lvlJc w:val="left"/>
      <w:pPr>
        <w:ind w:left="5170" w:hanging="480"/>
      </w:pPr>
      <w:rPr>
        <w:rFonts w:hint="default"/>
      </w:rPr>
    </w:lvl>
    <w:lvl w:ilvl="6" w:tplc="66A43EE2">
      <w:numFmt w:val="bullet"/>
      <w:lvlText w:val="•"/>
      <w:lvlJc w:val="left"/>
      <w:pPr>
        <w:ind w:left="5980" w:hanging="480"/>
      </w:pPr>
      <w:rPr>
        <w:rFonts w:hint="default"/>
      </w:rPr>
    </w:lvl>
    <w:lvl w:ilvl="7" w:tplc="C12E9E72">
      <w:numFmt w:val="bullet"/>
      <w:lvlText w:val="•"/>
      <w:lvlJc w:val="left"/>
      <w:pPr>
        <w:ind w:left="6790" w:hanging="480"/>
      </w:pPr>
      <w:rPr>
        <w:rFonts w:hint="default"/>
      </w:rPr>
    </w:lvl>
    <w:lvl w:ilvl="8" w:tplc="F98040A2">
      <w:numFmt w:val="bullet"/>
      <w:lvlText w:val="•"/>
      <w:lvlJc w:val="left"/>
      <w:pPr>
        <w:ind w:left="7600" w:hanging="480"/>
      </w:pPr>
      <w:rPr>
        <w:rFonts w:hint="default"/>
      </w:rPr>
    </w:lvl>
  </w:abstractNum>
  <w:abstractNum w:abstractNumId="13" w15:restartNumberingAfterBreak="0">
    <w:nsid w:val="400243D9"/>
    <w:multiLevelType w:val="hybridMultilevel"/>
    <w:tmpl w:val="57B4F8B2"/>
    <w:lvl w:ilvl="0" w:tplc="73BE9AF4">
      <w:start w:val="1"/>
      <w:numFmt w:val="decimal"/>
      <w:lvlText w:val="(%1)"/>
      <w:lvlJc w:val="left"/>
      <w:pPr>
        <w:ind w:left="1060" w:hanging="480"/>
        <w:jc w:val="right"/>
      </w:pPr>
      <w:rPr>
        <w:rFonts w:ascii="Gill Sans MT" w:eastAsia="Gill Sans MT" w:hAnsi="Gill Sans MT" w:cs="Gill Sans MT" w:hint="default"/>
        <w:spacing w:val="-1"/>
        <w:w w:val="123"/>
        <w:sz w:val="24"/>
        <w:szCs w:val="24"/>
      </w:rPr>
    </w:lvl>
    <w:lvl w:ilvl="1" w:tplc="053E68A4">
      <w:numFmt w:val="bullet"/>
      <w:lvlText w:val="•"/>
      <w:lvlJc w:val="left"/>
      <w:pPr>
        <w:ind w:left="1876" w:hanging="480"/>
      </w:pPr>
      <w:rPr>
        <w:rFonts w:hint="default"/>
      </w:rPr>
    </w:lvl>
    <w:lvl w:ilvl="2" w:tplc="B9DE1D30">
      <w:numFmt w:val="bullet"/>
      <w:lvlText w:val="•"/>
      <w:lvlJc w:val="left"/>
      <w:pPr>
        <w:ind w:left="2692" w:hanging="480"/>
      </w:pPr>
      <w:rPr>
        <w:rFonts w:hint="default"/>
      </w:rPr>
    </w:lvl>
    <w:lvl w:ilvl="3" w:tplc="3170E1B0">
      <w:numFmt w:val="bullet"/>
      <w:lvlText w:val="•"/>
      <w:lvlJc w:val="left"/>
      <w:pPr>
        <w:ind w:left="3508" w:hanging="480"/>
      </w:pPr>
      <w:rPr>
        <w:rFonts w:hint="default"/>
      </w:rPr>
    </w:lvl>
    <w:lvl w:ilvl="4" w:tplc="B50295D6">
      <w:numFmt w:val="bullet"/>
      <w:lvlText w:val="•"/>
      <w:lvlJc w:val="left"/>
      <w:pPr>
        <w:ind w:left="4324" w:hanging="480"/>
      </w:pPr>
      <w:rPr>
        <w:rFonts w:hint="default"/>
      </w:rPr>
    </w:lvl>
    <w:lvl w:ilvl="5" w:tplc="DEC01024">
      <w:numFmt w:val="bullet"/>
      <w:lvlText w:val="•"/>
      <w:lvlJc w:val="left"/>
      <w:pPr>
        <w:ind w:left="5140" w:hanging="480"/>
      </w:pPr>
      <w:rPr>
        <w:rFonts w:hint="default"/>
      </w:rPr>
    </w:lvl>
    <w:lvl w:ilvl="6" w:tplc="811471D8">
      <w:numFmt w:val="bullet"/>
      <w:lvlText w:val="•"/>
      <w:lvlJc w:val="left"/>
      <w:pPr>
        <w:ind w:left="5956" w:hanging="480"/>
      </w:pPr>
      <w:rPr>
        <w:rFonts w:hint="default"/>
      </w:rPr>
    </w:lvl>
    <w:lvl w:ilvl="7" w:tplc="EE4A3F82">
      <w:numFmt w:val="bullet"/>
      <w:lvlText w:val="•"/>
      <w:lvlJc w:val="left"/>
      <w:pPr>
        <w:ind w:left="6772" w:hanging="480"/>
      </w:pPr>
      <w:rPr>
        <w:rFonts w:hint="default"/>
      </w:rPr>
    </w:lvl>
    <w:lvl w:ilvl="8" w:tplc="D0BEB162">
      <w:numFmt w:val="bullet"/>
      <w:lvlText w:val="•"/>
      <w:lvlJc w:val="left"/>
      <w:pPr>
        <w:ind w:left="7588" w:hanging="480"/>
      </w:pPr>
      <w:rPr>
        <w:rFonts w:hint="default"/>
      </w:rPr>
    </w:lvl>
  </w:abstractNum>
  <w:abstractNum w:abstractNumId="14" w15:restartNumberingAfterBreak="0">
    <w:nsid w:val="461F4D7C"/>
    <w:multiLevelType w:val="hybridMultilevel"/>
    <w:tmpl w:val="C260914C"/>
    <w:lvl w:ilvl="0" w:tplc="86562C18">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DB5AA5EE">
      <w:numFmt w:val="bullet"/>
      <w:lvlText w:val="•"/>
      <w:lvlJc w:val="left"/>
      <w:pPr>
        <w:ind w:left="1444" w:hanging="480"/>
      </w:pPr>
      <w:rPr>
        <w:rFonts w:hint="default"/>
      </w:rPr>
    </w:lvl>
    <w:lvl w:ilvl="2" w:tplc="33B295C4">
      <w:numFmt w:val="bullet"/>
      <w:lvlText w:val="•"/>
      <w:lvlJc w:val="left"/>
      <w:pPr>
        <w:ind w:left="2308" w:hanging="480"/>
      </w:pPr>
      <w:rPr>
        <w:rFonts w:hint="default"/>
      </w:rPr>
    </w:lvl>
    <w:lvl w:ilvl="3" w:tplc="0E36736C">
      <w:numFmt w:val="bullet"/>
      <w:lvlText w:val="•"/>
      <w:lvlJc w:val="left"/>
      <w:pPr>
        <w:ind w:left="3172" w:hanging="480"/>
      </w:pPr>
      <w:rPr>
        <w:rFonts w:hint="default"/>
      </w:rPr>
    </w:lvl>
    <w:lvl w:ilvl="4" w:tplc="6E540F8A">
      <w:numFmt w:val="bullet"/>
      <w:lvlText w:val="•"/>
      <w:lvlJc w:val="left"/>
      <w:pPr>
        <w:ind w:left="4036" w:hanging="480"/>
      </w:pPr>
      <w:rPr>
        <w:rFonts w:hint="default"/>
      </w:rPr>
    </w:lvl>
    <w:lvl w:ilvl="5" w:tplc="8918F120">
      <w:numFmt w:val="bullet"/>
      <w:lvlText w:val="•"/>
      <w:lvlJc w:val="left"/>
      <w:pPr>
        <w:ind w:left="4900" w:hanging="480"/>
      </w:pPr>
      <w:rPr>
        <w:rFonts w:hint="default"/>
      </w:rPr>
    </w:lvl>
    <w:lvl w:ilvl="6" w:tplc="EBAE21E2">
      <w:numFmt w:val="bullet"/>
      <w:lvlText w:val="•"/>
      <w:lvlJc w:val="left"/>
      <w:pPr>
        <w:ind w:left="5764" w:hanging="480"/>
      </w:pPr>
      <w:rPr>
        <w:rFonts w:hint="default"/>
      </w:rPr>
    </w:lvl>
    <w:lvl w:ilvl="7" w:tplc="49AC9EB6">
      <w:numFmt w:val="bullet"/>
      <w:lvlText w:val="•"/>
      <w:lvlJc w:val="left"/>
      <w:pPr>
        <w:ind w:left="6628" w:hanging="480"/>
      </w:pPr>
      <w:rPr>
        <w:rFonts w:hint="default"/>
      </w:rPr>
    </w:lvl>
    <w:lvl w:ilvl="8" w:tplc="3F50338E">
      <w:numFmt w:val="bullet"/>
      <w:lvlText w:val="•"/>
      <w:lvlJc w:val="left"/>
      <w:pPr>
        <w:ind w:left="7492" w:hanging="480"/>
      </w:pPr>
      <w:rPr>
        <w:rFonts w:hint="default"/>
      </w:rPr>
    </w:lvl>
  </w:abstractNum>
  <w:abstractNum w:abstractNumId="15" w15:restartNumberingAfterBreak="0">
    <w:nsid w:val="480E0B5D"/>
    <w:multiLevelType w:val="hybridMultilevel"/>
    <w:tmpl w:val="25D8429C"/>
    <w:lvl w:ilvl="0" w:tplc="BCDA7D74">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2726335E">
      <w:numFmt w:val="bullet"/>
      <w:lvlText w:val="•"/>
      <w:lvlJc w:val="left"/>
      <w:pPr>
        <w:ind w:left="1444" w:hanging="480"/>
      </w:pPr>
      <w:rPr>
        <w:rFonts w:hint="default"/>
      </w:rPr>
    </w:lvl>
    <w:lvl w:ilvl="2" w:tplc="14B6FA1C">
      <w:numFmt w:val="bullet"/>
      <w:lvlText w:val="•"/>
      <w:lvlJc w:val="left"/>
      <w:pPr>
        <w:ind w:left="2308" w:hanging="480"/>
      </w:pPr>
      <w:rPr>
        <w:rFonts w:hint="default"/>
      </w:rPr>
    </w:lvl>
    <w:lvl w:ilvl="3" w:tplc="A92EE8BA">
      <w:numFmt w:val="bullet"/>
      <w:lvlText w:val="•"/>
      <w:lvlJc w:val="left"/>
      <w:pPr>
        <w:ind w:left="3172" w:hanging="480"/>
      </w:pPr>
      <w:rPr>
        <w:rFonts w:hint="default"/>
      </w:rPr>
    </w:lvl>
    <w:lvl w:ilvl="4" w:tplc="AC302CD6">
      <w:numFmt w:val="bullet"/>
      <w:lvlText w:val="•"/>
      <w:lvlJc w:val="left"/>
      <w:pPr>
        <w:ind w:left="4036" w:hanging="480"/>
      </w:pPr>
      <w:rPr>
        <w:rFonts w:hint="default"/>
      </w:rPr>
    </w:lvl>
    <w:lvl w:ilvl="5" w:tplc="840653DE">
      <w:numFmt w:val="bullet"/>
      <w:lvlText w:val="•"/>
      <w:lvlJc w:val="left"/>
      <w:pPr>
        <w:ind w:left="4900" w:hanging="480"/>
      </w:pPr>
      <w:rPr>
        <w:rFonts w:hint="default"/>
      </w:rPr>
    </w:lvl>
    <w:lvl w:ilvl="6" w:tplc="D4D47C08">
      <w:numFmt w:val="bullet"/>
      <w:lvlText w:val="•"/>
      <w:lvlJc w:val="left"/>
      <w:pPr>
        <w:ind w:left="5764" w:hanging="480"/>
      </w:pPr>
      <w:rPr>
        <w:rFonts w:hint="default"/>
      </w:rPr>
    </w:lvl>
    <w:lvl w:ilvl="7" w:tplc="A49A32AA">
      <w:numFmt w:val="bullet"/>
      <w:lvlText w:val="•"/>
      <w:lvlJc w:val="left"/>
      <w:pPr>
        <w:ind w:left="6628" w:hanging="480"/>
      </w:pPr>
      <w:rPr>
        <w:rFonts w:hint="default"/>
      </w:rPr>
    </w:lvl>
    <w:lvl w:ilvl="8" w:tplc="2C02B918">
      <w:numFmt w:val="bullet"/>
      <w:lvlText w:val="•"/>
      <w:lvlJc w:val="left"/>
      <w:pPr>
        <w:ind w:left="7492" w:hanging="480"/>
      </w:pPr>
      <w:rPr>
        <w:rFonts w:hint="default"/>
      </w:rPr>
    </w:lvl>
  </w:abstractNum>
  <w:abstractNum w:abstractNumId="16" w15:restartNumberingAfterBreak="0">
    <w:nsid w:val="4C7E3971"/>
    <w:multiLevelType w:val="hybridMultilevel"/>
    <w:tmpl w:val="CFE2CABA"/>
    <w:lvl w:ilvl="0" w:tplc="C43CDBAE">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554A7E98">
      <w:numFmt w:val="bullet"/>
      <w:lvlText w:val="•"/>
      <w:lvlJc w:val="left"/>
      <w:pPr>
        <w:ind w:left="1444" w:hanging="480"/>
      </w:pPr>
      <w:rPr>
        <w:rFonts w:hint="default"/>
      </w:rPr>
    </w:lvl>
    <w:lvl w:ilvl="2" w:tplc="1DB0595C">
      <w:numFmt w:val="bullet"/>
      <w:lvlText w:val="•"/>
      <w:lvlJc w:val="left"/>
      <w:pPr>
        <w:ind w:left="2308" w:hanging="480"/>
      </w:pPr>
      <w:rPr>
        <w:rFonts w:hint="default"/>
      </w:rPr>
    </w:lvl>
    <w:lvl w:ilvl="3" w:tplc="BB2AE356">
      <w:numFmt w:val="bullet"/>
      <w:lvlText w:val="•"/>
      <w:lvlJc w:val="left"/>
      <w:pPr>
        <w:ind w:left="3172" w:hanging="480"/>
      </w:pPr>
      <w:rPr>
        <w:rFonts w:hint="default"/>
      </w:rPr>
    </w:lvl>
    <w:lvl w:ilvl="4" w:tplc="F224F3A0">
      <w:numFmt w:val="bullet"/>
      <w:lvlText w:val="•"/>
      <w:lvlJc w:val="left"/>
      <w:pPr>
        <w:ind w:left="4036" w:hanging="480"/>
      </w:pPr>
      <w:rPr>
        <w:rFonts w:hint="default"/>
      </w:rPr>
    </w:lvl>
    <w:lvl w:ilvl="5" w:tplc="D6B2F2D2">
      <w:numFmt w:val="bullet"/>
      <w:lvlText w:val="•"/>
      <w:lvlJc w:val="left"/>
      <w:pPr>
        <w:ind w:left="4900" w:hanging="480"/>
      </w:pPr>
      <w:rPr>
        <w:rFonts w:hint="default"/>
      </w:rPr>
    </w:lvl>
    <w:lvl w:ilvl="6" w:tplc="137A9C4E">
      <w:numFmt w:val="bullet"/>
      <w:lvlText w:val="•"/>
      <w:lvlJc w:val="left"/>
      <w:pPr>
        <w:ind w:left="5764" w:hanging="480"/>
      </w:pPr>
      <w:rPr>
        <w:rFonts w:hint="default"/>
      </w:rPr>
    </w:lvl>
    <w:lvl w:ilvl="7" w:tplc="D1843DA8">
      <w:numFmt w:val="bullet"/>
      <w:lvlText w:val="•"/>
      <w:lvlJc w:val="left"/>
      <w:pPr>
        <w:ind w:left="6628" w:hanging="480"/>
      </w:pPr>
      <w:rPr>
        <w:rFonts w:hint="default"/>
      </w:rPr>
    </w:lvl>
    <w:lvl w:ilvl="8" w:tplc="C1544708">
      <w:numFmt w:val="bullet"/>
      <w:lvlText w:val="•"/>
      <w:lvlJc w:val="left"/>
      <w:pPr>
        <w:ind w:left="7492" w:hanging="480"/>
      </w:pPr>
      <w:rPr>
        <w:rFonts w:hint="default"/>
      </w:rPr>
    </w:lvl>
  </w:abstractNum>
  <w:abstractNum w:abstractNumId="17" w15:restartNumberingAfterBreak="0">
    <w:nsid w:val="4CF50F8A"/>
    <w:multiLevelType w:val="hybridMultilevel"/>
    <w:tmpl w:val="9A58CA7E"/>
    <w:lvl w:ilvl="0" w:tplc="FB26827C">
      <w:start w:val="1"/>
      <w:numFmt w:val="decimal"/>
      <w:lvlText w:val="(%1)"/>
      <w:lvlJc w:val="left"/>
      <w:pPr>
        <w:ind w:left="1060" w:hanging="480"/>
      </w:pPr>
      <w:rPr>
        <w:rFonts w:ascii="Gill Sans MT" w:eastAsia="Gill Sans MT" w:hAnsi="Gill Sans MT" w:cs="Gill Sans MT" w:hint="default"/>
        <w:spacing w:val="-1"/>
        <w:w w:val="123"/>
        <w:sz w:val="24"/>
        <w:szCs w:val="24"/>
      </w:rPr>
    </w:lvl>
    <w:lvl w:ilvl="1" w:tplc="4A10A2E4">
      <w:numFmt w:val="bullet"/>
      <w:lvlText w:val="•"/>
      <w:lvlJc w:val="left"/>
      <w:pPr>
        <w:ind w:left="1876" w:hanging="480"/>
      </w:pPr>
      <w:rPr>
        <w:rFonts w:hint="default"/>
      </w:rPr>
    </w:lvl>
    <w:lvl w:ilvl="2" w:tplc="9CD65F34">
      <w:numFmt w:val="bullet"/>
      <w:lvlText w:val="•"/>
      <w:lvlJc w:val="left"/>
      <w:pPr>
        <w:ind w:left="2692" w:hanging="480"/>
      </w:pPr>
      <w:rPr>
        <w:rFonts w:hint="default"/>
      </w:rPr>
    </w:lvl>
    <w:lvl w:ilvl="3" w:tplc="E5C0AC46">
      <w:numFmt w:val="bullet"/>
      <w:lvlText w:val="•"/>
      <w:lvlJc w:val="left"/>
      <w:pPr>
        <w:ind w:left="3508" w:hanging="480"/>
      </w:pPr>
      <w:rPr>
        <w:rFonts w:hint="default"/>
      </w:rPr>
    </w:lvl>
    <w:lvl w:ilvl="4" w:tplc="9866FBDE">
      <w:numFmt w:val="bullet"/>
      <w:lvlText w:val="•"/>
      <w:lvlJc w:val="left"/>
      <w:pPr>
        <w:ind w:left="4324" w:hanging="480"/>
      </w:pPr>
      <w:rPr>
        <w:rFonts w:hint="default"/>
      </w:rPr>
    </w:lvl>
    <w:lvl w:ilvl="5" w:tplc="1F464094">
      <w:numFmt w:val="bullet"/>
      <w:lvlText w:val="•"/>
      <w:lvlJc w:val="left"/>
      <w:pPr>
        <w:ind w:left="5140" w:hanging="480"/>
      </w:pPr>
      <w:rPr>
        <w:rFonts w:hint="default"/>
      </w:rPr>
    </w:lvl>
    <w:lvl w:ilvl="6" w:tplc="F4669B6A">
      <w:numFmt w:val="bullet"/>
      <w:lvlText w:val="•"/>
      <w:lvlJc w:val="left"/>
      <w:pPr>
        <w:ind w:left="5956" w:hanging="480"/>
      </w:pPr>
      <w:rPr>
        <w:rFonts w:hint="default"/>
      </w:rPr>
    </w:lvl>
    <w:lvl w:ilvl="7" w:tplc="9F0E8E74">
      <w:numFmt w:val="bullet"/>
      <w:lvlText w:val="•"/>
      <w:lvlJc w:val="left"/>
      <w:pPr>
        <w:ind w:left="6772" w:hanging="480"/>
      </w:pPr>
      <w:rPr>
        <w:rFonts w:hint="default"/>
      </w:rPr>
    </w:lvl>
    <w:lvl w:ilvl="8" w:tplc="9BD6EA88">
      <w:numFmt w:val="bullet"/>
      <w:lvlText w:val="•"/>
      <w:lvlJc w:val="left"/>
      <w:pPr>
        <w:ind w:left="7588" w:hanging="480"/>
      </w:pPr>
      <w:rPr>
        <w:rFonts w:hint="default"/>
      </w:rPr>
    </w:lvl>
  </w:abstractNum>
  <w:abstractNum w:abstractNumId="18" w15:restartNumberingAfterBreak="0">
    <w:nsid w:val="4FEE35A6"/>
    <w:multiLevelType w:val="hybridMultilevel"/>
    <w:tmpl w:val="BD3644E8"/>
    <w:lvl w:ilvl="0" w:tplc="D10EA194">
      <w:start w:val="1"/>
      <w:numFmt w:val="upperLetter"/>
      <w:lvlText w:val="%1."/>
      <w:lvlJc w:val="left"/>
      <w:pPr>
        <w:ind w:left="1120" w:hanging="480"/>
        <w:jc w:val="right"/>
      </w:pPr>
      <w:rPr>
        <w:rFonts w:ascii="Gill Sans MT" w:eastAsia="Gill Sans MT" w:hAnsi="Gill Sans MT" w:cs="Gill Sans MT" w:hint="default"/>
        <w:spacing w:val="-1"/>
        <w:w w:val="117"/>
        <w:sz w:val="24"/>
        <w:szCs w:val="24"/>
      </w:rPr>
    </w:lvl>
    <w:lvl w:ilvl="1" w:tplc="3FFAB6BE">
      <w:start w:val="1"/>
      <w:numFmt w:val="decimal"/>
      <w:lvlText w:val="(%2)"/>
      <w:lvlJc w:val="left"/>
      <w:pPr>
        <w:ind w:left="1600" w:hanging="480"/>
      </w:pPr>
      <w:rPr>
        <w:rFonts w:ascii="Gill Sans MT" w:eastAsia="Gill Sans MT" w:hAnsi="Gill Sans MT" w:cs="Gill Sans MT" w:hint="default"/>
        <w:spacing w:val="-1"/>
        <w:w w:val="123"/>
        <w:sz w:val="24"/>
        <w:szCs w:val="24"/>
      </w:rPr>
    </w:lvl>
    <w:lvl w:ilvl="2" w:tplc="2152C974">
      <w:numFmt w:val="bullet"/>
      <w:lvlText w:val="•"/>
      <w:lvlJc w:val="left"/>
      <w:pPr>
        <w:ind w:left="1600" w:hanging="480"/>
      </w:pPr>
      <w:rPr>
        <w:rFonts w:hint="default"/>
      </w:rPr>
    </w:lvl>
    <w:lvl w:ilvl="3" w:tplc="FA5E7F34">
      <w:numFmt w:val="bullet"/>
      <w:lvlText w:val="•"/>
      <w:lvlJc w:val="left"/>
      <w:pPr>
        <w:ind w:left="2552" w:hanging="480"/>
      </w:pPr>
      <w:rPr>
        <w:rFonts w:hint="default"/>
      </w:rPr>
    </w:lvl>
    <w:lvl w:ilvl="4" w:tplc="5920A880">
      <w:numFmt w:val="bullet"/>
      <w:lvlText w:val="•"/>
      <w:lvlJc w:val="left"/>
      <w:pPr>
        <w:ind w:left="3505" w:hanging="480"/>
      </w:pPr>
      <w:rPr>
        <w:rFonts w:hint="default"/>
      </w:rPr>
    </w:lvl>
    <w:lvl w:ilvl="5" w:tplc="BB8C7D78">
      <w:numFmt w:val="bullet"/>
      <w:lvlText w:val="•"/>
      <w:lvlJc w:val="left"/>
      <w:pPr>
        <w:ind w:left="4457" w:hanging="480"/>
      </w:pPr>
      <w:rPr>
        <w:rFonts w:hint="default"/>
      </w:rPr>
    </w:lvl>
    <w:lvl w:ilvl="6" w:tplc="DA1CDD44">
      <w:numFmt w:val="bullet"/>
      <w:lvlText w:val="•"/>
      <w:lvlJc w:val="left"/>
      <w:pPr>
        <w:ind w:left="5410" w:hanging="480"/>
      </w:pPr>
      <w:rPr>
        <w:rFonts w:hint="default"/>
      </w:rPr>
    </w:lvl>
    <w:lvl w:ilvl="7" w:tplc="1F2E89BC">
      <w:numFmt w:val="bullet"/>
      <w:lvlText w:val="•"/>
      <w:lvlJc w:val="left"/>
      <w:pPr>
        <w:ind w:left="6362" w:hanging="480"/>
      </w:pPr>
      <w:rPr>
        <w:rFonts w:hint="default"/>
      </w:rPr>
    </w:lvl>
    <w:lvl w:ilvl="8" w:tplc="6784BF56">
      <w:numFmt w:val="bullet"/>
      <w:lvlText w:val="•"/>
      <w:lvlJc w:val="left"/>
      <w:pPr>
        <w:ind w:left="7315" w:hanging="480"/>
      </w:pPr>
      <w:rPr>
        <w:rFonts w:hint="default"/>
      </w:rPr>
    </w:lvl>
  </w:abstractNum>
  <w:abstractNum w:abstractNumId="19" w15:restartNumberingAfterBreak="0">
    <w:nsid w:val="56733AB1"/>
    <w:multiLevelType w:val="hybridMultilevel"/>
    <w:tmpl w:val="B2C4A544"/>
    <w:lvl w:ilvl="0" w:tplc="B05068BC">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807699C8">
      <w:start w:val="1"/>
      <w:numFmt w:val="decimal"/>
      <w:lvlText w:val="(%2)"/>
      <w:lvlJc w:val="left"/>
      <w:pPr>
        <w:ind w:left="1600" w:hanging="480"/>
      </w:pPr>
      <w:rPr>
        <w:rFonts w:ascii="Gill Sans MT" w:eastAsia="Gill Sans MT" w:hAnsi="Gill Sans MT" w:cs="Gill Sans MT" w:hint="default"/>
        <w:spacing w:val="-1"/>
        <w:w w:val="123"/>
        <w:sz w:val="24"/>
        <w:szCs w:val="24"/>
      </w:rPr>
    </w:lvl>
    <w:lvl w:ilvl="2" w:tplc="35B4C2AA">
      <w:numFmt w:val="bullet"/>
      <w:lvlText w:val="•"/>
      <w:lvlJc w:val="left"/>
      <w:pPr>
        <w:ind w:left="2446" w:hanging="480"/>
      </w:pPr>
      <w:rPr>
        <w:rFonts w:hint="default"/>
      </w:rPr>
    </w:lvl>
    <w:lvl w:ilvl="3" w:tplc="9CBECEF0">
      <w:numFmt w:val="bullet"/>
      <w:lvlText w:val="•"/>
      <w:lvlJc w:val="left"/>
      <w:pPr>
        <w:ind w:left="3293" w:hanging="480"/>
      </w:pPr>
      <w:rPr>
        <w:rFonts w:hint="default"/>
      </w:rPr>
    </w:lvl>
    <w:lvl w:ilvl="4" w:tplc="6C7EBACC">
      <w:numFmt w:val="bullet"/>
      <w:lvlText w:val="•"/>
      <w:lvlJc w:val="left"/>
      <w:pPr>
        <w:ind w:left="4140" w:hanging="480"/>
      </w:pPr>
      <w:rPr>
        <w:rFonts w:hint="default"/>
      </w:rPr>
    </w:lvl>
    <w:lvl w:ilvl="5" w:tplc="A0C2A326">
      <w:numFmt w:val="bullet"/>
      <w:lvlText w:val="•"/>
      <w:lvlJc w:val="left"/>
      <w:pPr>
        <w:ind w:left="4986" w:hanging="480"/>
      </w:pPr>
      <w:rPr>
        <w:rFonts w:hint="default"/>
      </w:rPr>
    </w:lvl>
    <w:lvl w:ilvl="6" w:tplc="79A04E48">
      <w:numFmt w:val="bullet"/>
      <w:lvlText w:val="•"/>
      <w:lvlJc w:val="left"/>
      <w:pPr>
        <w:ind w:left="5833" w:hanging="480"/>
      </w:pPr>
      <w:rPr>
        <w:rFonts w:hint="default"/>
      </w:rPr>
    </w:lvl>
    <w:lvl w:ilvl="7" w:tplc="94248E62">
      <w:numFmt w:val="bullet"/>
      <w:lvlText w:val="•"/>
      <w:lvlJc w:val="left"/>
      <w:pPr>
        <w:ind w:left="6680" w:hanging="480"/>
      </w:pPr>
      <w:rPr>
        <w:rFonts w:hint="default"/>
      </w:rPr>
    </w:lvl>
    <w:lvl w:ilvl="8" w:tplc="CD8E6E32">
      <w:numFmt w:val="bullet"/>
      <w:lvlText w:val="•"/>
      <w:lvlJc w:val="left"/>
      <w:pPr>
        <w:ind w:left="7526" w:hanging="480"/>
      </w:pPr>
      <w:rPr>
        <w:rFonts w:hint="default"/>
      </w:rPr>
    </w:lvl>
  </w:abstractNum>
  <w:abstractNum w:abstractNumId="20" w15:restartNumberingAfterBreak="0">
    <w:nsid w:val="56BC23D3"/>
    <w:multiLevelType w:val="hybridMultilevel"/>
    <w:tmpl w:val="AC083860"/>
    <w:lvl w:ilvl="0" w:tplc="3B0459DC">
      <w:start w:val="1"/>
      <w:numFmt w:val="decimal"/>
      <w:lvlText w:val="%1."/>
      <w:lvlJc w:val="left"/>
      <w:pPr>
        <w:ind w:left="1480" w:hanging="360"/>
      </w:pPr>
      <w:rPr>
        <w:rFonts w:hint="default"/>
        <w:w w:val="130"/>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1" w15:restartNumberingAfterBreak="0">
    <w:nsid w:val="5C493301"/>
    <w:multiLevelType w:val="hybridMultilevel"/>
    <w:tmpl w:val="FB406200"/>
    <w:lvl w:ilvl="0" w:tplc="2208FA36">
      <w:start w:val="1"/>
      <w:numFmt w:val="upperLetter"/>
      <w:lvlText w:val="%1."/>
      <w:lvlJc w:val="left"/>
      <w:pPr>
        <w:ind w:left="1120" w:hanging="480"/>
        <w:jc w:val="right"/>
      </w:pPr>
      <w:rPr>
        <w:rFonts w:ascii="Gill Sans MT" w:eastAsia="Gill Sans MT" w:hAnsi="Gill Sans MT" w:cs="Gill Sans MT" w:hint="default"/>
        <w:spacing w:val="-1"/>
        <w:w w:val="117"/>
        <w:sz w:val="24"/>
        <w:szCs w:val="24"/>
      </w:rPr>
    </w:lvl>
    <w:lvl w:ilvl="1" w:tplc="AE42A82C">
      <w:start w:val="1"/>
      <w:numFmt w:val="decimal"/>
      <w:lvlText w:val="(%2)"/>
      <w:lvlJc w:val="left"/>
      <w:pPr>
        <w:ind w:left="1060" w:hanging="480"/>
      </w:pPr>
      <w:rPr>
        <w:rFonts w:ascii="Gill Sans MT" w:eastAsia="Gill Sans MT" w:hAnsi="Gill Sans MT" w:cs="Gill Sans MT" w:hint="default"/>
        <w:spacing w:val="-1"/>
        <w:w w:val="123"/>
        <w:sz w:val="24"/>
        <w:szCs w:val="24"/>
      </w:rPr>
    </w:lvl>
    <w:lvl w:ilvl="2" w:tplc="5096FCBA">
      <w:numFmt w:val="bullet"/>
      <w:lvlText w:val="•"/>
      <w:lvlJc w:val="left"/>
      <w:pPr>
        <w:ind w:left="2020" w:hanging="480"/>
      </w:pPr>
      <w:rPr>
        <w:rFonts w:hint="default"/>
      </w:rPr>
    </w:lvl>
    <w:lvl w:ilvl="3" w:tplc="16EE2A70">
      <w:numFmt w:val="bullet"/>
      <w:lvlText w:val="•"/>
      <w:lvlJc w:val="left"/>
      <w:pPr>
        <w:ind w:left="2920" w:hanging="480"/>
      </w:pPr>
      <w:rPr>
        <w:rFonts w:hint="default"/>
      </w:rPr>
    </w:lvl>
    <w:lvl w:ilvl="4" w:tplc="92B4A52A">
      <w:numFmt w:val="bullet"/>
      <w:lvlText w:val="•"/>
      <w:lvlJc w:val="left"/>
      <w:pPr>
        <w:ind w:left="3820" w:hanging="480"/>
      </w:pPr>
      <w:rPr>
        <w:rFonts w:hint="default"/>
      </w:rPr>
    </w:lvl>
    <w:lvl w:ilvl="5" w:tplc="D29E7C84">
      <w:numFmt w:val="bullet"/>
      <w:lvlText w:val="•"/>
      <w:lvlJc w:val="left"/>
      <w:pPr>
        <w:ind w:left="4720" w:hanging="480"/>
      </w:pPr>
      <w:rPr>
        <w:rFonts w:hint="default"/>
      </w:rPr>
    </w:lvl>
    <w:lvl w:ilvl="6" w:tplc="41721A64">
      <w:numFmt w:val="bullet"/>
      <w:lvlText w:val="•"/>
      <w:lvlJc w:val="left"/>
      <w:pPr>
        <w:ind w:left="5620" w:hanging="480"/>
      </w:pPr>
      <w:rPr>
        <w:rFonts w:hint="default"/>
      </w:rPr>
    </w:lvl>
    <w:lvl w:ilvl="7" w:tplc="E27E8EE6">
      <w:numFmt w:val="bullet"/>
      <w:lvlText w:val="•"/>
      <w:lvlJc w:val="left"/>
      <w:pPr>
        <w:ind w:left="6520" w:hanging="480"/>
      </w:pPr>
      <w:rPr>
        <w:rFonts w:hint="default"/>
      </w:rPr>
    </w:lvl>
    <w:lvl w:ilvl="8" w:tplc="70CCABB6">
      <w:numFmt w:val="bullet"/>
      <w:lvlText w:val="•"/>
      <w:lvlJc w:val="left"/>
      <w:pPr>
        <w:ind w:left="7420" w:hanging="480"/>
      </w:pPr>
      <w:rPr>
        <w:rFonts w:hint="default"/>
      </w:rPr>
    </w:lvl>
  </w:abstractNum>
  <w:abstractNum w:abstractNumId="22" w15:restartNumberingAfterBreak="0">
    <w:nsid w:val="5D803B85"/>
    <w:multiLevelType w:val="hybridMultilevel"/>
    <w:tmpl w:val="3FFC1398"/>
    <w:lvl w:ilvl="0" w:tplc="EE500FCE">
      <w:start w:val="1"/>
      <w:numFmt w:val="decimal"/>
      <w:lvlText w:val="(%1)"/>
      <w:lvlJc w:val="left"/>
      <w:pPr>
        <w:ind w:left="1060" w:hanging="480"/>
      </w:pPr>
      <w:rPr>
        <w:rFonts w:ascii="Gill Sans MT" w:eastAsia="Gill Sans MT" w:hAnsi="Gill Sans MT" w:cs="Gill Sans MT" w:hint="default"/>
        <w:spacing w:val="-1"/>
        <w:w w:val="123"/>
        <w:sz w:val="24"/>
        <w:szCs w:val="24"/>
      </w:rPr>
    </w:lvl>
    <w:lvl w:ilvl="1" w:tplc="C1ECEEC8">
      <w:start w:val="1"/>
      <w:numFmt w:val="lowerLetter"/>
      <w:lvlText w:val="(%2)"/>
      <w:lvlJc w:val="left"/>
      <w:pPr>
        <w:ind w:left="1540" w:hanging="480"/>
      </w:pPr>
      <w:rPr>
        <w:rFonts w:ascii="Gill Sans MT" w:eastAsia="Gill Sans MT" w:hAnsi="Gill Sans MT" w:cs="Gill Sans MT" w:hint="default"/>
        <w:spacing w:val="-1"/>
        <w:w w:val="128"/>
        <w:sz w:val="24"/>
        <w:szCs w:val="24"/>
      </w:rPr>
    </w:lvl>
    <w:lvl w:ilvl="2" w:tplc="0EC88C8E">
      <w:numFmt w:val="bullet"/>
      <w:lvlText w:val="•"/>
      <w:lvlJc w:val="left"/>
      <w:pPr>
        <w:ind w:left="2393" w:hanging="480"/>
      </w:pPr>
      <w:rPr>
        <w:rFonts w:hint="default"/>
      </w:rPr>
    </w:lvl>
    <w:lvl w:ilvl="3" w:tplc="946A346E">
      <w:numFmt w:val="bullet"/>
      <w:lvlText w:val="•"/>
      <w:lvlJc w:val="left"/>
      <w:pPr>
        <w:ind w:left="3246" w:hanging="480"/>
      </w:pPr>
      <w:rPr>
        <w:rFonts w:hint="default"/>
      </w:rPr>
    </w:lvl>
    <w:lvl w:ilvl="4" w:tplc="CC2E8226">
      <w:numFmt w:val="bullet"/>
      <w:lvlText w:val="•"/>
      <w:lvlJc w:val="left"/>
      <w:pPr>
        <w:ind w:left="4100" w:hanging="480"/>
      </w:pPr>
      <w:rPr>
        <w:rFonts w:hint="default"/>
      </w:rPr>
    </w:lvl>
    <w:lvl w:ilvl="5" w:tplc="74429D02">
      <w:numFmt w:val="bullet"/>
      <w:lvlText w:val="•"/>
      <w:lvlJc w:val="left"/>
      <w:pPr>
        <w:ind w:left="4953" w:hanging="480"/>
      </w:pPr>
      <w:rPr>
        <w:rFonts w:hint="default"/>
      </w:rPr>
    </w:lvl>
    <w:lvl w:ilvl="6" w:tplc="BC9891F2">
      <w:numFmt w:val="bullet"/>
      <w:lvlText w:val="•"/>
      <w:lvlJc w:val="left"/>
      <w:pPr>
        <w:ind w:left="5806" w:hanging="480"/>
      </w:pPr>
      <w:rPr>
        <w:rFonts w:hint="default"/>
      </w:rPr>
    </w:lvl>
    <w:lvl w:ilvl="7" w:tplc="6F3A7E22">
      <w:numFmt w:val="bullet"/>
      <w:lvlText w:val="•"/>
      <w:lvlJc w:val="left"/>
      <w:pPr>
        <w:ind w:left="6660" w:hanging="480"/>
      </w:pPr>
      <w:rPr>
        <w:rFonts w:hint="default"/>
      </w:rPr>
    </w:lvl>
    <w:lvl w:ilvl="8" w:tplc="67A225F8">
      <w:numFmt w:val="bullet"/>
      <w:lvlText w:val="•"/>
      <w:lvlJc w:val="left"/>
      <w:pPr>
        <w:ind w:left="7513" w:hanging="480"/>
      </w:pPr>
      <w:rPr>
        <w:rFonts w:hint="default"/>
      </w:rPr>
    </w:lvl>
  </w:abstractNum>
  <w:abstractNum w:abstractNumId="23" w15:restartNumberingAfterBreak="0">
    <w:nsid w:val="6A1860B4"/>
    <w:multiLevelType w:val="hybridMultilevel"/>
    <w:tmpl w:val="64CC7542"/>
    <w:lvl w:ilvl="0" w:tplc="E5B6234E">
      <w:start w:val="1"/>
      <w:numFmt w:val="upperLetter"/>
      <w:lvlText w:val="%1."/>
      <w:lvlJc w:val="left"/>
      <w:pPr>
        <w:ind w:left="1120" w:hanging="480"/>
      </w:pPr>
      <w:rPr>
        <w:rFonts w:ascii="Gill Sans MT" w:eastAsia="Gill Sans MT" w:hAnsi="Gill Sans MT" w:cs="Gill Sans MT" w:hint="default"/>
        <w:spacing w:val="-1"/>
        <w:w w:val="117"/>
        <w:sz w:val="24"/>
        <w:szCs w:val="24"/>
      </w:rPr>
    </w:lvl>
    <w:lvl w:ilvl="1" w:tplc="CF28CD50">
      <w:numFmt w:val="bullet"/>
      <w:lvlText w:val="•"/>
      <w:lvlJc w:val="left"/>
      <w:pPr>
        <w:ind w:left="1930" w:hanging="480"/>
      </w:pPr>
      <w:rPr>
        <w:rFonts w:hint="default"/>
      </w:rPr>
    </w:lvl>
    <w:lvl w:ilvl="2" w:tplc="ECB221BA">
      <w:numFmt w:val="bullet"/>
      <w:lvlText w:val="•"/>
      <w:lvlJc w:val="left"/>
      <w:pPr>
        <w:ind w:left="2740" w:hanging="480"/>
      </w:pPr>
      <w:rPr>
        <w:rFonts w:hint="default"/>
      </w:rPr>
    </w:lvl>
    <w:lvl w:ilvl="3" w:tplc="34D8CDBC">
      <w:numFmt w:val="bullet"/>
      <w:lvlText w:val="•"/>
      <w:lvlJc w:val="left"/>
      <w:pPr>
        <w:ind w:left="3550" w:hanging="480"/>
      </w:pPr>
      <w:rPr>
        <w:rFonts w:hint="default"/>
      </w:rPr>
    </w:lvl>
    <w:lvl w:ilvl="4" w:tplc="36F4B960">
      <w:numFmt w:val="bullet"/>
      <w:lvlText w:val="•"/>
      <w:lvlJc w:val="left"/>
      <w:pPr>
        <w:ind w:left="4360" w:hanging="480"/>
      </w:pPr>
      <w:rPr>
        <w:rFonts w:hint="default"/>
      </w:rPr>
    </w:lvl>
    <w:lvl w:ilvl="5" w:tplc="42924398">
      <w:numFmt w:val="bullet"/>
      <w:lvlText w:val="•"/>
      <w:lvlJc w:val="left"/>
      <w:pPr>
        <w:ind w:left="5170" w:hanging="480"/>
      </w:pPr>
      <w:rPr>
        <w:rFonts w:hint="default"/>
      </w:rPr>
    </w:lvl>
    <w:lvl w:ilvl="6" w:tplc="B232B65A">
      <w:numFmt w:val="bullet"/>
      <w:lvlText w:val="•"/>
      <w:lvlJc w:val="left"/>
      <w:pPr>
        <w:ind w:left="5980" w:hanging="480"/>
      </w:pPr>
      <w:rPr>
        <w:rFonts w:hint="default"/>
      </w:rPr>
    </w:lvl>
    <w:lvl w:ilvl="7" w:tplc="362EE79A">
      <w:numFmt w:val="bullet"/>
      <w:lvlText w:val="•"/>
      <w:lvlJc w:val="left"/>
      <w:pPr>
        <w:ind w:left="6790" w:hanging="480"/>
      </w:pPr>
      <w:rPr>
        <w:rFonts w:hint="default"/>
      </w:rPr>
    </w:lvl>
    <w:lvl w:ilvl="8" w:tplc="9A3C70BE">
      <w:numFmt w:val="bullet"/>
      <w:lvlText w:val="•"/>
      <w:lvlJc w:val="left"/>
      <w:pPr>
        <w:ind w:left="7600" w:hanging="480"/>
      </w:pPr>
      <w:rPr>
        <w:rFonts w:hint="default"/>
      </w:rPr>
    </w:lvl>
  </w:abstractNum>
  <w:abstractNum w:abstractNumId="24" w15:restartNumberingAfterBreak="0">
    <w:nsid w:val="6BDF0EA7"/>
    <w:multiLevelType w:val="hybridMultilevel"/>
    <w:tmpl w:val="86BC605A"/>
    <w:lvl w:ilvl="0" w:tplc="B13011FC">
      <w:start w:val="1"/>
      <w:numFmt w:val="upperLetter"/>
      <w:lvlText w:val="%1."/>
      <w:lvlJc w:val="left"/>
      <w:pPr>
        <w:ind w:left="1120" w:hanging="480"/>
      </w:pPr>
      <w:rPr>
        <w:rFonts w:ascii="Gill Sans MT" w:eastAsia="Gill Sans MT" w:hAnsi="Gill Sans MT" w:cs="Gill Sans MT" w:hint="default"/>
        <w:spacing w:val="-1"/>
        <w:w w:val="117"/>
        <w:sz w:val="24"/>
        <w:szCs w:val="24"/>
      </w:rPr>
    </w:lvl>
    <w:lvl w:ilvl="1" w:tplc="57AA84CA">
      <w:numFmt w:val="bullet"/>
      <w:lvlText w:val="•"/>
      <w:lvlJc w:val="left"/>
      <w:pPr>
        <w:ind w:left="1930" w:hanging="480"/>
      </w:pPr>
      <w:rPr>
        <w:rFonts w:hint="default"/>
      </w:rPr>
    </w:lvl>
    <w:lvl w:ilvl="2" w:tplc="DC08CB32">
      <w:numFmt w:val="bullet"/>
      <w:lvlText w:val="•"/>
      <w:lvlJc w:val="left"/>
      <w:pPr>
        <w:ind w:left="2740" w:hanging="480"/>
      </w:pPr>
      <w:rPr>
        <w:rFonts w:hint="default"/>
      </w:rPr>
    </w:lvl>
    <w:lvl w:ilvl="3" w:tplc="F79CAA44">
      <w:numFmt w:val="bullet"/>
      <w:lvlText w:val="•"/>
      <w:lvlJc w:val="left"/>
      <w:pPr>
        <w:ind w:left="3550" w:hanging="480"/>
      </w:pPr>
      <w:rPr>
        <w:rFonts w:hint="default"/>
      </w:rPr>
    </w:lvl>
    <w:lvl w:ilvl="4" w:tplc="6338E3F0">
      <w:numFmt w:val="bullet"/>
      <w:lvlText w:val="•"/>
      <w:lvlJc w:val="left"/>
      <w:pPr>
        <w:ind w:left="4360" w:hanging="480"/>
      </w:pPr>
      <w:rPr>
        <w:rFonts w:hint="default"/>
      </w:rPr>
    </w:lvl>
    <w:lvl w:ilvl="5" w:tplc="169A8BB0">
      <w:numFmt w:val="bullet"/>
      <w:lvlText w:val="•"/>
      <w:lvlJc w:val="left"/>
      <w:pPr>
        <w:ind w:left="5170" w:hanging="480"/>
      </w:pPr>
      <w:rPr>
        <w:rFonts w:hint="default"/>
      </w:rPr>
    </w:lvl>
    <w:lvl w:ilvl="6" w:tplc="67BC33D2">
      <w:numFmt w:val="bullet"/>
      <w:lvlText w:val="•"/>
      <w:lvlJc w:val="left"/>
      <w:pPr>
        <w:ind w:left="5980" w:hanging="480"/>
      </w:pPr>
      <w:rPr>
        <w:rFonts w:hint="default"/>
      </w:rPr>
    </w:lvl>
    <w:lvl w:ilvl="7" w:tplc="5D8AF31E">
      <w:numFmt w:val="bullet"/>
      <w:lvlText w:val="•"/>
      <w:lvlJc w:val="left"/>
      <w:pPr>
        <w:ind w:left="6790" w:hanging="480"/>
      </w:pPr>
      <w:rPr>
        <w:rFonts w:hint="default"/>
      </w:rPr>
    </w:lvl>
    <w:lvl w:ilvl="8" w:tplc="843A3C9E">
      <w:numFmt w:val="bullet"/>
      <w:lvlText w:val="•"/>
      <w:lvlJc w:val="left"/>
      <w:pPr>
        <w:ind w:left="7600" w:hanging="480"/>
      </w:pPr>
      <w:rPr>
        <w:rFonts w:hint="default"/>
      </w:rPr>
    </w:lvl>
  </w:abstractNum>
  <w:abstractNum w:abstractNumId="25" w15:restartNumberingAfterBreak="0">
    <w:nsid w:val="6F5A2C63"/>
    <w:multiLevelType w:val="hybridMultilevel"/>
    <w:tmpl w:val="3F5C2C0C"/>
    <w:lvl w:ilvl="0" w:tplc="28A0EDB8">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65560ECA">
      <w:numFmt w:val="bullet"/>
      <w:lvlText w:val="•"/>
      <w:lvlJc w:val="left"/>
      <w:pPr>
        <w:ind w:left="1444" w:hanging="480"/>
      </w:pPr>
      <w:rPr>
        <w:rFonts w:hint="default"/>
      </w:rPr>
    </w:lvl>
    <w:lvl w:ilvl="2" w:tplc="BA76C360">
      <w:numFmt w:val="bullet"/>
      <w:lvlText w:val="•"/>
      <w:lvlJc w:val="left"/>
      <w:pPr>
        <w:ind w:left="2308" w:hanging="480"/>
      </w:pPr>
      <w:rPr>
        <w:rFonts w:hint="default"/>
      </w:rPr>
    </w:lvl>
    <w:lvl w:ilvl="3" w:tplc="DD2ED0E6">
      <w:numFmt w:val="bullet"/>
      <w:lvlText w:val="•"/>
      <w:lvlJc w:val="left"/>
      <w:pPr>
        <w:ind w:left="3172" w:hanging="480"/>
      </w:pPr>
      <w:rPr>
        <w:rFonts w:hint="default"/>
      </w:rPr>
    </w:lvl>
    <w:lvl w:ilvl="4" w:tplc="A3047A6C">
      <w:numFmt w:val="bullet"/>
      <w:lvlText w:val="•"/>
      <w:lvlJc w:val="left"/>
      <w:pPr>
        <w:ind w:left="4036" w:hanging="480"/>
      </w:pPr>
      <w:rPr>
        <w:rFonts w:hint="default"/>
      </w:rPr>
    </w:lvl>
    <w:lvl w:ilvl="5" w:tplc="EC8097EA">
      <w:numFmt w:val="bullet"/>
      <w:lvlText w:val="•"/>
      <w:lvlJc w:val="left"/>
      <w:pPr>
        <w:ind w:left="4900" w:hanging="480"/>
      </w:pPr>
      <w:rPr>
        <w:rFonts w:hint="default"/>
      </w:rPr>
    </w:lvl>
    <w:lvl w:ilvl="6" w:tplc="712E52B6">
      <w:numFmt w:val="bullet"/>
      <w:lvlText w:val="•"/>
      <w:lvlJc w:val="left"/>
      <w:pPr>
        <w:ind w:left="5764" w:hanging="480"/>
      </w:pPr>
      <w:rPr>
        <w:rFonts w:hint="default"/>
      </w:rPr>
    </w:lvl>
    <w:lvl w:ilvl="7" w:tplc="875C70B8">
      <w:numFmt w:val="bullet"/>
      <w:lvlText w:val="•"/>
      <w:lvlJc w:val="left"/>
      <w:pPr>
        <w:ind w:left="6628" w:hanging="480"/>
      </w:pPr>
      <w:rPr>
        <w:rFonts w:hint="default"/>
      </w:rPr>
    </w:lvl>
    <w:lvl w:ilvl="8" w:tplc="AFCA5BEA">
      <w:numFmt w:val="bullet"/>
      <w:lvlText w:val="•"/>
      <w:lvlJc w:val="left"/>
      <w:pPr>
        <w:ind w:left="7492" w:hanging="480"/>
      </w:pPr>
      <w:rPr>
        <w:rFonts w:hint="default"/>
      </w:rPr>
    </w:lvl>
  </w:abstractNum>
  <w:abstractNum w:abstractNumId="26" w15:restartNumberingAfterBreak="0">
    <w:nsid w:val="79C00749"/>
    <w:multiLevelType w:val="hybridMultilevel"/>
    <w:tmpl w:val="4A5C31DA"/>
    <w:lvl w:ilvl="0" w:tplc="01683708">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832EFF38">
      <w:numFmt w:val="bullet"/>
      <w:lvlText w:val="•"/>
      <w:lvlJc w:val="left"/>
      <w:pPr>
        <w:ind w:left="1444" w:hanging="480"/>
      </w:pPr>
      <w:rPr>
        <w:rFonts w:hint="default"/>
      </w:rPr>
    </w:lvl>
    <w:lvl w:ilvl="2" w:tplc="9920FC76">
      <w:numFmt w:val="bullet"/>
      <w:lvlText w:val="•"/>
      <w:lvlJc w:val="left"/>
      <w:pPr>
        <w:ind w:left="2308" w:hanging="480"/>
      </w:pPr>
      <w:rPr>
        <w:rFonts w:hint="default"/>
      </w:rPr>
    </w:lvl>
    <w:lvl w:ilvl="3" w:tplc="C8BEB546">
      <w:numFmt w:val="bullet"/>
      <w:lvlText w:val="•"/>
      <w:lvlJc w:val="left"/>
      <w:pPr>
        <w:ind w:left="3172" w:hanging="480"/>
      </w:pPr>
      <w:rPr>
        <w:rFonts w:hint="default"/>
      </w:rPr>
    </w:lvl>
    <w:lvl w:ilvl="4" w:tplc="C616AE20">
      <w:numFmt w:val="bullet"/>
      <w:lvlText w:val="•"/>
      <w:lvlJc w:val="left"/>
      <w:pPr>
        <w:ind w:left="4036" w:hanging="480"/>
      </w:pPr>
      <w:rPr>
        <w:rFonts w:hint="default"/>
      </w:rPr>
    </w:lvl>
    <w:lvl w:ilvl="5" w:tplc="920A06F4">
      <w:numFmt w:val="bullet"/>
      <w:lvlText w:val="•"/>
      <w:lvlJc w:val="left"/>
      <w:pPr>
        <w:ind w:left="4900" w:hanging="480"/>
      </w:pPr>
      <w:rPr>
        <w:rFonts w:hint="default"/>
      </w:rPr>
    </w:lvl>
    <w:lvl w:ilvl="6" w:tplc="383EF8EC">
      <w:numFmt w:val="bullet"/>
      <w:lvlText w:val="•"/>
      <w:lvlJc w:val="left"/>
      <w:pPr>
        <w:ind w:left="5764" w:hanging="480"/>
      </w:pPr>
      <w:rPr>
        <w:rFonts w:hint="default"/>
      </w:rPr>
    </w:lvl>
    <w:lvl w:ilvl="7" w:tplc="18245F98">
      <w:numFmt w:val="bullet"/>
      <w:lvlText w:val="•"/>
      <w:lvlJc w:val="left"/>
      <w:pPr>
        <w:ind w:left="6628" w:hanging="480"/>
      </w:pPr>
      <w:rPr>
        <w:rFonts w:hint="default"/>
      </w:rPr>
    </w:lvl>
    <w:lvl w:ilvl="8" w:tplc="B8BEBFAA">
      <w:numFmt w:val="bullet"/>
      <w:lvlText w:val="•"/>
      <w:lvlJc w:val="left"/>
      <w:pPr>
        <w:ind w:left="7492" w:hanging="480"/>
      </w:pPr>
      <w:rPr>
        <w:rFonts w:hint="default"/>
      </w:rPr>
    </w:lvl>
  </w:abstractNum>
  <w:abstractNum w:abstractNumId="27" w15:restartNumberingAfterBreak="0">
    <w:nsid w:val="79D94D4A"/>
    <w:multiLevelType w:val="hybridMultilevel"/>
    <w:tmpl w:val="BB38F980"/>
    <w:lvl w:ilvl="0" w:tplc="6038DB00">
      <w:start w:val="1"/>
      <w:numFmt w:val="upperLetter"/>
      <w:lvlText w:val="%1."/>
      <w:lvlJc w:val="left"/>
      <w:pPr>
        <w:ind w:left="580" w:hanging="480"/>
        <w:jc w:val="right"/>
      </w:pPr>
      <w:rPr>
        <w:rFonts w:ascii="Gill Sans MT" w:eastAsia="Gill Sans MT" w:hAnsi="Gill Sans MT" w:cs="Gill Sans MT" w:hint="default"/>
        <w:spacing w:val="-1"/>
        <w:w w:val="117"/>
        <w:sz w:val="24"/>
        <w:szCs w:val="24"/>
      </w:rPr>
    </w:lvl>
    <w:lvl w:ilvl="1" w:tplc="3D38F04A">
      <w:start w:val="1"/>
      <w:numFmt w:val="decimal"/>
      <w:lvlText w:val="(%2)"/>
      <w:lvlJc w:val="left"/>
      <w:pPr>
        <w:ind w:left="1060" w:hanging="480"/>
        <w:jc w:val="right"/>
      </w:pPr>
      <w:rPr>
        <w:rFonts w:ascii="Gill Sans MT" w:eastAsia="Gill Sans MT" w:hAnsi="Gill Sans MT" w:cs="Gill Sans MT" w:hint="default"/>
        <w:spacing w:val="-1"/>
        <w:w w:val="123"/>
        <w:sz w:val="24"/>
        <w:szCs w:val="24"/>
      </w:rPr>
    </w:lvl>
    <w:lvl w:ilvl="2" w:tplc="E0CA340E">
      <w:numFmt w:val="bullet"/>
      <w:lvlText w:val="•"/>
      <w:lvlJc w:val="left"/>
      <w:pPr>
        <w:ind w:left="1966" w:hanging="480"/>
      </w:pPr>
      <w:rPr>
        <w:rFonts w:hint="default"/>
      </w:rPr>
    </w:lvl>
    <w:lvl w:ilvl="3" w:tplc="657E322C">
      <w:numFmt w:val="bullet"/>
      <w:lvlText w:val="•"/>
      <w:lvlJc w:val="left"/>
      <w:pPr>
        <w:ind w:left="2873" w:hanging="480"/>
      </w:pPr>
      <w:rPr>
        <w:rFonts w:hint="default"/>
      </w:rPr>
    </w:lvl>
    <w:lvl w:ilvl="4" w:tplc="2312B71C">
      <w:numFmt w:val="bullet"/>
      <w:lvlText w:val="•"/>
      <w:lvlJc w:val="left"/>
      <w:pPr>
        <w:ind w:left="3780" w:hanging="480"/>
      </w:pPr>
      <w:rPr>
        <w:rFonts w:hint="default"/>
      </w:rPr>
    </w:lvl>
    <w:lvl w:ilvl="5" w:tplc="4F56FF80">
      <w:numFmt w:val="bullet"/>
      <w:lvlText w:val="•"/>
      <w:lvlJc w:val="left"/>
      <w:pPr>
        <w:ind w:left="4686" w:hanging="480"/>
      </w:pPr>
      <w:rPr>
        <w:rFonts w:hint="default"/>
      </w:rPr>
    </w:lvl>
    <w:lvl w:ilvl="6" w:tplc="A0A0C19E">
      <w:numFmt w:val="bullet"/>
      <w:lvlText w:val="•"/>
      <w:lvlJc w:val="left"/>
      <w:pPr>
        <w:ind w:left="5593" w:hanging="480"/>
      </w:pPr>
      <w:rPr>
        <w:rFonts w:hint="default"/>
      </w:rPr>
    </w:lvl>
    <w:lvl w:ilvl="7" w:tplc="5FC807F0">
      <w:numFmt w:val="bullet"/>
      <w:lvlText w:val="•"/>
      <w:lvlJc w:val="left"/>
      <w:pPr>
        <w:ind w:left="6500" w:hanging="480"/>
      </w:pPr>
      <w:rPr>
        <w:rFonts w:hint="default"/>
      </w:rPr>
    </w:lvl>
    <w:lvl w:ilvl="8" w:tplc="F6720A32">
      <w:numFmt w:val="bullet"/>
      <w:lvlText w:val="•"/>
      <w:lvlJc w:val="left"/>
      <w:pPr>
        <w:ind w:left="7406" w:hanging="480"/>
      </w:pPr>
      <w:rPr>
        <w:rFonts w:hint="default"/>
      </w:rPr>
    </w:lvl>
  </w:abstractNum>
  <w:abstractNum w:abstractNumId="28" w15:restartNumberingAfterBreak="0">
    <w:nsid w:val="7B786CEE"/>
    <w:multiLevelType w:val="hybridMultilevel"/>
    <w:tmpl w:val="5C98CA3A"/>
    <w:lvl w:ilvl="0" w:tplc="B45479FC">
      <w:start w:val="1"/>
      <w:numFmt w:val="upperLetter"/>
      <w:lvlText w:val="%1."/>
      <w:lvlJc w:val="left"/>
      <w:pPr>
        <w:ind w:left="1120" w:hanging="480"/>
        <w:jc w:val="right"/>
      </w:pPr>
      <w:rPr>
        <w:rFonts w:ascii="Gill Sans MT" w:eastAsia="Gill Sans MT" w:hAnsi="Gill Sans MT" w:cs="Gill Sans MT" w:hint="default"/>
        <w:spacing w:val="-1"/>
        <w:w w:val="117"/>
        <w:sz w:val="24"/>
        <w:szCs w:val="24"/>
      </w:rPr>
    </w:lvl>
    <w:lvl w:ilvl="1" w:tplc="2EC00626">
      <w:start w:val="1"/>
      <w:numFmt w:val="decimal"/>
      <w:lvlText w:val="(%2)"/>
      <w:lvlJc w:val="left"/>
      <w:pPr>
        <w:ind w:left="1060" w:hanging="480"/>
      </w:pPr>
      <w:rPr>
        <w:rFonts w:ascii="Gill Sans MT" w:eastAsia="Gill Sans MT" w:hAnsi="Gill Sans MT" w:cs="Gill Sans MT" w:hint="default"/>
        <w:spacing w:val="-1"/>
        <w:w w:val="123"/>
        <w:sz w:val="24"/>
        <w:szCs w:val="24"/>
      </w:rPr>
    </w:lvl>
    <w:lvl w:ilvl="2" w:tplc="2CEA97F0">
      <w:numFmt w:val="bullet"/>
      <w:lvlText w:val="•"/>
      <w:lvlJc w:val="left"/>
      <w:pPr>
        <w:ind w:left="2020" w:hanging="480"/>
      </w:pPr>
      <w:rPr>
        <w:rFonts w:hint="default"/>
      </w:rPr>
    </w:lvl>
    <w:lvl w:ilvl="3" w:tplc="439E74E0">
      <w:numFmt w:val="bullet"/>
      <w:lvlText w:val="•"/>
      <w:lvlJc w:val="left"/>
      <w:pPr>
        <w:ind w:left="2920" w:hanging="480"/>
      </w:pPr>
      <w:rPr>
        <w:rFonts w:hint="default"/>
      </w:rPr>
    </w:lvl>
    <w:lvl w:ilvl="4" w:tplc="18D40604">
      <w:numFmt w:val="bullet"/>
      <w:lvlText w:val="•"/>
      <w:lvlJc w:val="left"/>
      <w:pPr>
        <w:ind w:left="3820" w:hanging="480"/>
      </w:pPr>
      <w:rPr>
        <w:rFonts w:hint="default"/>
      </w:rPr>
    </w:lvl>
    <w:lvl w:ilvl="5" w:tplc="2B3633A4">
      <w:numFmt w:val="bullet"/>
      <w:lvlText w:val="•"/>
      <w:lvlJc w:val="left"/>
      <w:pPr>
        <w:ind w:left="4720" w:hanging="480"/>
      </w:pPr>
      <w:rPr>
        <w:rFonts w:hint="default"/>
      </w:rPr>
    </w:lvl>
    <w:lvl w:ilvl="6" w:tplc="67C0C4B0">
      <w:numFmt w:val="bullet"/>
      <w:lvlText w:val="•"/>
      <w:lvlJc w:val="left"/>
      <w:pPr>
        <w:ind w:left="5620" w:hanging="480"/>
      </w:pPr>
      <w:rPr>
        <w:rFonts w:hint="default"/>
      </w:rPr>
    </w:lvl>
    <w:lvl w:ilvl="7" w:tplc="17BCDECA">
      <w:numFmt w:val="bullet"/>
      <w:lvlText w:val="•"/>
      <w:lvlJc w:val="left"/>
      <w:pPr>
        <w:ind w:left="6520" w:hanging="480"/>
      </w:pPr>
      <w:rPr>
        <w:rFonts w:hint="default"/>
      </w:rPr>
    </w:lvl>
    <w:lvl w:ilvl="8" w:tplc="6B60DB70">
      <w:numFmt w:val="bullet"/>
      <w:lvlText w:val="•"/>
      <w:lvlJc w:val="left"/>
      <w:pPr>
        <w:ind w:left="7420" w:hanging="480"/>
      </w:pPr>
      <w:rPr>
        <w:rFonts w:hint="default"/>
      </w:rPr>
    </w:lvl>
  </w:abstractNum>
  <w:abstractNum w:abstractNumId="29" w15:restartNumberingAfterBreak="0">
    <w:nsid w:val="7E525605"/>
    <w:multiLevelType w:val="hybridMultilevel"/>
    <w:tmpl w:val="AD2E5840"/>
    <w:lvl w:ilvl="0" w:tplc="E424EDB4">
      <w:start w:val="1"/>
      <w:numFmt w:val="upperLetter"/>
      <w:lvlText w:val="%1."/>
      <w:lvlJc w:val="left"/>
      <w:pPr>
        <w:ind w:left="580" w:hanging="480"/>
      </w:pPr>
      <w:rPr>
        <w:rFonts w:ascii="Gill Sans MT" w:eastAsia="Gill Sans MT" w:hAnsi="Gill Sans MT" w:cs="Gill Sans MT" w:hint="default"/>
        <w:spacing w:val="-1"/>
        <w:w w:val="117"/>
        <w:sz w:val="24"/>
        <w:szCs w:val="24"/>
      </w:rPr>
    </w:lvl>
    <w:lvl w:ilvl="1" w:tplc="D7DE1D68">
      <w:numFmt w:val="bullet"/>
      <w:lvlText w:val="•"/>
      <w:lvlJc w:val="left"/>
      <w:pPr>
        <w:ind w:left="1444" w:hanging="480"/>
      </w:pPr>
      <w:rPr>
        <w:rFonts w:hint="default"/>
      </w:rPr>
    </w:lvl>
    <w:lvl w:ilvl="2" w:tplc="A8EA9EE6">
      <w:numFmt w:val="bullet"/>
      <w:lvlText w:val="•"/>
      <w:lvlJc w:val="left"/>
      <w:pPr>
        <w:ind w:left="2308" w:hanging="480"/>
      </w:pPr>
      <w:rPr>
        <w:rFonts w:hint="default"/>
      </w:rPr>
    </w:lvl>
    <w:lvl w:ilvl="3" w:tplc="6150B542">
      <w:numFmt w:val="bullet"/>
      <w:lvlText w:val="•"/>
      <w:lvlJc w:val="left"/>
      <w:pPr>
        <w:ind w:left="3172" w:hanging="480"/>
      </w:pPr>
      <w:rPr>
        <w:rFonts w:hint="default"/>
      </w:rPr>
    </w:lvl>
    <w:lvl w:ilvl="4" w:tplc="47A288A4">
      <w:numFmt w:val="bullet"/>
      <w:lvlText w:val="•"/>
      <w:lvlJc w:val="left"/>
      <w:pPr>
        <w:ind w:left="4036" w:hanging="480"/>
      </w:pPr>
      <w:rPr>
        <w:rFonts w:hint="default"/>
      </w:rPr>
    </w:lvl>
    <w:lvl w:ilvl="5" w:tplc="7AC428B4">
      <w:numFmt w:val="bullet"/>
      <w:lvlText w:val="•"/>
      <w:lvlJc w:val="left"/>
      <w:pPr>
        <w:ind w:left="4900" w:hanging="480"/>
      </w:pPr>
      <w:rPr>
        <w:rFonts w:hint="default"/>
      </w:rPr>
    </w:lvl>
    <w:lvl w:ilvl="6" w:tplc="ED9CF9B2">
      <w:numFmt w:val="bullet"/>
      <w:lvlText w:val="•"/>
      <w:lvlJc w:val="left"/>
      <w:pPr>
        <w:ind w:left="5764" w:hanging="480"/>
      </w:pPr>
      <w:rPr>
        <w:rFonts w:hint="default"/>
      </w:rPr>
    </w:lvl>
    <w:lvl w:ilvl="7" w:tplc="A2F894A4">
      <w:numFmt w:val="bullet"/>
      <w:lvlText w:val="•"/>
      <w:lvlJc w:val="left"/>
      <w:pPr>
        <w:ind w:left="6628" w:hanging="480"/>
      </w:pPr>
      <w:rPr>
        <w:rFonts w:hint="default"/>
      </w:rPr>
    </w:lvl>
    <w:lvl w:ilvl="8" w:tplc="BF5A9430">
      <w:numFmt w:val="bullet"/>
      <w:lvlText w:val="•"/>
      <w:lvlJc w:val="left"/>
      <w:pPr>
        <w:ind w:left="7492" w:hanging="480"/>
      </w:pPr>
      <w:rPr>
        <w:rFonts w:hint="default"/>
      </w:rPr>
    </w:lvl>
  </w:abstractNum>
  <w:num w:numId="1">
    <w:abstractNumId w:val="27"/>
  </w:num>
  <w:num w:numId="2">
    <w:abstractNumId w:val="13"/>
  </w:num>
  <w:num w:numId="3">
    <w:abstractNumId w:val="12"/>
  </w:num>
  <w:num w:numId="4">
    <w:abstractNumId w:val="24"/>
  </w:num>
  <w:num w:numId="5">
    <w:abstractNumId w:val="25"/>
  </w:num>
  <w:num w:numId="6">
    <w:abstractNumId w:val="17"/>
  </w:num>
  <w:num w:numId="7">
    <w:abstractNumId w:val="28"/>
  </w:num>
  <w:num w:numId="8">
    <w:abstractNumId w:val="2"/>
  </w:num>
  <w:num w:numId="9">
    <w:abstractNumId w:val="15"/>
  </w:num>
  <w:num w:numId="10">
    <w:abstractNumId w:val="10"/>
  </w:num>
  <w:num w:numId="11">
    <w:abstractNumId w:val="9"/>
  </w:num>
  <w:num w:numId="12">
    <w:abstractNumId w:val="29"/>
  </w:num>
  <w:num w:numId="13">
    <w:abstractNumId w:val="18"/>
  </w:num>
  <w:num w:numId="14">
    <w:abstractNumId w:val="26"/>
  </w:num>
  <w:num w:numId="15">
    <w:abstractNumId w:val="6"/>
  </w:num>
  <w:num w:numId="16">
    <w:abstractNumId w:val="7"/>
  </w:num>
  <w:num w:numId="17">
    <w:abstractNumId w:val="11"/>
  </w:num>
  <w:num w:numId="18">
    <w:abstractNumId w:val="21"/>
  </w:num>
  <w:num w:numId="19">
    <w:abstractNumId w:val="3"/>
  </w:num>
  <w:num w:numId="20">
    <w:abstractNumId w:val="19"/>
  </w:num>
  <w:num w:numId="21">
    <w:abstractNumId w:val="23"/>
  </w:num>
  <w:num w:numId="22">
    <w:abstractNumId w:val="14"/>
  </w:num>
  <w:num w:numId="23">
    <w:abstractNumId w:val="4"/>
  </w:num>
  <w:num w:numId="24">
    <w:abstractNumId w:val="22"/>
  </w:num>
  <w:num w:numId="25">
    <w:abstractNumId w:val="1"/>
  </w:num>
  <w:num w:numId="26">
    <w:abstractNumId w:val="16"/>
  </w:num>
  <w:num w:numId="27">
    <w:abstractNumId w:val="8"/>
  </w:num>
  <w:num w:numId="28">
    <w:abstractNumId w:val="5"/>
  </w:num>
  <w:num w:numId="29">
    <w:abstractNumId w:val="20"/>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evenAndOddHeaders/>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53"/>
    <w:rsid w:val="00160C53"/>
    <w:rsid w:val="00291B20"/>
    <w:rsid w:val="002F5804"/>
    <w:rsid w:val="00A3216D"/>
    <w:rsid w:val="00C67C04"/>
    <w:rsid w:val="00DE578A"/>
    <w:rsid w:val="00ED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3130428"/>
  <w15:docId w15:val="{DAC16273-A649-4829-919F-53B3B479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64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480"/>
      <w:jc w:val="both"/>
    </w:pPr>
    <w:rPr>
      <w:sz w:val="24"/>
      <w:szCs w:val="24"/>
    </w:rPr>
  </w:style>
  <w:style w:type="paragraph" w:styleId="ListParagraph">
    <w:name w:val="List Paragraph"/>
    <w:basedOn w:val="Normal"/>
    <w:uiPriority w:val="1"/>
    <w:qFormat/>
    <w:pPr>
      <w:spacing w:before="190"/>
      <w:ind w:left="1120" w:right="118" w:hanging="4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20"/>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15495</Words>
  <Characters>88324</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Cherubino</dc:creator>
  <cp:lastModifiedBy>Melissa Cherubino</cp:lastModifiedBy>
  <cp:revision>2</cp:revision>
  <cp:lastPrinted>2020-08-14T16:21:00Z</cp:lastPrinted>
  <dcterms:created xsi:type="dcterms:W3CDTF">2020-08-26T14:42:00Z</dcterms:created>
  <dcterms:modified xsi:type="dcterms:W3CDTF">2020-08-26T14:42:00Z</dcterms:modified>
</cp:coreProperties>
</file>