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2409" w14:textId="77777777" w:rsidR="00944E67" w:rsidRDefault="002D697A">
      <w:pPr>
        <w:pStyle w:val="Heading1"/>
        <w:spacing w:before="60"/>
        <w:ind w:left="3047" w:right="3037"/>
        <w:jc w:val="center"/>
      </w:pPr>
      <w:r>
        <w:t>ZONING</w:t>
      </w:r>
    </w:p>
    <w:p w14:paraId="323F3F51" w14:textId="77777777" w:rsidR="00944E67" w:rsidRDefault="00944E67">
      <w:pPr>
        <w:pStyle w:val="BodyText"/>
        <w:rPr>
          <w:sz w:val="26"/>
        </w:rPr>
      </w:pPr>
    </w:p>
    <w:p w14:paraId="3F6CDC4B" w14:textId="77777777" w:rsidR="00944E67" w:rsidRDefault="002D697A">
      <w:pPr>
        <w:spacing w:before="217"/>
        <w:ind w:left="3032" w:right="3039"/>
        <w:jc w:val="center"/>
        <w:rPr>
          <w:i/>
          <w:sz w:val="24"/>
        </w:rPr>
      </w:pPr>
      <w:r>
        <w:rPr>
          <w:i/>
          <w:sz w:val="24"/>
        </w:rPr>
        <w:t>270 Attachment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14:paraId="4E4C093B" w14:textId="77777777" w:rsidR="00944E67" w:rsidRDefault="00944E67">
      <w:pPr>
        <w:pStyle w:val="BodyText"/>
        <w:rPr>
          <w:i/>
          <w:sz w:val="24"/>
        </w:rPr>
      </w:pPr>
    </w:p>
    <w:p w14:paraId="560AEA0F" w14:textId="77777777" w:rsidR="00944E67" w:rsidRDefault="002D697A">
      <w:pPr>
        <w:spacing w:line="252" w:lineRule="exact"/>
        <w:ind w:left="3047" w:right="3035"/>
        <w:jc w:val="center"/>
        <w:rPr>
          <w:b/>
        </w:rPr>
      </w:pPr>
      <w:r>
        <w:rPr>
          <w:b/>
        </w:rPr>
        <w:t>Town of</w:t>
      </w:r>
      <w:r>
        <w:rPr>
          <w:b/>
          <w:spacing w:val="-8"/>
        </w:rPr>
        <w:t xml:space="preserve"> </w:t>
      </w:r>
      <w:r>
        <w:rPr>
          <w:b/>
        </w:rPr>
        <w:t>Glenville</w:t>
      </w:r>
    </w:p>
    <w:p w14:paraId="7BC2222E" w14:textId="77777777" w:rsidR="00944E67" w:rsidRDefault="002D697A">
      <w:pPr>
        <w:spacing w:line="252" w:lineRule="exact"/>
        <w:ind w:left="3047" w:right="3038"/>
        <w:jc w:val="center"/>
        <w:rPr>
          <w:b/>
        </w:rPr>
      </w:pPr>
      <w:r>
        <w:rPr>
          <w:b/>
        </w:rPr>
        <w:t>Table of Dimensional Regulations</w:t>
      </w:r>
    </w:p>
    <w:p w14:paraId="61A62BA8" w14:textId="77777777" w:rsidR="00944E67" w:rsidRDefault="002D697A">
      <w:pPr>
        <w:spacing w:before="1"/>
        <w:ind w:left="3047" w:right="3039"/>
        <w:jc w:val="center"/>
        <w:rPr>
          <w:b/>
        </w:rPr>
      </w:pPr>
      <w:r>
        <w:rPr>
          <w:b/>
        </w:rPr>
        <w:t>[Amended 2-21-2007 by L.L. No. 1-2007; 8-21-2013 by L.L. No. 5-2013]</w:t>
      </w:r>
    </w:p>
    <w:p w14:paraId="3EE5AA11" w14:textId="77777777" w:rsidR="00944E67" w:rsidRDefault="00944E67">
      <w:pPr>
        <w:pStyle w:val="BodyText"/>
        <w:rPr>
          <w:b/>
          <w:sz w:val="22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080"/>
        <w:gridCol w:w="1080"/>
        <w:gridCol w:w="1103"/>
        <w:gridCol w:w="1056"/>
        <w:gridCol w:w="1079"/>
        <w:gridCol w:w="1079"/>
        <w:gridCol w:w="1169"/>
        <w:gridCol w:w="1161"/>
      </w:tblGrid>
      <w:tr w:rsidR="00944E67" w14:paraId="40222EEC" w14:textId="77777777">
        <w:trPr>
          <w:trHeight w:val="923"/>
        </w:trPr>
        <w:tc>
          <w:tcPr>
            <w:tcW w:w="3708" w:type="dxa"/>
          </w:tcPr>
          <w:p w14:paraId="0BBA2672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7F6195D6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5DBE3C4F" w14:textId="77777777" w:rsidR="00944E67" w:rsidRDefault="002D697A">
            <w:pPr>
              <w:pStyle w:val="TableParagraph"/>
              <w:spacing w:before="187"/>
              <w:ind w:left="1681" w:right="1665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</w:p>
        </w:tc>
        <w:tc>
          <w:tcPr>
            <w:tcW w:w="1080" w:type="dxa"/>
          </w:tcPr>
          <w:p w14:paraId="661C8F6B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b/>
              </w:rPr>
            </w:pPr>
          </w:p>
          <w:p w14:paraId="70B6EB36" w14:textId="77777777" w:rsidR="00944E67" w:rsidRDefault="00944E67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14:paraId="346A73AC" w14:textId="77777777" w:rsidR="00944E67" w:rsidRDefault="002D697A">
            <w:pPr>
              <w:pStyle w:val="TableParagraph"/>
              <w:spacing w:before="0" w:line="230" w:lineRule="atLeast"/>
              <w:ind w:left="195" w:right="81" w:hanging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Minimum Lot Size</w:t>
            </w:r>
          </w:p>
        </w:tc>
        <w:tc>
          <w:tcPr>
            <w:tcW w:w="1080" w:type="dxa"/>
          </w:tcPr>
          <w:p w14:paraId="72E46D77" w14:textId="77777777" w:rsidR="00944E67" w:rsidRDefault="002D697A">
            <w:pPr>
              <w:pStyle w:val="TableParagraph"/>
              <w:spacing w:line="240" w:lineRule="auto"/>
              <w:ind w:left="118" w:right="1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Minimum </w:t>
            </w:r>
            <w:r>
              <w:rPr>
                <w:b/>
                <w:sz w:val="20"/>
              </w:rPr>
              <w:t>Lot Width</w:t>
            </w:r>
          </w:p>
          <w:p w14:paraId="40486238" w14:textId="77777777" w:rsidR="00944E67" w:rsidRDefault="002D697A">
            <w:pPr>
              <w:pStyle w:val="TableParagraph"/>
              <w:spacing w:before="2"/>
              <w:ind w:left="91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103" w:type="dxa"/>
          </w:tcPr>
          <w:p w14:paraId="33ECDF14" w14:textId="77777777" w:rsidR="00944E67" w:rsidRDefault="002D697A">
            <w:pPr>
              <w:pStyle w:val="TableParagraph"/>
              <w:spacing w:line="240" w:lineRule="auto"/>
              <w:ind w:left="118" w:right="1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Minimum </w:t>
            </w:r>
            <w:r>
              <w:rPr>
                <w:b/>
                <w:sz w:val="20"/>
              </w:rPr>
              <w:t>Lot Depth</w:t>
            </w:r>
          </w:p>
          <w:p w14:paraId="2136C8DA" w14:textId="77777777" w:rsidR="00944E67" w:rsidRDefault="002D697A">
            <w:pPr>
              <w:pStyle w:val="TableParagraph"/>
              <w:spacing w:before="2"/>
              <w:ind w:left="300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056" w:type="dxa"/>
          </w:tcPr>
          <w:p w14:paraId="4DC40AB7" w14:textId="77777777" w:rsidR="00944E67" w:rsidRDefault="002D697A">
            <w:pPr>
              <w:pStyle w:val="TableParagraph"/>
              <w:spacing w:line="240" w:lineRule="auto"/>
              <w:ind w:left="9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Minimum Front Setback</w:t>
            </w:r>
          </w:p>
          <w:p w14:paraId="74DBFF2B" w14:textId="77777777" w:rsidR="00944E67" w:rsidRDefault="002D697A">
            <w:pPr>
              <w:pStyle w:val="TableParagraph"/>
              <w:spacing w:before="2"/>
              <w:ind w:left="9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079" w:type="dxa"/>
          </w:tcPr>
          <w:p w14:paraId="36D91C04" w14:textId="77777777" w:rsidR="00944E67" w:rsidRDefault="002D697A">
            <w:pPr>
              <w:pStyle w:val="TableParagraph"/>
              <w:spacing w:line="240" w:lineRule="auto"/>
              <w:ind w:left="11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Minimum Side Setback</w:t>
            </w:r>
          </w:p>
          <w:p w14:paraId="4214A7FC" w14:textId="77777777" w:rsidR="00944E67" w:rsidRDefault="002D697A">
            <w:pPr>
              <w:pStyle w:val="TableParagraph"/>
              <w:spacing w:before="2"/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079" w:type="dxa"/>
          </w:tcPr>
          <w:p w14:paraId="2D7D42EB" w14:textId="77777777" w:rsidR="00944E67" w:rsidRDefault="002D697A">
            <w:pPr>
              <w:pStyle w:val="TableParagraph"/>
              <w:spacing w:line="240" w:lineRule="auto"/>
              <w:ind w:left="114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Minimum Rear Setback</w:t>
            </w:r>
          </w:p>
          <w:p w14:paraId="397CF914" w14:textId="77777777" w:rsidR="00944E67" w:rsidRDefault="002D697A">
            <w:pPr>
              <w:pStyle w:val="TableParagraph"/>
              <w:spacing w:before="2"/>
              <w:ind w:left="11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169" w:type="dxa"/>
          </w:tcPr>
          <w:p w14:paraId="0A6C4797" w14:textId="77777777" w:rsidR="00944E67" w:rsidRDefault="002D697A">
            <w:pPr>
              <w:pStyle w:val="TableParagraph"/>
              <w:spacing w:line="240" w:lineRule="auto"/>
              <w:ind w:left="146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Maximum Building Height</w:t>
            </w:r>
          </w:p>
          <w:p w14:paraId="77031EBB" w14:textId="77777777" w:rsidR="00944E67" w:rsidRDefault="002D697A">
            <w:pPr>
              <w:pStyle w:val="TableParagraph"/>
              <w:spacing w:before="2"/>
              <w:ind w:left="140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161" w:type="dxa"/>
          </w:tcPr>
          <w:p w14:paraId="4DBED296" w14:textId="77777777" w:rsidR="00944E67" w:rsidRDefault="00944E67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14:paraId="2CA198A3" w14:textId="77777777" w:rsidR="00944E67" w:rsidRDefault="002D697A">
            <w:pPr>
              <w:pStyle w:val="TableParagraph"/>
              <w:spacing w:before="0" w:line="240" w:lineRule="auto"/>
              <w:ind w:left="12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</w:p>
          <w:p w14:paraId="4E697E61" w14:textId="77777777" w:rsidR="00944E67" w:rsidRDefault="002D697A">
            <w:pPr>
              <w:pStyle w:val="TableParagraph"/>
              <w:spacing w:before="2" w:line="230" w:lineRule="atLeast"/>
              <w:ind w:left="181" w:right="158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Lot Coverage</w:t>
            </w:r>
          </w:p>
        </w:tc>
      </w:tr>
      <w:tr w:rsidR="00944E67" w14:paraId="0C5AD50D" w14:textId="77777777">
        <w:trPr>
          <w:trHeight w:val="232"/>
        </w:trPr>
        <w:tc>
          <w:tcPr>
            <w:tcW w:w="12515" w:type="dxa"/>
            <w:gridSpan w:val="9"/>
          </w:tcPr>
          <w:p w14:paraId="7A6EEBD9" w14:textId="77777777" w:rsidR="00944E67" w:rsidRDefault="002D697A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 Rural Residential and Agricultural District</w:t>
            </w:r>
          </w:p>
        </w:tc>
      </w:tr>
      <w:tr w:rsidR="00944E67" w14:paraId="6FA34C13" w14:textId="77777777">
        <w:trPr>
          <w:trHeight w:val="230"/>
        </w:trPr>
        <w:tc>
          <w:tcPr>
            <w:tcW w:w="3708" w:type="dxa"/>
          </w:tcPr>
          <w:p w14:paraId="13AC18E2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Single-family &amp; two-family (w/o water)</w:t>
            </w:r>
          </w:p>
        </w:tc>
        <w:tc>
          <w:tcPr>
            <w:tcW w:w="1080" w:type="dxa"/>
          </w:tcPr>
          <w:p w14:paraId="4C4362AE" w14:textId="77777777" w:rsidR="00944E67" w:rsidRDefault="002D697A">
            <w:pPr>
              <w:pStyle w:val="TableParagraph"/>
              <w:spacing w:before="0" w:line="210" w:lineRule="exact"/>
              <w:ind w:left="90" w:right="79"/>
              <w:rPr>
                <w:sz w:val="20"/>
              </w:rPr>
            </w:pPr>
            <w:r>
              <w:rPr>
                <w:sz w:val="20"/>
              </w:rPr>
              <w:t>3 acres</w:t>
            </w:r>
          </w:p>
        </w:tc>
        <w:tc>
          <w:tcPr>
            <w:tcW w:w="1080" w:type="dxa"/>
          </w:tcPr>
          <w:p w14:paraId="502D791D" w14:textId="77777777" w:rsidR="00944E67" w:rsidRDefault="002D697A">
            <w:pPr>
              <w:pStyle w:val="TableParagraph"/>
              <w:spacing w:before="0" w:line="210" w:lineRule="exact"/>
              <w:ind w:left="93" w:right="7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03" w:type="dxa"/>
          </w:tcPr>
          <w:p w14:paraId="7B8C2772" w14:textId="77777777" w:rsidR="00944E67" w:rsidRDefault="002D697A">
            <w:pPr>
              <w:pStyle w:val="TableParagraph"/>
              <w:spacing w:before="0" w:line="210" w:lineRule="exact"/>
              <w:ind w:left="300" w:right="308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56" w:type="dxa"/>
          </w:tcPr>
          <w:p w14:paraId="4AD23F6B" w14:textId="77777777" w:rsidR="00944E67" w:rsidRDefault="002D697A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79" w:type="dxa"/>
          </w:tcPr>
          <w:p w14:paraId="7ED7C136" w14:textId="77777777" w:rsidR="00944E67" w:rsidRDefault="002D697A">
            <w:pPr>
              <w:pStyle w:val="TableParagraph"/>
              <w:spacing w:before="0" w:line="210" w:lineRule="exact"/>
              <w:ind w:left="112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9" w:type="dxa"/>
          </w:tcPr>
          <w:p w14:paraId="361C308D" w14:textId="77777777" w:rsidR="00944E67" w:rsidRDefault="002D697A">
            <w:pPr>
              <w:pStyle w:val="TableParagraph"/>
              <w:spacing w:before="0" w:line="210" w:lineRule="exact"/>
              <w:ind w:left="114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9" w:type="dxa"/>
          </w:tcPr>
          <w:p w14:paraId="727F557B" w14:textId="77777777" w:rsidR="00944E67" w:rsidRDefault="002D697A">
            <w:pPr>
              <w:pStyle w:val="TableParagraph"/>
              <w:spacing w:before="0" w:line="210" w:lineRule="exact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19FF3BBC" w14:textId="77777777" w:rsidR="00944E67" w:rsidRDefault="002D697A">
            <w:pPr>
              <w:pStyle w:val="TableParagraph"/>
              <w:spacing w:before="0" w:line="210" w:lineRule="exact"/>
              <w:ind w:left="121" w:right="9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944E67" w14:paraId="2775EA6D" w14:textId="77777777">
        <w:trPr>
          <w:trHeight w:val="231"/>
        </w:trPr>
        <w:tc>
          <w:tcPr>
            <w:tcW w:w="3708" w:type="dxa"/>
          </w:tcPr>
          <w:p w14:paraId="66AA5841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Single-family &amp; two-family (w/water)</w:t>
            </w:r>
          </w:p>
        </w:tc>
        <w:tc>
          <w:tcPr>
            <w:tcW w:w="1080" w:type="dxa"/>
          </w:tcPr>
          <w:p w14:paraId="3008B06C" w14:textId="77777777" w:rsidR="00944E67" w:rsidRDefault="002D697A">
            <w:pPr>
              <w:pStyle w:val="TableParagraph"/>
              <w:ind w:left="90" w:right="79"/>
              <w:rPr>
                <w:sz w:val="20"/>
              </w:rPr>
            </w:pPr>
            <w:r>
              <w:rPr>
                <w:sz w:val="20"/>
              </w:rPr>
              <w:t>2 acres</w:t>
            </w:r>
          </w:p>
        </w:tc>
        <w:tc>
          <w:tcPr>
            <w:tcW w:w="1080" w:type="dxa"/>
          </w:tcPr>
          <w:p w14:paraId="5864EDE8" w14:textId="77777777" w:rsidR="00944E67" w:rsidRDefault="002D697A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3" w:type="dxa"/>
          </w:tcPr>
          <w:p w14:paraId="3307D2D8" w14:textId="77777777" w:rsidR="00944E67" w:rsidRDefault="002D697A">
            <w:pPr>
              <w:pStyle w:val="TableParagraph"/>
              <w:ind w:left="300" w:right="30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6" w:type="dxa"/>
          </w:tcPr>
          <w:p w14:paraId="4E308215" w14:textId="77777777" w:rsidR="00944E67" w:rsidRDefault="002D697A"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79" w:type="dxa"/>
          </w:tcPr>
          <w:p w14:paraId="35FB42C3" w14:textId="77777777" w:rsidR="00944E67" w:rsidRDefault="002D697A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9" w:type="dxa"/>
          </w:tcPr>
          <w:p w14:paraId="033CF23C" w14:textId="77777777" w:rsidR="00944E67" w:rsidRDefault="002D697A">
            <w:pPr>
              <w:pStyle w:val="TableParagraph"/>
              <w:ind w:left="114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9" w:type="dxa"/>
          </w:tcPr>
          <w:p w14:paraId="54258E89" w14:textId="77777777" w:rsidR="00944E67" w:rsidRDefault="002D697A">
            <w:pPr>
              <w:pStyle w:val="TableParagraph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3FD9F417" w14:textId="77777777" w:rsidR="00944E67" w:rsidRDefault="002D697A">
            <w:pPr>
              <w:pStyle w:val="TableParagraph"/>
              <w:ind w:left="121" w:right="98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944E67" w14:paraId="1263DCF7" w14:textId="77777777">
        <w:trPr>
          <w:trHeight w:val="230"/>
        </w:trPr>
        <w:tc>
          <w:tcPr>
            <w:tcW w:w="3708" w:type="dxa"/>
          </w:tcPr>
          <w:p w14:paraId="71AF29CB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Bed-and-breakfast establishments</w:t>
            </w:r>
          </w:p>
        </w:tc>
        <w:tc>
          <w:tcPr>
            <w:tcW w:w="8807" w:type="dxa"/>
            <w:gridSpan w:val="8"/>
          </w:tcPr>
          <w:p w14:paraId="67E3348C" w14:textId="77777777" w:rsidR="00944E67" w:rsidRDefault="002D697A">
            <w:pPr>
              <w:pStyle w:val="TableParagraph"/>
              <w:spacing w:before="0" w:line="210" w:lineRule="exact"/>
              <w:ind w:left="2860" w:right="2842"/>
              <w:rPr>
                <w:sz w:val="20"/>
              </w:rPr>
            </w:pPr>
            <w:r>
              <w:rPr>
                <w:sz w:val="20"/>
              </w:rPr>
              <w:t>Same as single-family and two-family</w:t>
            </w:r>
          </w:p>
        </w:tc>
      </w:tr>
      <w:tr w:rsidR="00944E67" w14:paraId="0C6EFD97" w14:textId="77777777">
        <w:trPr>
          <w:trHeight w:val="232"/>
        </w:trPr>
        <w:tc>
          <w:tcPr>
            <w:tcW w:w="3708" w:type="dxa"/>
          </w:tcPr>
          <w:p w14:paraId="1C20BE1C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Agricultural activities/farms</w:t>
            </w:r>
          </w:p>
        </w:tc>
        <w:tc>
          <w:tcPr>
            <w:tcW w:w="1080" w:type="dxa"/>
          </w:tcPr>
          <w:p w14:paraId="2F29EB80" w14:textId="77777777" w:rsidR="00944E67" w:rsidRDefault="002D697A">
            <w:pPr>
              <w:pStyle w:val="TableParagraph"/>
              <w:ind w:left="90" w:right="79"/>
              <w:rPr>
                <w:sz w:val="20"/>
              </w:rPr>
            </w:pPr>
            <w:r>
              <w:rPr>
                <w:sz w:val="20"/>
              </w:rPr>
              <w:t>5 acres</w:t>
            </w:r>
          </w:p>
        </w:tc>
        <w:tc>
          <w:tcPr>
            <w:tcW w:w="1080" w:type="dxa"/>
          </w:tcPr>
          <w:p w14:paraId="763C513B" w14:textId="77777777" w:rsidR="00944E67" w:rsidRDefault="002D697A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3" w:type="dxa"/>
          </w:tcPr>
          <w:p w14:paraId="03054C6F" w14:textId="77777777" w:rsidR="00944E67" w:rsidRDefault="002D697A">
            <w:pPr>
              <w:pStyle w:val="TableParagraph"/>
              <w:ind w:left="300" w:right="29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6" w:type="dxa"/>
          </w:tcPr>
          <w:p w14:paraId="7D51E582" w14:textId="77777777" w:rsidR="00944E67" w:rsidRDefault="002D697A">
            <w:pPr>
              <w:pStyle w:val="TableParagraph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9" w:type="dxa"/>
          </w:tcPr>
          <w:p w14:paraId="49DEAC5B" w14:textId="77777777" w:rsidR="00944E67" w:rsidRDefault="002D697A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9" w:type="dxa"/>
          </w:tcPr>
          <w:p w14:paraId="7E8700D6" w14:textId="77777777" w:rsidR="00944E67" w:rsidRDefault="002D697A">
            <w:pPr>
              <w:pStyle w:val="TableParagraph"/>
              <w:ind w:left="114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9" w:type="dxa"/>
          </w:tcPr>
          <w:p w14:paraId="1C381385" w14:textId="77777777" w:rsidR="00944E67" w:rsidRDefault="002D697A">
            <w:pPr>
              <w:pStyle w:val="TableParagraph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2E519FDF" w14:textId="77777777" w:rsidR="00944E67" w:rsidRDefault="002D697A">
            <w:pPr>
              <w:pStyle w:val="TableParagraph"/>
              <w:ind w:left="121" w:right="9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944E67" w14:paraId="3F51C714" w14:textId="77777777">
        <w:trPr>
          <w:trHeight w:val="230"/>
        </w:trPr>
        <w:tc>
          <w:tcPr>
            <w:tcW w:w="3708" w:type="dxa"/>
          </w:tcPr>
          <w:p w14:paraId="19033996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Home occupations and cemeteries</w:t>
            </w:r>
          </w:p>
        </w:tc>
        <w:tc>
          <w:tcPr>
            <w:tcW w:w="8807" w:type="dxa"/>
            <w:gridSpan w:val="8"/>
          </w:tcPr>
          <w:p w14:paraId="2BC4FE05" w14:textId="77777777" w:rsidR="00944E67" w:rsidRDefault="002D697A">
            <w:pPr>
              <w:pStyle w:val="TableParagraph"/>
              <w:spacing w:before="0" w:line="210" w:lineRule="exact"/>
              <w:ind w:left="2859" w:right="2842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944E67" w14:paraId="367A74BB" w14:textId="77777777">
        <w:trPr>
          <w:trHeight w:val="231"/>
        </w:trPr>
        <w:tc>
          <w:tcPr>
            <w:tcW w:w="3708" w:type="dxa"/>
          </w:tcPr>
          <w:p w14:paraId="3F4F2C1F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All other permitted uses</w:t>
            </w:r>
          </w:p>
        </w:tc>
        <w:tc>
          <w:tcPr>
            <w:tcW w:w="1080" w:type="dxa"/>
          </w:tcPr>
          <w:p w14:paraId="5B5C83A4" w14:textId="77777777" w:rsidR="00944E67" w:rsidRDefault="002D697A">
            <w:pPr>
              <w:pStyle w:val="TableParagraph"/>
              <w:ind w:left="90" w:right="79"/>
              <w:rPr>
                <w:sz w:val="20"/>
              </w:rPr>
            </w:pPr>
            <w:r>
              <w:rPr>
                <w:sz w:val="20"/>
              </w:rPr>
              <w:t>2 acres</w:t>
            </w:r>
          </w:p>
        </w:tc>
        <w:tc>
          <w:tcPr>
            <w:tcW w:w="1080" w:type="dxa"/>
          </w:tcPr>
          <w:p w14:paraId="07331761" w14:textId="77777777" w:rsidR="00944E67" w:rsidRDefault="002D697A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3" w:type="dxa"/>
          </w:tcPr>
          <w:p w14:paraId="4E148DD3" w14:textId="77777777" w:rsidR="00944E67" w:rsidRDefault="002D697A">
            <w:pPr>
              <w:pStyle w:val="TableParagraph"/>
              <w:ind w:left="300" w:right="29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6" w:type="dxa"/>
          </w:tcPr>
          <w:p w14:paraId="0591AA3A" w14:textId="77777777" w:rsidR="00944E67" w:rsidRDefault="002D697A">
            <w:pPr>
              <w:pStyle w:val="TableParagraph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79" w:type="dxa"/>
          </w:tcPr>
          <w:p w14:paraId="403C2CFD" w14:textId="77777777" w:rsidR="00944E67" w:rsidRDefault="002D697A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9" w:type="dxa"/>
          </w:tcPr>
          <w:p w14:paraId="5F96CF68" w14:textId="77777777" w:rsidR="00944E67" w:rsidRDefault="002D697A">
            <w:pPr>
              <w:pStyle w:val="TableParagraph"/>
              <w:ind w:left="114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9" w:type="dxa"/>
          </w:tcPr>
          <w:p w14:paraId="379FBF65" w14:textId="77777777" w:rsidR="00944E67" w:rsidRDefault="002D697A">
            <w:pPr>
              <w:pStyle w:val="TableParagraph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067E4DC7" w14:textId="77777777" w:rsidR="00944E67" w:rsidRDefault="002D697A">
            <w:pPr>
              <w:pStyle w:val="TableParagraph"/>
              <w:ind w:left="121" w:right="98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944E67" w14:paraId="40B91933" w14:textId="77777777">
        <w:trPr>
          <w:trHeight w:val="230"/>
        </w:trPr>
        <w:tc>
          <w:tcPr>
            <w:tcW w:w="12515" w:type="dxa"/>
            <w:gridSpan w:val="9"/>
          </w:tcPr>
          <w:p w14:paraId="12DCEE92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Suburban Residential</w:t>
            </w:r>
          </w:p>
        </w:tc>
      </w:tr>
      <w:tr w:rsidR="00944E67" w14:paraId="3875BAEB" w14:textId="77777777">
        <w:trPr>
          <w:trHeight w:val="232"/>
        </w:trPr>
        <w:tc>
          <w:tcPr>
            <w:tcW w:w="3708" w:type="dxa"/>
          </w:tcPr>
          <w:p w14:paraId="1808A248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Single-family (w/o sewer)</w:t>
            </w:r>
          </w:p>
        </w:tc>
        <w:tc>
          <w:tcPr>
            <w:tcW w:w="1080" w:type="dxa"/>
          </w:tcPr>
          <w:p w14:paraId="1E465516" w14:textId="77777777" w:rsidR="00944E67" w:rsidRDefault="002D697A">
            <w:pPr>
              <w:pStyle w:val="TableParagraph"/>
              <w:ind w:left="95" w:right="79"/>
              <w:rPr>
                <w:sz w:val="11"/>
              </w:rPr>
            </w:pPr>
            <w:r>
              <w:rPr>
                <w:sz w:val="20"/>
              </w:rPr>
              <w:t>20,000 s/f</w:t>
            </w:r>
            <w:r>
              <w:rPr>
                <w:position w:val="8"/>
                <w:sz w:val="11"/>
              </w:rPr>
              <w:t>1</w:t>
            </w:r>
          </w:p>
        </w:tc>
        <w:tc>
          <w:tcPr>
            <w:tcW w:w="1080" w:type="dxa"/>
          </w:tcPr>
          <w:p w14:paraId="0B3AF7ED" w14:textId="77777777" w:rsidR="00944E67" w:rsidRDefault="002D697A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03" w:type="dxa"/>
          </w:tcPr>
          <w:p w14:paraId="7045E4C9" w14:textId="77777777" w:rsidR="00944E67" w:rsidRDefault="002D697A">
            <w:pPr>
              <w:pStyle w:val="TableParagraph"/>
              <w:ind w:left="300" w:right="25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56" w:type="dxa"/>
          </w:tcPr>
          <w:p w14:paraId="4466DADF" w14:textId="77777777" w:rsidR="00944E67" w:rsidRDefault="002D697A">
            <w:pPr>
              <w:pStyle w:val="TableParagraph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9" w:type="dxa"/>
          </w:tcPr>
          <w:p w14:paraId="38E76D8F" w14:textId="77777777" w:rsidR="00944E67" w:rsidRDefault="002D697A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9" w:type="dxa"/>
          </w:tcPr>
          <w:p w14:paraId="2162EAE8" w14:textId="77777777" w:rsidR="00944E67" w:rsidRDefault="002D697A">
            <w:pPr>
              <w:pStyle w:val="TableParagraph"/>
              <w:ind w:left="114" w:right="9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9" w:type="dxa"/>
          </w:tcPr>
          <w:p w14:paraId="6ADA8598" w14:textId="77777777" w:rsidR="00944E67" w:rsidRDefault="002D697A">
            <w:pPr>
              <w:pStyle w:val="TableParagraph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5C4404B7" w14:textId="77777777" w:rsidR="00944E67" w:rsidRDefault="002D697A">
            <w:pPr>
              <w:pStyle w:val="TableParagraph"/>
              <w:ind w:left="121" w:right="98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944E67" w14:paraId="0C1A6ECC" w14:textId="77777777">
        <w:trPr>
          <w:trHeight w:val="230"/>
        </w:trPr>
        <w:tc>
          <w:tcPr>
            <w:tcW w:w="3708" w:type="dxa"/>
          </w:tcPr>
          <w:p w14:paraId="1790AC6E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Single-family (w/sewer)</w:t>
            </w:r>
          </w:p>
        </w:tc>
        <w:tc>
          <w:tcPr>
            <w:tcW w:w="1080" w:type="dxa"/>
          </w:tcPr>
          <w:p w14:paraId="2433B062" w14:textId="77777777" w:rsidR="00944E67" w:rsidRDefault="002D697A">
            <w:pPr>
              <w:pStyle w:val="TableParagraph"/>
              <w:spacing w:before="0" w:line="210" w:lineRule="exact"/>
              <w:ind w:left="95" w:right="79"/>
              <w:rPr>
                <w:sz w:val="11"/>
              </w:rPr>
            </w:pPr>
            <w:r>
              <w:rPr>
                <w:sz w:val="20"/>
              </w:rPr>
              <w:t>15,000 s/f</w:t>
            </w:r>
            <w:r>
              <w:rPr>
                <w:position w:val="8"/>
                <w:sz w:val="11"/>
              </w:rPr>
              <w:t>1</w:t>
            </w:r>
          </w:p>
        </w:tc>
        <w:tc>
          <w:tcPr>
            <w:tcW w:w="1080" w:type="dxa"/>
          </w:tcPr>
          <w:p w14:paraId="6E0270D2" w14:textId="77777777" w:rsidR="00944E67" w:rsidRDefault="002D697A">
            <w:pPr>
              <w:pStyle w:val="TableParagraph"/>
              <w:spacing w:before="0" w:line="210" w:lineRule="exact"/>
              <w:ind w:left="93" w:right="7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3" w:type="dxa"/>
          </w:tcPr>
          <w:p w14:paraId="6EAF2498" w14:textId="77777777" w:rsidR="00944E67" w:rsidRDefault="002D697A">
            <w:pPr>
              <w:pStyle w:val="TableParagraph"/>
              <w:spacing w:before="0" w:line="210" w:lineRule="exact"/>
              <w:ind w:left="300" w:right="25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56" w:type="dxa"/>
          </w:tcPr>
          <w:p w14:paraId="501BC23F" w14:textId="77777777" w:rsidR="00944E67" w:rsidRDefault="002D697A">
            <w:pPr>
              <w:pStyle w:val="TableParagraph"/>
              <w:spacing w:before="0" w:line="210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9" w:type="dxa"/>
          </w:tcPr>
          <w:p w14:paraId="53F7BB6F" w14:textId="77777777" w:rsidR="00944E67" w:rsidRDefault="002D697A">
            <w:pPr>
              <w:pStyle w:val="TableParagraph"/>
              <w:spacing w:before="0" w:line="210" w:lineRule="exact"/>
              <w:ind w:left="112" w:right="9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9" w:type="dxa"/>
          </w:tcPr>
          <w:p w14:paraId="61DE7547" w14:textId="77777777" w:rsidR="00944E67" w:rsidRDefault="002D697A">
            <w:pPr>
              <w:pStyle w:val="TableParagraph"/>
              <w:spacing w:before="0" w:line="210" w:lineRule="exact"/>
              <w:ind w:left="114" w:right="9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9" w:type="dxa"/>
          </w:tcPr>
          <w:p w14:paraId="2E460A79" w14:textId="77777777" w:rsidR="00944E67" w:rsidRDefault="002D697A">
            <w:pPr>
              <w:pStyle w:val="TableParagraph"/>
              <w:spacing w:before="0" w:line="210" w:lineRule="exact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500C8A17" w14:textId="77777777" w:rsidR="00944E67" w:rsidRDefault="002D697A">
            <w:pPr>
              <w:pStyle w:val="TableParagraph"/>
              <w:spacing w:before="0" w:line="210" w:lineRule="exact"/>
              <w:ind w:left="121" w:right="98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944E67" w14:paraId="5DEF2B1E" w14:textId="77777777">
        <w:trPr>
          <w:trHeight w:val="232"/>
        </w:trPr>
        <w:tc>
          <w:tcPr>
            <w:tcW w:w="3708" w:type="dxa"/>
          </w:tcPr>
          <w:p w14:paraId="6D1944CD" w14:textId="7995E3EB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del w:id="0" w:author="Melissa Cherubino" w:date="2020-08-07T13:31:00Z">
              <w:r w:rsidDel="002D697A">
                <w:rPr>
                  <w:sz w:val="20"/>
                </w:rPr>
                <w:delText>Two-family (w/o sewer)</w:delText>
              </w:r>
            </w:del>
          </w:p>
        </w:tc>
        <w:tc>
          <w:tcPr>
            <w:tcW w:w="1080" w:type="dxa"/>
          </w:tcPr>
          <w:p w14:paraId="7D714B41" w14:textId="35A79899" w:rsidR="00944E67" w:rsidRDefault="002D697A">
            <w:pPr>
              <w:pStyle w:val="TableParagraph"/>
              <w:ind w:left="95" w:right="79"/>
              <w:rPr>
                <w:sz w:val="11"/>
              </w:rPr>
            </w:pPr>
            <w:del w:id="1" w:author="Melissa Cherubino" w:date="2020-08-07T13:31:00Z">
              <w:r w:rsidDel="002D697A">
                <w:rPr>
                  <w:sz w:val="20"/>
                </w:rPr>
                <w:delText>30,000 s/f</w:delText>
              </w:r>
              <w:r w:rsidDel="002D697A">
                <w:rPr>
                  <w:position w:val="8"/>
                  <w:sz w:val="11"/>
                </w:rPr>
                <w:delText>1</w:delText>
              </w:r>
            </w:del>
          </w:p>
        </w:tc>
        <w:tc>
          <w:tcPr>
            <w:tcW w:w="1080" w:type="dxa"/>
          </w:tcPr>
          <w:p w14:paraId="7E60F445" w14:textId="26E7F087" w:rsidR="00944E67" w:rsidRDefault="002D697A">
            <w:pPr>
              <w:pStyle w:val="TableParagraph"/>
              <w:ind w:left="93" w:right="79"/>
              <w:rPr>
                <w:sz w:val="20"/>
              </w:rPr>
            </w:pPr>
            <w:del w:id="2" w:author="Melissa Cherubino" w:date="2020-08-07T13:31:00Z">
              <w:r w:rsidDel="002D697A">
                <w:rPr>
                  <w:sz w:val="20"/>
                </w:rPr>
                <w:delText>140</w:delText>
              </w:r>
            </w:del>
          </w:p>
        </w:tc>
        <w:tc>
          <w:tcPr>
            <w:tcW w:w="1103" w:type="dxa"/>
          </w:tcPr>
          <w:p w14:paraId="6887FE6A" w14:textId="576DB5E5" w:rsidR="00944E67" w:rsidRDefault="002D697A">
            <w:pPr>
              <w:pStyle w:val="TableParagraph"/>
              <w:ind w:left="300" w:right="253"/>
              <w:rPr>
                <w:sz w:val="20"/>
              </w:rPr>
            </w:pPr>
            <w:del w:id="3" w:author="Melissa Cherubino" w:date="2020-08-07T13:31:00Z">
              <w:r w:rsidDel="002D697A">
                <w:rPr>
                  <w:sz w:val="20"/>
                </w:rPr>
                <w:delText>180</w:delText>
              </w:r>
            </w:del>
          </w:p>
        </w:tc>
        <w:tc>
          <w:tcPr>
            <w:tcW w:w="1056" w:type="dxa"/>
          </w:tcPr>
          <w:p w14:paraId="44381262" w14:textId="6C7ECC3A" w:rsidR="00944E67" w:rsidRDefault="002D697A">
            <w:pPr>
              <w:pStyle w:val="TableParagraph"/>
              <w:ind w:left="447"/>
              <w:jc w:val="left"/>
              <w:rPr>
                <w:sz w:val="20"/>
              </w:rPr>
            </w:pPr>
            <w:del w:id="4" w:author="Melissa Cherubino" w:date="2020-08-07T13:31:00Z">
              <w:r w:rsidDel="002D697A">
                <w:rPr>
                  <w:sz w:val="20"/>
                </w:rPr>
                <w:delText>35</w:delText>
              </w:r>
            </w:del>
          </w:p>
        </w:tc>
        <w:tc>
          <w:tcPr>
            <w:tcW w:w="1079" w:type="dxa"/>
          </w:tcPr>
          <w:p w14:paraId="36260654" w14:textId="63EF4033" w:rsidR="00944E67" w:rsidRDefault="002D697A">
            <w:pPr>
              <w:pStyle w:val="TableParagraph"/>
              <w:ind w:left="112" w:right="95"/>
              <w:rPr>
                <w:sz w:val="20"/>
              </w:rPr>
            </w:pPr>
            <w:del w:id="5" w:author="Melissa Cherubino" w:date="2020-08-07T13:31:00Z">
              <w:r w:rsidDel="002D697A">
                <w:rPr>
                  <w:sz w:val="20"/>
                </w:rPr>
                <w:delText>20</w:delText>
              </w:r>
            </w:del>
          </w:p>
        </w:tc>
        <w:tc>
          <w:tcPr>
            <w:tcW w:w="1079" w:type="dxa"/>
          </w:tcPr>
          <w:p w14:paraId="6BCD9E5A" w14:textId="6010147F" w:rsidR="00944E67" w:rsidRDefault="002D697A">
            <w:pPr>
              <w:pStyle w:val="TableParagraph"/>
              <w:ind w:left="114" w:right="95"/>
              <w:rPr>
                <w:sz w:val="20"/>
              </w:rPr>
            </w:pPr>
            <w:del w:id="6" w:author="Melissa Cherubino" w:date="2020-08-07T13:31:00Z">
              <w:r w:rsidDel="002D697A">
                <w:rPr>
                  <w:sz w:val="20"/>
                </w:rPr>
                <w:delText>40</w:delText>
              </w:r>
            </w:del>
          </w:p>
        </w:tc>
        <w:tc>
          <w:tcPr>
            <w:tcW w:w="1169" w:type="dxa"/>
          </w:tcPr>
          <w:p w14:paraId="4A40DABB" w14:textId="67952743" w:rsidR="00944E67" w:rsidRDefault="002D697A">
            <w:pPr>
              <w:pStyle w:val="TableParagraph"/>
              <w:ind w:left="144" w:right="121"/>
              <w:rPr>
                <w:sz w:val="20"/>
              </w:rPr>
            </w:pPr>
            <w:del w:id="7" w:author="Melissa Cherubino" w:date="2020-08-07T13:31:00Z">
              <w:r w:rsidDel="002D697A">
                <w:rPr>
                  <w:sz w:val="20"/>
                </w:rPr>
                <w:delText>35</w:delText>
              </w:r>
            </w:del>
          </w:p>
        </w:tc>
        <w:tc>
          <w:tcPr>
            <w:tcW w:w="1161" w:type="dxa"/>
          </w:tcPr>
          <w:p w14:paraId="35141179" w14:textId="32B1BC64" w:rsidR="00944E67" w:rsidRDefault="002D697A">
            <w:pPr>
              <w:pStyle w:val="TableParagraph"/>
              <w:ind w:left="121" w:right="98"/>
              <w:rPr>
                <w:sz w:val="20"/>
              </w:rPr>
            </w:pPr>
            <w:del w:id="8" w:author="Melissa Cherubino" w:date="2020-08-07T13:31:00Z">
              <w:r w:rsidDel="002D697A">
                <w:rPr>
                  <w:sz w:val="20"/>
                </w:rPr>
                <w:delText>25%</w:delText>
              </w:r>
            </w:del>
          </w:p>
        </w:tc>
      </w:tr>
      <w:tr w:rsidR="00944E67" w14:paraId="3C22E098" w14:textId="77777777">
        <w:trPr>
          <w:trHeight w:val="229"/>
        </w:trPr>
        <w:tc>
          <w:tcPr>
            <w:tcW w:w="3708" w:type="dxa"/>
          </w:tcPr>
          <w:p w14:paraId="3B5607C6" w14:textId="5E7CDEAD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del w:id="9" w:author="Melissa Cherubino" w:date="2020-08-07T13:31:00Z">
              <w:r w:rsidDel="002D697A">
                <w:rPr>
                  <w:sz w:val="20"/>
                </w:rPr>
                <w:delText>Two-family (w/sewer)</w:delText>
              </w:r>
            </w:del>
          </w:p>
        </w:tc>
        <w:tc>
          <w:tcPr>
            <w:tcW w:w="1080" w:type="dxa"/>
          </w:tcPr>
          <w:p w14:paraId="6E7503A7" w14:textId="159DB6DC" w:rsidR="00944E67" w:rsidRDefault="002D697A">
            <w:pPr>
              <w:pStyle w:val="TableParagraph"/>
              <w:spacing w:before="0" w:line="210" w:lineRule="exact"/>
              <w:ind w:left="95" w:right="79"/>
              <w:rPr>
                <w:sz w:val="11"/>
              </w:rPr>
            </w:pPr>
            <w:del w:id="10" w:author="Melissa Cherubino" w:date="2020-08-07T13:31:00Z">
              <w:r w:rsidDel="002D697A">
                <w:rPr>
                  <w:sz w:val="20"/>
                </w:rPr>
                <w:delText>20,000 s/f</w:delText>
              </w:r>
              <w:r w:rsidDel="002D697A">
                <w:rPr>
                  <w:position w:val="8"/>
                  <w:sz w:val="11"/>
                </w:rPr>
                <w:delText>1</w:delText>
              </w:r>
            </w:del>
          </w:p>
        </w:tc>
        <w:tc>
          <w:tcPr>
            <w:tcW w:w="1080" w:type="dxa"/>
          </w:tcPr>
          <w:p w14:paraId="1A1A1DDF" w14:textId="4BFDD164" w:rsidR="00944E67" w:rsidRDefault="002D697A">
            <w:pPr>
              <w:pStyle w:val="TableParagraph"/>
              <w:spacing w:before="0" w:line="210" w:lineRule="exact"/>
              <w:ind w:left="93" w:right="79"/>
              <w:rPr>
                <w:sz w:val="20"/>
              </w:rPr>
            </w:pPr>
            <w:del w:id="11" w:author="Melissa Cherubino" w:date="2020-08-07T13:31:00Z">
              <w:r w:rsidDel="002D697A">
                <w:rPr>
                  <w:sz w:val="20"/>
                </w:rPr>
                <w:delText>120</w:delText>
              </w:r>
            </w:del>
          </w:p>
        </w:tc>
        <w:tc>
          <w:tcPr>
            <w:tcW w:w="1103" w:type="dxa"/>
          </w:tcPr>
          <w:p w14:paraId="76F8C5C1" w14:textId="41FE187A" w:rsidR="00944E67" w:rsidRDefault="002D697A">
            <w:pPr>
              <w:pStyle w:val="TableParagraph"/>
              <w:spacing w:before="0" w:line="210" w:lineRule="exact"/>
              <w:ind w:left="300" w:right="253"/>
              <w:rPr>
                <w:sz w:val="20"/>
              </w:rPr>
            </w:pPr>
            <w:del w:id="12" w:author="Melissa Cherubino" w:date="2020-08-07T13:31:00Z">
              <w:r w:rsidDel="002D697A">
                <w:rPr>
                  <w:sz w:val="20"/>
                </w:rPr>
                <w:delText>150</w:delText>
              </w:r>
            </w:del>
          </w:p>
        </w:tc>
        <w:tc>
          <w:tcPr>
            <w:tcW w:w="1056" w:type="dxa"/>
          </w:tcPr>
          <w:p w14:paraId="40C783D6" w14:textId="54E72187" w:rsidR="00944E67" w:rsidRDefault="002D697A">
            <w:pPr>
              <w:pStyle w:val="TableParagraph"/>
              <w:spacing w:before="0" w:line="210" w:lineRule="exact"/>
              <w:ind w:left="447"/>
              <w:jc w:val="left"/>
              <w:rPr>
                <w:sz w:val="20"/>
              </w:rPr>
            </w:pPr>
            <w:del w:id="13" w:author="Melissa Cherubino" w:date="2020-08-07T13:31:00Z">
              <w:r w:rsidDel="002D697A">
                <w:rPr>
                  <w:sz w:val="20"/>
                </w:rPr>
                <w:delText>30</w:delText>
              </w:r>
            </w:del>
          </w:p>
        </w:tc>
        <w:tc>
          <w:tcPr>
            <w:tcW w:w="1079" w:type="dxa"/>
          </w:tcPr>
          <w:p w14:paraId="411972FF" w14:textId="6EBFF356" w:rsidR="00944E67" w:rsidRDefault="002D697A">
            <w:pPr>
              <w:pStyle w:val="TableParagraph"/>
              <w:spacing w:before="0" w:line="210" w:lineRule="exact"/>
              <w:ind w:left="112" w:right="95"/>
              <w:rPr>
                <w:sz w:val="20"/>
              </w:rPr>
            </w:pPr>
            <w:del w:id="14" w:author="Melissa Cherubino" w:date="2020-08-07T13:31:00Z">
              <w:r w:rsidDel="002D697A">
                <w:rPr>
                  <w:sz w:val="20"/>
                </w:rPr>
                <w:delText>20</w:delText>
              </w:r>
            </w:del>
          </w:p>
        </w:tc>
        <w:tc>
          <w:tcPr>
            <w:tcW w:w="1079" w:type="dxa"/>
          </w:tcPr>
          <w:p w14:paraId="085D7AB4" w14:textId="41477E2A" w:rsidR="00944E67" w:rsidRDefault="002D697A">
            <w:pPr>
              <w:pStyle w:val="TableParagraph"/>
              <w:spacing w:before="0" w:line="210" w:lineRule="exact"/>
              <w:ind w:left="114" w:right="95"/>
              <w:rPr>
                <w:sz w:val="20"/>
              </w:rPr>
            </w:pPr>
            <w:del w:id="15" w:author="Melissa Cherubino" w:date="2020-08-07T13:31:00Z">
              <w:r w:rsidDel="002D697A">
                <w:rPr>
                  <w:sz w:val="20"/>
                </w:rPr>
                <w:delText>40</w:delText>
              </w:r>
            </w:del>
          </w:p>
        </w:tc>
        <w:tc>
          <w:tcPr>
            <w:tcW w:w="1169" w:type="dxa"/>
          </w:tcPr>
          <w:p w14:paraId="05390B9C" w14:textId="20CF06E0" w:rsidR="00944E67" w:rsidRDefault="002D697A">
            <w:pPr>
              <w:pStyle w:val="TableParagraph"/>
              <w:spacing w:before="0" w:line="210" w:lineRule="exact"/>
              <w:ind w:left="144" w:right="121"/>
              <w:rPr>
                <w:sz w:val="20"/>
              </w:rPr>
            </w:pPr>
            <w:del w:id="16" w:author="Melissa Cherubino" w:date="2020-08-07T13:31:00Z">
              <w:r w:rsidDel="002D697A">
                <w:rPr>
                  <w:sz w:val="20"/>
                </w:rPr>
                <w:delText>35</w:delText>
              </w:r>
            </w:del>
          </w:p>
        </w:tc>
        <w:tc>
          <w:tcPr>
            <w:tcW w:w="1161" w:type="dxa"/>
          </w:tcPr>
          <w:p w14:paraId="787F0655" w14:textId="0655B35F" w:rsidR="00944E67" w:rsidRDefault="002D697A">
            <w:pPr>
              <w:pStyle w:val="TableParagraph"/>
              <w:spacing w:before="0" w:line="210" w:lineRule="exact"/>
              <w:ind w:left="121" w:right="98"/>
              <w:rPr>
                <w:sz w:val="20"/>
              </w:rPr>
            </w:pPr>
            <w:del w:id="17" w:author="Melissa Cherubino" w:date="2020-08-07T13:31:00Z">
              <w:r w:rsidDel="002D697A">
                <w:rPr>
                  <w:sz w:val="20"/>
                </w:rPr>
                <w:delText>35%</w:delText>
              </w:r>
            </w:del>
          </w:p>
        </w:tc>
      </w:tr>
      <w:tr w:rsidR="00944E67" w14:paraId="7759C523" w14:textId="77777777">
        <w:trPr>
          <w:trHeight w:val="231"/>
        </w:trPr>
        <w:tc>
          <w:tcPr>
            <w:tcW w:w="3708" w:type="dxa"/>
          </w:tcPr>
          <w:p w14:paraId="210EE87C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Bed-and-breakfast establishments</w:t>
            </w:r>
          </w:p>
        </w:tc>
        <w:tc>
          <w:tcPr>
            <w:tcW w:w="1080" w:type="dxa"/>
          </w:tcPr>
          <w:p w14:paraId="53F9988A" w14:textId="77777777" w:rsidR="00944E67" w:rsidRDefault="002D697A">
            <w:pPr>
              <w:pStyle w:val="TableParagraph"/>
              <w:ind w:left="95" w:right="79"/>
              <w:rPr>
                <w:sz w:val="11"/>
              </w:rPr>
            </w:pPr>
            <w:r>
              <w:rPr>
                <w:sz w:val="20"/>
              </w:rPr>
              <w:t>30,000 s/f</w:t>
            </w:r>
            <w:r>
              <w:rPr>
                <w:position w:val="8"/>
                <w:sz w:val="11"/>
              </w:rPr>
              <w:t>1</w:t>
            </w:r>
          </w:p>
        </w:tc>
        <w:tc>
          <w:tcPr>
            <w:tcW w:w="1080" w:type="dxa"/>
          </w:tcPr>
          <w:p w14:paraId="295DC884" w14:textId="77777777" w:rsidR="00944E67" w:rsidRDefault="002D697A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03" w:type="dxa"/>
          </w:tcPr>
          <w:p w14:paraId="0DE23664" w14:textId="77777777" w:rsidR="00944E67" w:rsidRDefault="002D697A">
            <w:pPr>
              <w:pStyle w:val="TableParagraph"/>
              <w:ind w:left="300" w:right="25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56" w:type="dxa"/>
          </w:tcPr>
          <w:p w14:paraId="3A4D43EA" w14:textId="77777777" w:rsidR="00944E67" w:rsidRDefault="002D697A">
            <w:pPr>
              <w:pStyle w:val="TableParagraph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79" w:type="dxa"/>
          </w:tcPr>
          <w:p w14:paraId="41333A94" w14:textId="77777777" w:rsidR="00944E67" w:rsidRDefault="002D697A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9" w:type="dxa"/>
          </w:tcPr>
          <w:p w14:paraId="655B200C" w14:textId="77777777" w:rsidR="00944E67" w:rsidRDefault="002D697A">
            <w:pPr>
              <w:pStyle w:val="TableParagraph"/>
              <w:ind w:left="114" w:right="9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9" w:type="dxa"/>
          </w:tcPr>
          <w:p w14:paraId="73E955DB" w14:textId="77777777" w:rsidR="00944E67" w:rsidRDefault="002D697A">
            <w:pPr>
              <w:pStyle w:val="TableParagraph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598FA92B" w14:textId="77777777" w:rsidR="00944E67" w:rsidRDefault="002D697A">
            <w:pPr>
              <w:pStyle w:val="TableParagraph"/>
              <w:ind w:left="121" w:right="98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944E67" w14:paraId="7B969CC6" w14:textId="77777777">
        <w:trPr>
          <w:trHeight w:val="230"/>
        </w:trPr>
        <w:tc>
          <w:tcPr>
            <w:tcW w:w="3708" w:type="dxa"/>
          </w:tcPr>
          <w:p w14:paraId="49ECCCD8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Day-care centers</w:t>
            </w:r>
          </w:p>
        </w:tc>
        <w:tc>
          <w:tcPr>
            <w:tcW w:w="1080" w:type="dxa"/>
          </w:tcPr>
          <w:p w14:paraId="1C7B617F" w14:textId="77777777" w:rsidR="00944E67" w:rsidRDefault="002D697A">
            <w:pPr>
              <w:pStyle w:val="TableParagraph"/>
              <w:spacing w:before="0" w:line="210" w:lineRule="exact"/>
              <w:ind w:left="95" w:right="79"/>
              <w:rPr>
                <w:sz w:val="11"/>
              </w:rPr>
            </w:pPr>
            <w:r>
              <w:rPr>
                <w:sz w:val="20"/>
              </w:rPr>
              <w:t>40,000 s/f</w:t>
            </w:r>
            <w:r>
              <w:rPr>
                <w:position w:val="8"/>
                <w:sz w:val="11"/>
              </w:rPr>
              <w:t>1</w:t>
            </w:r>
          </w:p>
        </w:tc>
        <w:tc>
          <w:tcPr>
            <w:tcW w:w="1080" w:type="dxa"/>
          </w:tcPr>
          <w:p w14:paraId="4458159C" w14:textId="77777777" w:rsidR="00944E67" w:rsidRDefault="002D697A">
            <w:pPr>
              <w:pStyle w:val="TableParagraph"/>
              <w:spacing w:before="0" w:line="210" w:lineRule="exact"/>
              <w:ind w:left="93" w:right="7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03" w:type="dxa"/>
          </w:tcPr>
          <w:p w14:paraId="0241DEA9" w14:textId="77777777" w:rsidR="00944E67" w:rsidRDefault="002D697A">
            <w:pPr>
              <w:pStyle w:val="TableParagraph"/>
              <w:spacing w:before="0" w:line="210" w:lineRule="exact"/>
              <w:ind w:left="300" w:right="25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6" w:type="dxa"/>
          </w:tcPr>
          <w:p w14:paraId="3407BCD5" w14:textId="77777777" w:rsidR="00944E67" w:rsidRDefault="002D697A">
            <w:pPr>
              <w:pStyle w:val="TableParagraph"/>
              <w:spacing w:before="0" w:line="210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9" w:type="dxa"/>
          </w:tcPr>
          <w:p w14:paraId="27E3FD24" w14:textId="77777777" w:rsidR="00944E67" w:rsidRDefault="002D697A">
            <w:pPr>
              <w:pStyle w:val="TableParagraph"/>
              <w:spacing w:before="0" w:line="210" w:lineRule="exact"/>
              <w:ind w:left="112" w:right="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9" w:type="dxa"/>
          </w:tcPr>
          <w:p w14:paraId="70731CAD" w14:textId="77777777" w:rsidR="00944E67" w:rsidRDefault="002D697A">
            <w:pPr>
              <w:pStyle w:val="TableParagraph"/>
              <w:spacing w:before="0" w:line="210" w:lineRule="exact"/>
              <w:ind w:left="114" w:right="9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9" w:type="dxa"/>
          </w:tcPr>
          <w:p w14:paraId="0B200772" w14:textId="77777777" w:rsidR="00944E67" w:rsidRDefault="002D697A">
            <w:pPr>
              <w:pStyle w:val="TableParagraph"/>
              <w:spacing w:before="0" w:line="210" w:lineRule="exact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66CA57C9" w14:textId="77777777" w:rsidR="00944E67" w:rsidRDefault="002D697A">
            <w:pPr>
              <w:pStyle w:val="TableParagraph"/>
              <w:spacing w:before="0" w:line="210" w:lineRule="exact"/>
              <w:ind w:left="121" w:right="98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944E67" w14:paraId="65CC1F60" w14:textId="77777777">
        <w:trPr>
          <w:trHeight w:val="462"/>
        </w:trPr>
        <w:tc>
          <w:tcPr>
            <w:tcW w:w="3708" w:type="dxa"/>
          </w:tcPr>
          <w:p w14:paraId="5C094134" w14:textId="77777777" w:rsidR="00944E67" w:rsidRDefault="002D697A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Not-for-profit recreation facility</w:t>
            </w:r>
          </w:p>
        </w:tc>
        <w:tc>
          <w:tcPr>
            <w:tcW w:w="1080" w:type="dxa"/>
          </w:tcPr>
          <w:p w14:paraId="6A1749AB" w14:textId="77777777" w:rsidR="00944E67" w:rsidRDefault="002D697A">
            <w:pPr>
              <w:pStyle w:val="TableParagraph"/>
              <w:spacing w:line="240" w:lineRule="auto"/>
              <w:ind w:left="94" w:right="79"/>
              <w:rPr>
                <w:sz w:val="20"/>
              </w:rPr>
            </w:pPr>
            <w:r>
              <w:rPr>
                <w:sz w:val="20"/>
              </w:rPr>
              <w:t>40,000</w:t>
            </w:r>
          </w:p>
          <w:p w14:paraId="1A7226E6" w14:textId="77777777" w:rsidR="00944E67" w:rsidRDefault="002D697A">
            <w:pPr>
              <w:pStyle w:val="TableParagraph"/>
              <w:spacing w:before="0"/>
              <w:ind w:left="93" w:right="79"/>
              <w:rPr>
                <w:sz w:val="20"/>
              </w:rPr>
            </w:pPr>
            <w:r>
              <w:rPr>
                <w:sz w:val="20"/>
              </w:rPr>
              <w:t>s/f</w:t>
            </w:r>
          </w:p>
        </w:tc>
        <w:tc>
          <w:tcPr>
            <w:tcW w:w="1080" w:type="dxa"/>
          </w:tcPr>
          <w:p w14:paraId="284B101C" w14:textId="77777777" w:rsidR="00944E67" w:rsidRDefault="002D697A">
            <w:pPr>
              <w:pStyle w:val="TableParagraph"/>
              <w:spacing w:line="240" w:lineRule="auto"/>
              <w:ind w:left="93" w:right="7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03" w:type="dxa"/>
          </w:tcPr>
          <w:p w14:paraId="62B5D1BE" w14:textId="77777777" w:rsidR="00944E67" w:rsidRDefault="002D697A">
            <w:pPr>
              <w:pStyle w:val="TableParagraph"/>
              <w:spacing w:line="240" w:lineRule="auto"/>
              <w:ind w:left="300" w:right="25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56" w:type="dxa"/>
          </w:tcPr>
          <w:p w14:paraId="743C627A" w14:textId="77777777" w:rsidR="00944E67" w:rsidRDefault="002D697A">
            <w:pPr>
              <w:pStyle w:val="TableParagraph"/>
              <w:spacing w:line="240" w:lineRule="auto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79" w:type="dxa"/>
          </w:tcPr>
          <w:p w14:paraId="4B9AD735" w14:textId="77777777" w:rsidR="00944E67" w:rsidRDefault="002D697A">
            <w:pPr>
              <w:pStyle w:val="TableParagraph"/>
              <w:spacing w:line="240" w:lineRule="auto"/>
              <w:ind w:left="112" w:right="9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9" w:type="dxa"/>
          </w:tcPr>
          <w:p w14:paraId="0E3EF3E2" w14:textId="77777777" w:rsidR="00944E67" w:rsidRDefault="002D697A">
            <w:pPr>
              <w:pStyle w:val="TableParagraph"/>
              <w:spacing w:line="240" w:lineRule="auto"/>
              <w:ind w:left="114" w:right="9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9" w:type="dxa"/>
          </w:tcPr>
          <w:p w14:paraId="201EE099" w14:textId="77777777" w:rsidR="00944E67" w:rsidRDefault="002D697A">
            <w:pPr>
              <w:pStyle w:val="TableParagraph"/>
              <w:spacing w:line="240" w:lineRule="auto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5B9B0999" w14:textId="77777777" w:rsidR="00944E67" w:rsidRDefault="002D697A">
            <w:pPr>
              <w:pStyle w:val="TableParagraph"/>
              <w:spacing w:line="240" w:lineRule="auto"/>
              <w:ind w:left="121" w:right="9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944E67" w14:paraId="4C4D1D02" w14:textId="77777777">
        <w:trPr>
          <w:trHeight w:val="231"/>
        </w:trPr>
        <w:tc>
          <w:tcPr>
            <w:tcW w:w="3708" w:type="dxa"/>
          </w:tcPr>
          <w:p w14:paraId="62DC9C2F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Home occupations and cemeteries</w:t>
            </w:r>
          </w:p>
        </w:tc>
        <w:tc>
          <w:tcPr>
            <w:tcW w:w="8807" w:type="dxa"/>
            <w:gridSpan w:val="8"/>
          </w:tcPr>
          <w:p w14:paraId="4460B002" w14:textId="77777777" w:rsidR="00944E67" w:rsidRDefault="002D697A">
            <w:pPr>
              <w:pStyle w:val="TableParagraph"/>
              <w:ind w:left="2859" w:right="2842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944E67" w14:paraId="5EDAE451" w14:textId="77777777">
        <w:trPr>
          <w:trHeight w:val="230"/>
        </w:trPr>
        <w:tc>
          <w:tcPr>
            <w:tcW w:w="12515" w:type="dxa"/>
            <w:gridSpan w:val="9"/>
          </w:tcPr>
          <w:p w14:paraId="455EBF3A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Multi-Family Residential</w:t>
            </w:r>
          </w:p>
        </w:tc>
      </w:tr>
      <w:tr w:rsidR="00944E67" w14:paraId="4BF1697D" w14:textId="77777777">
        <w:trPr>
          <w:trHeight w:val="231"/>
        </w:trPr>
        <w:tc>
          <w:tcPr>
            <w:tcW w:w="3708" w:type="dxa"/>
          </w:tcPr>
          <w:p w14:paraId="0E75E5E0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Single-family (w/o sewer)</w:t>
            </w:r>
          </w:p>
        </w:tc>
        <w:tc>
          <w:tcPr>
            <w:tcW w:w="1080" w:type="dxa"/>
          </w:tcPr>
          <w:p w14:paraId="5C006BCF" w14:textId="77777777" w:rsidR="00944E67" w:rsidRDefault="002D697A">
            <w:pPr>
              <w:pStyle w:val="TableParagraph"/>
              <w:ind w:left="95" w:right="79"/>
              <w:rPr>
                <w:sz w:val="11"/>
              </w:rPr>
            </w:pPr>
            <w:r>
              <w:rPr>
                <w:sz w:val="20"/>
              </w:rPr>
              <w:t>20,000 s/f</w:t>
            </w:r>
            <w:r>
              <w:rPr>
                <w:position w:val="8"/>
                <w:sz w:val="11"/>
              </w:rPr>
              <w:t>1</w:t>
            </w:r>
          </w:p>
        </w:tc>
        <w:tc>
          <w:tcPr>
            <w:tcW w:w="1080" w:type="dxa"/>
          </w:tcPr>
          <w:p w14:paraId="1734CF33" w14:textId="77777777" w:rsidR="00944E67" w:rsidRDefault="002D697A">
            <w:pPr>
              <w:pStyle w:val="TableParagraph"/>
              <w:ind w:left="93" w:right="7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03" w:type="dxa"/>
          </w:tcPr>
          <w:p w14:paraId="5FFD99B0" w14:textId="77777777" w:rsidR="00944E67" w:rsidRDefault="002D697A">
            <w:pPr>
              <w:pStyle w:val="TableParagraph"/>
              <w:ind w:left="300" w:right="25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56" w:type="dxa"/>
          </w:tcPr>
          <w:p w14:paraId="1EFDDDB1" w14:textId="77777777" w:rsidR="00944E67" w:rsidRDefault="002D697A">
            <w:pPr>
              <w:pStyle w:val="TableParagraph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9" w:type="dxa"/>
          </w:tcPr>
          <w:p w14:paraId="0C2E803C" w14:textId="77777777" w:rsidR="00944E67" w:rsidRDefault="002D697A"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9" w:type="dxa"/>
          </w:tcPr>
          <w:p w14:paraId="6EFA225C" w14:textId="77777777" w:rsidR="00944E67" w:rsidRDefault="002D697A">
            <w:pPr>
              <w:pStyle w:val="TableParagraph"/>
              <w:ind w:left="114" w:right="9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9" w:type="dxa"/>
          </w:tcPr>
          <w:p w14:paraId="0D0515D7" w14:textId="77777777" w:rsidR="00944E67" w:rsidRDefault="002D697A">
            <w:pPr>
              <w:pStyle w:val="TableParagraph"/>
              <w:ind w:left="144" w:righ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61" w:type="dxa"/>
          </w:tcPr>
          <w:p w14:paraId="17239AAC" w14:textId="77777777" w:rsidR="00944E67" w:rsidRDefault="002D697A">
            <w:pPr>
              <w:pStyle w:val="TableParagraph"/>
              <w:ind w:left="121" w:right="98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</w:tbl>
    <w:p w14:paraId="0768B250" w14:textId="77777777" w:rsidR="00944E67" w:rsidRDefault="00944E67">
      <w:pPr>
        <w:rPr>
          <w:sz w:val="20"/>
        </w:rPr>
        <w:sectPr w:rsidR="00944E67">
          <w:footerReference w:type="default" r:id="rId7"/>
          <w:type w:val="continuous"/>
          <w:pgSz w:w="15840" w:h="12240" w:orient="landscape"/>
          <w:pgMar w:top="1020" w:right="1380" w:bottom="1340" w:left="1660" w:header="720" w:footer="1146" w:gutter="0"/>
          <w:cols w:space="720"/>
        </w:sectPr>
      </w:pPr>
    </w:p>
    <w:p w14:paraId="568D48A1" w14:textId="77777777" w:rsidR="00944E67" w:rsidRDefault="002D697A">
      <w:pPr>
        <w:spacing w:before="60"/>
        <w:ind w:left="3047" w:right="3034"/>
        <w:jc w:val="center"/>
        <w:rPr>
          <w:sz w:val="24"/>
        </w:rPr>
      </w:pPr>
      <w:r>
        <w:rPr>
          <w:sz w:val="24"/>
        </w:rPr>
        <w:lastRenderedPageBreak/>
        <w:t>GLENVILLE CODE</w:t>
      </w:r>
    </w:p>
    <w:p w14:paraId="052830B8" w14:textId="77777777" w:rsidR="00944E67" w:rsidRDefault="00944E67">
      <w:pPr>
        <w:pStyle w:val="BodyText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1078"/>
        <w:gridCol w:w="1080"/>
        <w:gridCol w:w="1111"/>
        <w:gridCol w:w="1085"/>
        <w:gridCol w:w="1087"/>
        <w:gridCol w:w="1071"/>
        <w:gridCol w:w="1179"/>
        <w:gridCol w:w="1172"/>
      </w:tblGrid>
      <w:tr w:rsidR="00944E67" w14:paraId="4FF53DDA" w14:textId="77777777">
        <w:trPr>
          <w:trHeight w:val="924"/>
        </w:trPr>
        <w:tc>
          <w:tcPr>
            <w:tcW w:w="3697" w:type="dxa"/>
          </w:tcPr>
          <w:p w14:paraId="7F3FAE3E" w14:textId="77777777" w:rsidR="00944E67" w:rsidRDefault="00944E67">
            <w:pPr>
              <w:pStyle w:val="TableParagraph"/>
              <w:spacing w:before="0" w:line="240" w:lineRule="auto"/>
              <w:jc w:val="left"/>
            </w:pPr>
          </w:p>
          <w:p w14:paraId="490C8812" w14:textId="77777777" w:rsidR="00944E67" w:rsidRDefault="00944E67">
            <w:pPr>
              <w:pStyle w:val="TableParagraph"/>
              <w:spacing w:before="0" w:line="240" w:lineRule="auto"/>
              <w:jc w:val="left"/>
            </w:pPr>
          </w:p>
          <w:p w14:paraId="00CCE4A6" w14:textId="77777777" w:rsidR="00944E67" w:rsidRDefault="002D697A">
            <w:pPr>
              <w:pStyle w:val="TableParagraph"/>
              <w:spacing w:before="187"/>
              <w:ind w:left="1677" w:right="1658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</w:p>
        </w:tc>
        <w:tc>
          <w:tcPr>
            <w:tcW w:w="1078" w:type="dxa"/>
          </w:tcPr>
          <w:p w14:paraId="4F6C5A11" w14:textId="77777777" w:rsidR="00944E67" w:rsidRDefault="00944E67">
            <w:pPr>
              <w:pStyle w:val="TableParagraph"/>
              <w:spacing w:before="0" w:line="240" w:lineRule="auto"/>
              <w:jc w:val="left"/>
            </w:pPr>
          </w:p>
          <w:p w14:paraId="0AC82D00" w14:textId="77777777" w:rsidR="00944E67" w:rsidRDefault="00944E67">
            <w:pPr>
              <w:pStyle w:val="TableParagraph"/>
              <w:spacing w:before="3" w:line="240" w:lineRule="auto"/>
              <w:jc w:val="left"/>
              <w:rPr>
                <w:sz w:val="18"/>
              </w:rPr>
            </w:pPr>
          </w:p>
          <w:p w14:paraId="3C730A61" w14:textId="77777777" w:rsidR="00944E67" w:rsidRDefault="002D697A">
            <w:pPr>
              <w:pStyle w:val="TableParagraph"/>
              <w:spacing w:before="0" w:line="230" w:lineRule="atLeast"/>
              <w:ind w:left="201" w:hanging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Minimum Lot Size</w:t>
            </w:r>
          </w:p>
        </w:tc>
        <w:tc>
          <w:tcPr>
            <w:tcW w:w="1080" w:type="dxa"/>
          </w:tcPr>
          <w:p w14:paraId="2461F99E" w14:textId="77777777" w:rsidR="00944E67" w:rsidRDefault="002D697A">
            <w:pPr>
              <w:pStyle w:val="TableParagraph"/>
              <w:spacing w:line="240" w:lineRule="auto"/>
              <w:ind w:left="125" w:righ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Minimum </w:t>
            </w:r>
            <w:r>
              <w:rPr>
                <w:b/>
                <w:sz w:val="20"/>
              </w:rPr>
              <w:t>Lot Width</w:t>
            </w:r>
          </w:p>
          <w:p w14:paraId="5DB1D5B9" w14:textId="77777777" w:rsidR="00944E67" w:rsidRDefault="002D697A">
            <w:pPr>
              <w:pStyle w:val="TableParagraph"/>
              <w:spacing w:before="2"/>
              <w:ind w:left="95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111" w:type="dxa"/>
          </w:tcPr>
          <w:p w14:paraId="0A61044F" w14:textId="77777777" w:rsidR="00944E67" w:rsidRDefault="002D697A">
            <w:pPr>
              <w:pStyle w:val="TableParagraph"/>
              <w:spacing w:line="240" w:lineRule="auto"/>
              <w:ind w:left="137" w:right="1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Minimum </w:t>
            </w:r>
            <w:r>
              <w:rPr>
                <w:b/>
                <w:sz w:val="20"/>
              </w:rPr>
              <w:t>Lot Depth</w:t>
            </w:r>
          </w:p>
          <w:p w14:paraId="46EF05F8" w14:textId="77777777" w:rsidR="00944E67" w:rsidRDefault="002D697A">
            <w:pPr>
              <w:pStyle w:val="TableParagraph"/>
              <w:spacing w:before="2"/>
              <w:ind w:left="318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085" w:type="dxa"/>
          </w:tcPr>
          <w:p w14:paraId="5AC4C891" w14:textId="77777777" w:rsidR="00944E67" w:rsidRDefault="002D697A">
            <w:pPr>
              <w:pStyle w:val="TableParagraph"/>
              <w:spacing w:line="240" w:lineRule="auto"/>
              <w:ind w:left="12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Minimum Front Setback</w:t>
            </w:r>
          </w:p>
          <w:p w14:paraId="4A4F5BD6" w14:textId="77777777" w:rsidR="00944E67" w:rsidRDefault="002D697A">
            <w:pPr>
              <w:pStyle w:val="TableParagraph"/>
              <w:spacing w:before="2"/>
              <w:ind w:left="11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087" w:type="dxa"/>
          </w:tcPr>
          <w:p w14:paraId="6182EF91" w14:textId="77777777" w:rsidR="00944E67" w:rsidRDefault="002D697A">
            <w:pPr>
              <w:pStyle w:val="TableParagraph"/>
              <w:spacing w:line="240" w:lineRule="auto"/>
              <w:ind w:left="120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Minimum Side Setback</w:t>
            </w:r>
          </w:p>
          <w:p w14:paraId="772D6ACF" w14:textId="77777777" w:rsidR="00944E67" w:rsidRDefault="002D697A">
            <w:pPr>
              <w:pStyle w:val="TableParagraph"/>
              <w:spacing w:before="2"/>
              <w:ind w:left="118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071" w:type="dxa"/>
          </w:tcPr>
          <w:p w14:paraId="24677EF0" w14:textId="77777777" w:rsidR="00944E67" w:rsidRDefault="002D697A">
            <w:pPr>
              <w:pStyle w:val="TableParagraph"/>
              <w:spacing w:line="240" w:lineRule="auto"/>
              <w:ind w:left="11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Minimum Rear Setback</w:t>
            </w:r>
          </w:p>
          <w:p w14:paraId="317D7ADB" w14:textId="77777777" w:rsidR="00944E67" w:rsidRDefault="002D697A">
            <w:pPr>
              <w:pStyle w:val="TableParagraph"/>
              <w:spacing w:before="2"/>
              <w:ind w:left="111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179" w:type="dxa"/>
          </w:tcPr>
          <w:p w14:paraId="35DEE9D8" w14:textId="77777777" w:rsidR="00944E67" w:rsidRDefault="002D697A">
            <w:pPr>
              <w:pStyle w:val="TableParagraph"/>
              <w:spacing w:line="240" w:lineRule="auto"/>
              <w:ind w:left="151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Maximum Building Height</w:t>
            </w:r>
          </w:p>
          <w:p w14:paraId="43BDC57B" w14:textId="77777777" w:rsidR="00944E67" w:rsidRDefault="002D697A">
            <w:pPr>
              <w:pStyle w:val="TableParagraph"/>
              <w:spacing w:before="2"/>
              <w:ind w:left="146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(feet)</w:t>
            </w:r>
          </w:p>
        </w:tc>
        <w:tc>
          <w:tcPr>
            <w:tcW w:w="1172" w:type="dxa"/>
          </w:tcPr>
          <w:p w14:paraId="624DDA7F" w14:textId="77777777" w:rsidR="00944E67" w:rsidRDefault="00944E6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14:paraId="5FC419AB" w14:textId="77777777" w:rsidR="00944E67" w:rsidRDefault="002D697A">
            <w:pPr>
              <w:pStyle w:val="TableParagraph"/>
              <w:spacing w:before="0" w:line="240" w:lineRule="auto"/>
              <w:ind w:left="123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</w:p>
          <w:p w14:paraId="0119A5AB" w14:textId="77777777" w:rsidR="00944E67" w:rsidRDefault="002D697A">
            <w:pPr>
              <w:pStyle w:val="TableParagraph"/>
              <w:spacing w:before="2" w:line="230" w:lineRule="atLeast"/>
              <w:ind w:left="182" w:right="169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Lot Coverage</w:t>
            </w:r>
          </w:p>
        </w:tc>
      </w:tr>
      <w:tr w:rsidR="00944E67" w14:paraId="5D1C2D67" w14:textId="77777777">
        <w:trPr>
          <w:trHeight w:val="231"/>
        </w:trPr>
        <w:tc>
          <w:tcPr>
            <w:tcW w:w="3697" w:type="dxa"/>
          </w:tcPr>
          <w:p w14:paraId="0E52BEE6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Single-family (w/sewer)</w:t>
            </w:r>
          </w:p>
        </w:tc>
        <w:tc>
          <w:tcPr>
            <w:tcW w:w="1078" w:type="dxa"/>
          </w:tcPr>
          <w:p w14:paraId="17722F4F" w14:textId="77777777" w:rsidR="00944E67" w:rsidRDefault="002D697A">
            <w:pPr>
              <w:pStyle w:val="TableParagraph"/>
              <w:ind w:left="111" w:right="83"/>
              <w:rPr>
                <w:sz w:val="20"/>
              </w:rPr>
            </w:pPr>
            <w:r>
              <w:rPr>
                <w:sz w:val="20"/>
              </w:rPr>
              <w:t>15,000</w:t>
            </w:r>
            <w:r>
              <w:rPr>
                <w:position w:val="8"/>
                <w:sz w:val="11"/>
              </w:rPr>
              <w:t xml:space="preserve">1 </w:t>
            </w:r>
            <w:r>
              <w:rPr>
                <w:sz w:val="20"/>
              </w:rPr>
              <w:t>s/f</w:t>
            </w:r>
          </w:p>
        </w:tc>
        <w:tc>
          <w:tcPr>
            <w:tcW w:w="1080" w:type="dxa"/>
          </w:tcPr>
          <w:p w14:paraId="128DB48E" w14:textId="77777777" w:rsidR="00944E67" w:rsidRDefault="002D697A"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1" w:type="dxa"/>
          </w:tcPr>
          <w:p w14:paraId="615470AB" w14:textId="77777777" w:rsidR="00944E67" w:rsidRDefault="002D697A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5" w:type="dxa"/>
          </w:tcPr>
          <w:p w14:paraId="7F733C17" w14:textId="77777777" w:rsidR="00944E67" w:rsidRDefault="002D697A">
            <w:pPr>
              <w:pStyle w:val="TableParagraph"/>
              <w:ind w:left="118" w:right="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7" w:type="dxa"/>
          </w:tcPr>
          <w:p w14:paraId="02D534BF" w14:textId="77777777" w:rsidR="00944E67" w:rsidRDefault="002D697A"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1" w:type="dxa"/>
          </w:tcPr>
          <w:p w14:paraId="48553690" w14:textId="77777777" w:rsidR="00944E67" w:rsidRDefault="002D697A">
            <w:pPr>
              <w:pStyle w:val="TableParagraph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9" w:type="dxa"/>
          </w:tcPr>
          <w:p w14:paraId="081B0E7B" w14:textId="77777777" w:rsidR="00944E67" w:rsidRDefault="002D697A">
            <w:pPr>
              <w:pStyle w:val="TableParagraph"/>
              <w:ind w:left="148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110738D6" w14:textId="77777777" w:rsidR="00944E67" w:rsidRDefault="002D697A">
            <w:pPr>
              <w:pStyle w:val="TableParagraph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944E67" w14:paraId="317A8822" w14:textId="77777777">
        <w:trPr>
          <w:trHeight w:val="230"/>
        </w:trPr>
        <w:tc>
          <w:tcPr>
            <w:tcW w:w="3697" w:type="dxa"/>
          </w:tcPr>
          <w:p w14:paraId="1D06A315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Two-family (w/o sewer)</w:t>
            </w:r>
          </w:p>
        </w:tc>
        <w:tc>
          <w:tcPr>
            <w:tcW w:w="1078" w:type="dxa"/>
          </w:tcPr>
          <w:p w14:paraId="22AB2E3A" w14:textId="77777777" w:rsidR="00944E67" w:rsidRDefault="002D697A">
            <w:pPr>
              <w:pStyle w:val="TableParagraph"/>
              <w:spacing w:before="0" w:line="210" w:lineRule="exact"/>
              <w:ind w:left="111" w:right="83"/>
              <w:rPr>
                <w:sz w:val="20"/>
              </w:rPr>
            </w:pPr>
            <w:r>
              <w:rPr>
                <w:sz w:val="20"/>
              </w:rPr>
              <w:t>30,000</w:t>
            </w:r>
            <w:r>
              <w:rPr>
                <w:position w:val="8"/>
                <w:sz w:val="11"/>
              </w:rPr>
              <w:t xml:space="preserve">1 </w:t>
            </w:r>
            <w:r>
              <w:rPr>
                <w:sz w:val="20"/>
              </w:rPr>
              <w:t>s/f</w:t>
            </w:r>
          </w:p>
        </w:tc>
        <w:tc>
          <w:tcPr>
            <w:tcW w:w="1080" w:type="dxa"/>
          </w:tcPr>
          <w:p w14:paraId="1C19397E" w14:textId="77777777" w:rsidR="00944E67" w:rsidRDefault="002D697A">
            <w:pPr>
              <w:pStyle w:val="TableParagraph"/>
              <w:spacing w:before="0" w:line="210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11" w:type="dxa"/>
          </w:tcPr>
          <w:p w14:paraId="0EBF691F" w14:textId="77777777" w:rsidR="00944E67" w:rsidRDefault="002D697A">
            <w:pPr>
              <w:pStyle w:val="TableParagraph"/>
              <w:spacing w:before="0" w:line="21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5" w:type="dxa"/>
          </w:tcPr>
          <w:p w14:paraId="603095A3" w14:textId="77777777" w:rsidR="00944E67" w:rsidRDefault="002D697A">
            <w:pPr>
              <w:pStyle w:val="TableParagraph"/>
              <w:spacing w:before="0" w:line="210" w:lineRule="exact"/>
              <w:ind w:left="118" w:right="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7" w:type="dxa"/>
          </w:tcPr>
          <w:p w14:paraId="42E98414" w14:textId="77777777" w:rsidR="00944E67" w:rsidRDefault="002D697A">
            <w:pPr>
              <w:pStyle w:val="TableParagraph"/>
              <w:spacing w:before="0" w:line="210" w:lineRule="exact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1" w:type="dxa"/>
          </w:tcPr>
          <w:p w14:paraId="137CC265" w14:textId="77777777" w:rsidR="00944E67" w:rsidRDefault="002D697A">
            <w:pPr>
              <w:pStyle w:val="TableParagraph"/>
              <w:spacing w:before="0" w:line="210" w:lineRule="exact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9" w:type="dxa"/>
          </w:tcPr>
          <w:p w14:paraId="343A48FA" w14:textId="77777777" w:rsidR="00944E67" w:rsidRDefault="002D697A">
            <w:pPr>
              <w:pStyle w:val="TableParagraph"/>
              <w:spacing w:before="0" w:line="210" w:lineRule="exact"/>
              <w:ind w:left="148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3B0E5FB5" w14:textId="77777777" w:rsidR="00944E67" w:rsidRDefault="002D697A">
            <w:pPr>
              <w:pStyle w:val="TableParagraph"/>
              <w:spacing w:before="0" w:line="210" w:lineRule="exact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944E67" w14:paraId="14DAFDB0" w14:textId="77777777">
        <w:trPr>
          <w:trHeight w:val="232"/>
        </w:trPr>
        <w:tc>
          <w:tcPr>
            <w:tcW w:w="3697" w:type="dxa"/>
          </w:tcPr>
          <w:p w14:paraId="44C550F9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Two-family (w/sewer)</w:t>
            </w:r>
          </w:p>
        </w:tc>
        <w:tc>
          <w:tcPr>
            <w:tcW w:w="1078" w:type="dxa"/>
          </w:tcPr>
          <w:p w14:paraId="60C04B61" w14:textId="77777777" w:rsidR="00944E67" w:rsidRDefault="002D697A">
            <w:pPr>
              <w:pStyle w:val="TableParagraph"/>
              <w:ind w:left="111" w:right="83"/>
              <w:rPr>
                <w:sz w:val="20"/>
              </w:rPr>
            </w:pPr>
            <w:r>
              <w:rPr>
                <w:sz w:val="20"/>
              </w:rPr>
              <w:t>20,000</w:t>
            </w:r>
            <w:r>
              <w:rPr>
                <w:position w:val="8"/>
                <w:sz w:val="11"/>
              </w:rPr>
              <w:t xml:space="preserve">1 </w:t>
            </w:r>
            <w:r>
              <w:rPr>
                <w:sz w:val="20"/>
              </w:rPr>
              <w:t>s/f</w:t>
            </w:r>
          </w:p>
        </w:tc>
        <w:tc>
          <w:tcPr>
            <w:tcW w:w="1080" w:type="dxa"/>
          </w:tcPr>
          <w:p w14:paraId="4C18A9CB" w14:textId="77777777" w:rsidR="00944E67" w:rsidRDefault="002D697A"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11" w:type="dxa"/>
          </w:tcPr>
          <w:p w14:paraId="6936BD9D" w14:textId="77777777" w:rsidR="00944E67" w:rsidRDefault="002D697A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85" w:type="dxa"/>
          </w:tcPr>
          <w:p w14:paraId="74152D50" w14:textId="77777777" w:rsidR="00944E67" w:rsidRDefault="002D697A">
            <w:pPr>
              <w:pStyle w:val="TableParagraph"/>
              <w:ind w:left="118" w:right="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7" w:type="dxa"/>
          </w:tcPr>
          <w:p w14:paraId="6B784AE0" w14:textId="77777777" w:rsidR="00944E67" w:rsidRDefault="002D697A"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1" w:type="dxa"/>
          </w:tcPr>
          <w:p w14:paraId="00DD541D" w14:textId="77777777" w:rsidR="00944E67" w:rsidRDefault="002D697A">
            <w:pPr>
              <w:pStyle w:val="TableParagraph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9" w:type="dxa"/>
          </w:tcPr>
          <w:p w14:paraId="45F07CD4" w14:textId="77777777" w:rsidR="00944E67" w:rsidRDefault="002D697A">
            <w:pPr>
              <w:pStyle w:val="TableParagraph"/>
              <w:ind w:left="148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35F1B5DF" w14:textId="77777777" w:rsidR="00944E67" w:rsidRDefault="002D697A">
            <w:pPr>
              <w:pStyle w:val="TableParagraph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944E67" w14:paraId="00663F79" w14:textId="77777777">
        <w:trPr>
          <w:trHeight w:val="230"/>
        </w:trPr>
        <w:tc>
          <w:tcPr>
            <w:tcW w:w="3697" w:type="dxa"/>
          </w:tcPr>
          <w:p w14:paraId="3042FBF7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Bed-and-breakfast establishments</w:t>
            </w:r>
          </w:p>
        </w:tc>
        <w:tc>
          <w:tcPr>
            <w:tcW w:w="1078" w:type="dxa"/>
          </w:tcPr>
          <w:p w14:paraId="14C900F5" w14:textId="77777777" w:rsidR="00944E67" w:rsidRDefault="002D697A">
            <w:pPr>
              <w:pStyle w:val="TableParagraph"/>
              <w:spacing w:before="0" w:line="210" w:lineRule="exact"/>
              <w:ind w:left="111" w:right="83"/>
              <w:rPr>
                <w:sz w:val="20"/>
              </w:rPr>
            </w:pPr>
            <w:r>
              <w:rPr>
                <w:sz w:val="20"/>
              </w:rPr>
              <w:t>30,000</w:t>
            </w:r>
            <w:r>
              <w:rPr>
                <w:position w:val="8"/>
                <w:sz w:val="11"/>
              </w:rPr>
              <w:t xml:space="preserve">1 </w:t>
            </w:r>
            <w:r>
              <w:rPr>
                <w:sz w:val="20"/>
              </w:rPr>
              <w:t>s/f</w:t>
            </w:r>
          </w:p>
        </w:tc>
        <w:tc>
          <w:tcPr>
            <w:tcW w:w="1080" w:type="dxa"/>
          </w:tcPr>
          <w:p w14:paraId="7E3682C1" w14:textId="77777777" w:rsidR="00944E67" w:rsidRDefault="002D697A">
            <w:pPr>
              <w:pStyle w:val="TableParagraph"/>
              <w:spacing w:before="0" w:line="210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11" w:type="dxa"/>
          </w:tcPr>
          <w:p w14:paraId="0C431875" w14:textId="77777777" w:rsidR="00944E67" w:rsidRDefault="002D697A">
            <w:pPr>
              <w:pStyle w:val="TableParagraph"/>
              <w:spacing w:before="0" w:line="210" w:lineRule="exact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5" w:type="dxa"/>
          </w:tcPr>
          <w:p w14:paraId="050DFB2D" w14:textId="77777777" w:rsidR="00944E67" w:rsidRDefault="002D697A">
            <w:pPr>
              <w:pStyle w:val="TableParagraph"/>
              <w:spacing w:before="0" w:line="210" w:lineRule="exact"/>
              <w:ind w:left="118" w:right="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7" w:type="dxa"/>
          </w:tcPr>
          <w:p w14:paraId="0469A972" w14:textId="77777777" w:rsidR="00944E67" w:rsidRDefault="002D697A">
            <w:pPr>
              <w:pStyle w:val="TableParagraph"/>
              <w:spacing w:before="0" w:line="210" w:lineRule="exact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1" w:type="dxa"/>
          </w:tcPr>
          <w:p w14:paraId="64962173" w14:textId="77777777" w:rsidR="00944E67" w:rsidRDefault="002D697A">
            <w:pPr>
              <w:pStyle w:val="TableParagraph"/>
              <w:spacing w:before="0" w:line="210" w:lineRule="exact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9" w:type="dxa"/>
          </w:tcPr>
          <w:p w14:paraId="6E8E2AF7" w14:textId="77777777" w:rsidR="00944E67" w:rsidRDefault="002D697A">
            <w:pPr>
              <w:pStyle w:val="TableParagraph"/>
              <w:spacing w:before="0" w:line="210" w:lineRule="exact"/>
              <w:ind w:left="148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5F133F0A" w14:textId="77777777" w:rsidR="00944E67" w:rsidRDefault="002D697A">
            <w:pPr>
              <w:pStyle w:val="TableParagraph"/>
              <w:spacing w:before="0" w:line="210" w:lineRule="exact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944E67" w14:paraId="2FA839E0" w14:textId="77777777">
        <w:trPr>
          <w:trHeight w:val="231"/>
        </w:trPr>
        <w:tc>
          <w:tcPr>
            <w:tcW w:w="3697" w:type="dxa"/>
          </w:tcPr>
          <w:p w14:paraId="6D9DBA74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Multifamily dwellings</w:t>
            </w:r>
          </w:p>
        </w:tc>
        <w:tc>
          <w:tcPr>
            <w:tcW w:w="1078" w:type="dxa"/>
          </w:tcPr>
          <w:p w14:paraId="5706E881" w14:textId="77777777" w:rsidR="00944E67" w:rsidRDefault="002D697A">
            <w:pPr>
              <w:pStyle w:val="TableParagraph"/>
              <w:ind w:left="111" w:right="83"/>
              <w:rPr>
                <w:sz w:val="11"/>
              </w:rPr>
            </w:pPr>
            <w:r>
              <w:rPr>
                <w:sz w:val="20"/>
              </w:rPr>
              <w:t>3 acres</w:t>
            </w:r>
            <w:r>
              <w:rPr>
                <w:position w:val="8"/>
                <w:sz w:val="11"/>
              </w:rPr>
              <w:t>1</w:t>
            </w:r>
          </w:p>
        </w:tc>
        <w:tc>
          <w:tcPr>
            <w:tcW w:w="1080" w:type="dxa"/>
          </w:tcPr>
          <w:p w14:paraId="3F128889" w14:textId="77777777" w:rsidR="00944E67" w:rsidRDefault="002D697A">
            <w:pPr>
              <w:pStyle w:val="TableParagraph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11" w:type="dxa"/>
          </w:tcPr>
          <w:p w14:paraId="450CCA48" w14:textId="77777777" w:rsidR="00944E67" w:rsidRDefault="002D697A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5" w:type="dxa"/>
          </w:tcPr>
          <w:p w14:paraId="16B9162F" w14:textId="77777777" w:rsidR="00944E67" w:rsidRDefault="002D697A">
            <w:pPr>
              <w:pStyle w:val="TableParagraph"/>
              <w:ind w:left="118" w:right="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7" w:type="dxa"/>
          </w:tcPr>
          <w:p w14:paraId="5594BD60" w14:textId="77777777" w:rsidR="00944E67" w:rsidRDefault="002D697A"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1" w:type="dxa"/>
          </w:tcPr>
          <w:p w14:paraId="4631DD79" w14:textId="77777777" w:rsidR="00944E67" w:rsidRDefault="002D697A">
            <w:pPr>
              <w:pStyle w:val="TableParagraph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9" w:type="dxa"/>
          </w:tcPr>
          <w:p w14:paraId="020A3D62" w14:textId="77777777" w:rsidR="00944E67" w:rsidRDefault="002D697A">
            <w:pPr>
              <w:pStyle w:val="TableParagraph"/>
              <w:ind w:left="148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5DE18495" w14:textId="77777777" w:rsidR="00944E67" w:rsidRDefault="002D697A">
            <w:pPr>
              <w:pStyle w:val="TableParagraph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944E67" w14:paraId="7F23BC02" w14:textId="77777777">
        <w:trPr>
          <w:trHeight w:val="230"/>
        </w:trPr>
        <w:tc>
          <w:tcPr>
            <w:tcW w:w="12560" w:type="dxa"/>
            <w:gridSpan w:val="9"/>
          </w:tcPr>
          <w:p w14:paraId="63C10683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Residential</w:t>
            </w:r>
          </w:p>
        </w:tc>
      </w:tr>
      <w:tr w:rsidR="00944E67" w14:paraId="72865351" w14:textId="77777777">
        <w:trPr>
          <w:trHeight w:val="462"/>
        </w:trPr>
        <w:tc>
          <w:tcPr>
            <w:tcW w:w="3697" w:type="dxa"/>
          </w:tcPr>
          <w:p w14:paraId="18F09290" w14:textId="77777777" w:rsidR="00944E67" w:rsidRDefault="002D697A">
            <w:pPr>
              <w:pStyle w:val="TableParagraph"/>
              <w:spacing w:line="230" w:lineRule="atLeast"/>
              <w:ind w:left="110" w:right="496"/>
              <w:jc w:val="left"/>
              <w:rPr>
                <w:sz w:val="11"/>
              </w:rPr>
            </w:pPr>
            <w:r>
              <w:rPr>
                <w:sz w:val="20"/>
              </w:rPr>
              <w:t>All uses except home occupations and cemeteries</w:t>
            </w:r>
            <w:r>
              <w:rPr>
                <w:position w:val="8"/>
                <w:sz w:val="11"/>
              </w:rPr>
              <w:t>2</w:t>
            </w:r>
          </w:p>
        </w:tc>
        <w:tc>
          <w:tcPr>
            <w:tcW w:w="1078" w:type="dxa"/>
          </w:tcPr>
          <w:p w14:paraId="60335F46" w14:textId="77777777" w:rsidR="00944E67" w:rsidRDefault="002D697A">
            <w:pPr>
              <w:pStyle w:val="TableParagraph"/>
              <w:spacing w:line="240" w:lineRule="auto"/>
              <w:ind w:left="111" w:right="83"/>
              <w:rPr>
                <w:sz w:val="20"/>
              </w:rPr>
            </w:pPr>
            <w:r>
              <w:rPr>
                <w:sz w:val="20"/>
              </w:rPr>
              <w:t>30,000 s/f</w:t>
            </w:r>
          </w:p>
        </w:tc>
        <w:tc>
          <w:tcPr>
            <w:tcW w:w="1080" w:type="dxa"/>
          </w:tcPr>
          <w:p w14:paraId="2DDAECC7" w14:textId="77777777" w:rsidR="00944E67" w:rsidRDefault="002D697A">
            <w:pPr>
              <w:pStyle w:val="TableParagraph"/>
              <w:spacing w:line="240" w:lineRule="auto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11" w:type="dxa"/>
          </w:tcPr>
          <w:p w14:paraId="42BA5ACB" w14:textId="77777777" w:rsidR="00944E67" w:rsidRDefault="002D697A">
            <w:pPr>
              <w:pStyle w:val="TableParagraph"/>
              <w:spacing w:line="240" w:lineRule="auto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5" w:type="dxa"/>
          </w:tcPr>
          <w:p w14:paraId="023A090C" w14:textId="77777777" w:rsidR="00944E67" w:rsidRDefault="002D697A">
            <w:pPr>
              <w:pStyle w:val="TableParagraph"/>
              <w:spacing w:line="240" w:lineRule="auto"/>
              <w:ind w:left="118" w:right="9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7" w:type="dxa"/>
          </w:tcPr>
          <w:p w14:paraId="0779C909" w14:textId="77777777" w:rsidR="00944E67" w:rsidRDefault="002D697A">
            <w:pPr>
              <w:pStyle w:val="TableParagraph"/>
              <w:spacing w:line="240" w:lineRule="auto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1" w:type="dxa"/>
          </w:tcPr>
          <w:p w14:paraId="6622102C" w14:textId="77777777" w:rsidR="00944E67" w:rsidRDefault="002D697A">
            <w:pPr>
              <w:pStyle w:val="TableParagraph"/>
              <w:spacing w:line="240" w:lineRule="auto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9" w:type="dxa"/>
          </w:tcPr>
          <w:p w14:paraId="43D357C5" w14:textId="77777777" w:rsidR="00944E67" w:rsidRDefault="002D697A">
            <w:pPr>
              <w:pStyle w:val="TableParagraph"/>
              <w:spacing w:line="240" w:lineRule="auto"/>
              <w:ind w:left="140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1DDAEB6C" w14:textId="77777777" w:rsidR="00944E67" w:rsidRDefault="002D697A">
            <w:pPr>
              <w:pStyle w:val="TableParagraph"/>
              <w:spacing w:line="240" w:lineRule="auto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944E67" w14:paraId="2E3533AD" w14:textId="77777777">
        <w:trPr>
          <w:trHeight w:val="232"/>
        </w:trPr>
        <w:tc>
          <w:tcPr>
            <w:tcW w:w="3697" w:type="dxa"/>
          </w:tcPr>
          <w:p w14:paraId="26373666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Home occupations and cemeteries</w:t>
            </w:r>
          </w:p>
        </w:tc>
        <w:tc>
          <w:tcPr>
            <w:tcW w:w="8863" w:type="dxa"/>
            <w:gridSpan w:val="8"/>
          </w:tcPr>
          <w:p w14:paraId="2F2EB728" w14:textId="77777777" w:rsidR="00944E67" w:rsidRDefault="002D697A">
            <w:pPr>
              <w:pStyle w:val="TableParagraph"/>
              <w:ind w:left="3830" w:right="3811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944E67" w14:paraId="54C82DB6" w14:textId="77777777">
        <w:trPr>
          <w:trHeight w:val="230"/>
        </w:trPr>
        <w:tc>
          <w:tcPr>
            <w:tcW w:w="12560" w:type="dxa"/>
            <w:gridSpan w:val="9"/>
          </w:tcPr>
          <w:p w14:paraId="4A0C4BE3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Community Business</w:t>
            </w:r>
          </w:p>
        </w:tc>
      </w:tr>
      <w:tr w:rsidR="00944E67" w14:paraId="5F2AA464" w14:textId="77777777">
        <w:trPr>
          <w:trHeight w:val="231"/>
        </w:trPr>
        <w:tc>
          <w:tcPr>
            <w:tcW w:w="3697" w:type="dxa"/>
          </w:tcPr>
          <w:p w14:paraId="1E8E8EB0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All uses</w:t>
            </w:r>
          </w:p>
        </w:tc>
        <w:tc>
          <w:tcPr>
            <w:tcW w:w="1078" w:type="dxa"/>
          </w:tcPr>
          <w:p w14:paraId="5E04BB2B" w14:textId="77777777" w:rsidR="00944E67" w:rsidRDefault="002D697A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30,000 s/f</w:t>
            </w:r>
          </w:p>
        </w:tc>
        <w:tc>
          <w:tcPr>
            <w:tcW w:w="1080" w:type="dxa"/>
          </w:tcPr>
          <w:p w14:paraId="768D5A87" w14:textId="77777777" w:rsidR="00944E67" w:rsidRDefault="002D697A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11" w:type="dxa"/>
          </w:tcPr>
          <w:p w14:paraId="27D6DB30" w14:textId="77777777" w:rsidR="00944E67" w:rsidRDefault="002D697A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5" w:type="dxa"/>
          </w:tcPr>
          <w:p w14:paraId="78A39ADF" w14:textId="77777777" w:rsidR="00944E67" w:rsidRDefault="002D697A">
            <w:pPr>
              <w:pStyle w:val="TableParagraph"/>
              <w:ind w:left="102" w:right="9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7" w:type="dxa"/>
          </w:tcPr>
          <w:p w14:paraId="3779666E" w14:textId="77777777" w:rsidR="00944E67" w:rsidRDefault="002D697A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1" w:type="dxa"/>
          </w:tcPr>
          <w:p w14:paraId="475B68E5" w14:textId="77777777" w:rsidR="00944E67" w:rsidRDefault="002D697A">
            <w:pPr>
              <w:pStyle w:val="TableParagraph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9" w:type="dxa"/>
          </w:tcPr>
          <w:p w14:paraId="18D3F85A" w14:textId="77777777" w:rsidR="00944E67" w:rsidRDefault="002D697A">
            <w:pPr>
              <w:pStyle w:val="TableParagraph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16EB6266" w14:textId="77777777" w:rsidR="00944E67" w:rsidRDefault="002D697A"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944E67" w14:paraId="27C1AB6E" w14:textId="77777777">
        <w:trPr>
          <w:trHeight w:val="230"/>
        </w:trPr>
        <w:tc>
          <w:tcPr>
            <w:tcW w:w="12560" w:type="dxa"/>
            <w:gridSpan w:val="9"/>
          </w:tcPr>
          <w:p w14:paraId="01F17928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General Business</w:t>
            </w:r>
          </w:p>
        </w:tc>
      </w:tr>
      <w:tr w:rsidR="00944E67" w14:paraId="1C6B0ADD" w14:textId="77777777">
        <w:trPr>
          <w:trHeight w:val="232"/>
        </w:trPr>
        <w:tc>
          <w:tcPr>
            <w:tcW w:w="3697" w:type="dxa"/>
          </w:tcPr>
          <w:p w14:paraId="4BDA61C5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All uses except shopping centers</w:t>
            </w:r>
          </w:p>
        </w:tc>
        <w:tc>
          <w:tcPr>
            <w:tcW w:w="1078" w:type="dxa"/>
          </w:tcPr>
          <w:p w14:paraId="13E5A600" w14:textId="77777777" w:rsidR="00944E67" w:rsidRDefault="002D697A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40,000 s/f</w:t>
            </w:r>
          </w:p>
        </w:tc>
        <w:tc>
          <w:tcPr>
            <w:tcW w:w="1080" w:type="dxa"/>
          </w:tcPr>
          <w:p w14:paraId="6C1E02E6" w14:textId="77777777" w:rsidR="00944E67" w:rsidRDefault="002D697A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11" w:type="dxa"/>
          </w:tcPr>
          <w:p w14:paraId="56621489" w14:textId="77777777" w:rsidR="00944E67" w:rsidRDefault="002D697A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5" w:type="dxa"/>
          </w:tcPr>
          <w:p w14:paraId="0BBAA3AA" w14:textId="77777777" w:rsidR="00944E67" w:rsidRDefault="002D697A">
            <w:pPr>
              <w:pStyle w:val="TableParagraph"/>
              <w:ind w:left="102" w:right="9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87" w:type="dxa"/>
          </w:tcPr>
          <w:p w14:paraId="122566B6" w14:textId="77777777" w:rsidR="00944E67" w:rsidRDefault="002D697A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71" w:type="dxa"/>
          </w:tcPr>
          <w:p w14:paraId="3FE1FF34" w14:textId="77777777" w:rsidR="00944E67" w:rsidRDefault="002D697A">
            <w:pPr>
              <w:pStyle w:val="TableParagraph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9" w:type="dxa"/>
          </w:tcPr>
          <w:p w14:paraId="5C083260" w14:textId="77777777" w:rsidR="00944E67" w:rsidRDefault="002D697A">
            <w:pPr>
              <w:pStyle w:val="TableParagraph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41816777" w14:textId="77777777" w:rsidR="00944E67" w:rsidRDefault="002D697A"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944E67" w14:paraId="71487DF8" w14:textId="77777777">
        <w:trPr>
          <w:trHeight w:val="230"/>
        </w:trPr>
        <w:tc>
          <w:tcPr>
            <w:tcW w:w="3697" w:type="dxa"/>
          </w:tcPr>
          <w:p w14:paraId="518C7077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Shopping centers</w:t>
            </w:r>
          </w:p>
        </w:tc>
        <w:tc>
          <w:tcPr>
            <w:tcW w:w="1078" w:type="dxa"/>
          </w:tcPr>
          <w:p w14:paraId="13C35734" w14:textId="77777777" w:rsidR="00944E67" w:rsidRDefault="002D697A">
            <w:pPr>
              <w:pStyle w:val="TableParagraph"/>
              <w:spacing w:before="0" w:line="210" w:lineRule="exact"/>
              <w:ind w:left="81" w:right="83"/>
              <w:rPr>
                <w:sz w:val="20"/>
              </w:rPr>
            </w:pPr>
            <w:r>
              <w:rPr>
                <w:sz w:val="20"/>
              </w:rPr>
              <w:t>5 acres</w:t>
            </w:r>
          </w:p>
        </w:tc>
        <w:tc>
          <w:tcPr>
            <w:tcW w:w="1080" w:type="dxa"/>
          </w:tcPr>
          <w:p w14:paraId="47F534CA" w14:textId="77777777" w:rsidR="00944E67" w:rsidRDefault="002D697A">
            <w:pPr>
              <w:pStyle w:val="TableParagraph"/>
              <w:spacing w:before="0" w:line="210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11" w:type="dxa"/>
          </w:tcPr>
          <w:p w14:paraId="24F70D7D" w14:textId="77777777" w:rsidR="00944E67" w:rsidRDefault="002D697A">
            <w:pPr>
              <w:pStyle w:val="TableParagraph"/>
              <w:spacing w:before="0" w:line="210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85" w:type="dxa"/>
          </w:tcPr>
          <w:p w14:paraId="34CD41AA" w14:textId="77777777" w:rsidR="00944E67" w:rsidRDefault="002D697A">
            <w:pPr>
              <w:pStyle w:val="TableParagraph"/>
              <w:spacing w:before="0" w:line="210" w:lineRule="exact"/>
              <w:ind w:left="102" w:right="9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87" w:type="dxa"/>
          </w:tcPr>
          <w:p w14:paraId="415CD4A6" w14:textId="77777777" w:rsidR="00944E67" w:rsidRDefault="002D697A">
            <w:pPr>
              <w:pStyle w:val="TableParagraph"/>
              <w:spacing w:before="0" w:line="210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71" w:type="dxa"/>
          </w:tcPr>
          <w:p w14:paraId="2156BF7F" w14:textId="77777777" w:rsidR="00944E67" w:rsidRDefault="002D697A">
            <w:pPr>
              <w:pStyle w:val="TableParagraph"/>
              <w:spacing w:before="0" w:line="210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9" w:type="dxa"/>
          </w:tcPr>
          <w:p w14:paraId="17FD20CA" w14:textId="77777777" w:rsidR="00944E67" w:rsidRDefault="002D697A">
            <w:pPr>
              <w:pStyle w:val="TableParagraph"/>
              <w:spacing w:before="0" w:line="210" w:lineRule="exact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64DF9AF4" w14:textId="77777777" w:rsidR="00944E67" w:rsidRDefault="002D697A">
            <w:pPr>
              <w:pStyle w:val="TableParagraph"/>
              <w:spacing w:before="0" w:line="210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944E67" w14:paraId="27A3DDA7" w14:textId="77777777">
        <w:trPr>
          <w:trHeight w:val="231"/>
        </w:trPr>
        <w:tc>
          <w:tcPr>
            <w:tcW w:w="12560" w:type="dxa"/>
            <w:gridSpan w:val="9"/>
          </w:tcPr>
          <w:p w14:paraId="0515928D" w14:textId="77777777" w:rsidR="00944E67" w:rsidRDefault="002D697A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Highway Commercial</w:t>
            </w:r>
          </w:p>
        </w:tc>
      </w:tr>
      <w:tr w:rsidR="00944E67" w14:paraId="35B6AD2B" w14:textId="77777777">
        <w:trPr>
          <w:trHeight w:val="230"/>
        </w:trPr>
        <w:tc>
          <w:tcPr>
            <w:tcW w:w="3697" w:type="dxa"/>
          </w:tcPr>
          <w:p w14:paraId="547B0C82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Single- and two-family</w:t>
            </w:r>
          </w:p>
        </w:tc>
        <w:tc>
          <w:tcPr>
            <w:tcW w:w="1078" w:type="dxa"/>
          </w:tcPr>
          <w:p w14:paraId="0F9BC3F3" w14:textId="77777777" w:rsidR="00944E67" w:rsidRDefault="002D697A">
            <w:pPr>
              <w:pStyle w:val="TableParagraph"/>
              <w:spacing w:before="0" w:line="210" w:lineRule="exact"/>
              <w:ind w:left="81" w:right="83"/>
              <w:rPr>
                <w:sz w:val="20"/>
              </w:rPr>
            </w:pPr>
            <w:r>
              <w:rPr>
                <w:sz w:val="20"/>
              </w:rPr>
              <w:t>2 acres</w:t>
            </w:r>
          </w:p>
        </w:tc>
        <w:tc>
          <w:tcPr>
            <w:tcW w:w="1080" w:type="dxa"/>
          </w:tcPr>
          <w:p w14:paraId="65B90A41" w14:textId="77777777" w:rsidR="00944E67" w:rsidRDefault="002D697A">
            <w:pPr>
              <w:pStyle w:val="TableParagraph"/>
              <w:spacing w:before="0" w:line="210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11" w:type="dxa"/>
          </w:tcPr>
          <w:p w14:paraId="06CB5CAC" w14:textId="77777777" w:rsidR="00944E67" w:rsidRDefault="002D697A">
            <w:pPr>
              <w:pStyle w:val="TableParagraph"/>
              <w:spacing w:before="0" w:line="210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5" w:type="dxa"/>
          </w:tcPr>
          <w:p w14:paraId="42AEEC08" w14:textId="77777777" w:rsidR="00944E67" w:rsidRDefault="002D697A">
            <w:pPr>
              <w:pStyle w:val="TableParagraph"/>
              <w:spacing w:before="0" w:line="210" w:lineRule="exact"/>
              <w:ind w:left="102" w:right="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7" w:type="dxa"/>
          </w:tcPr>
          <w:p w14:paraId="4BA1B590" w14:textId="77777777" w:rsidR="00944E67" w:rsidRDefault="002D697A">
            <w:pPr>
              <w:pStyle w:val="TableParagraph"/>
              <w:spacing w:before="0" w:line="210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71" w:type="dxa"/>
          </w:tcPr>
          <w:p w14:paraId="15BF3A2B" w14:textId="77777777" w:rsidR="00944E67" w:rsidRDefault="002D697A">
            <w:pPr>
              <w:pStyle w:val="TableParagraph"/>
              <w:spacing w:before="0" w:line="210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9" w:type="dxa"/>
          </w:tcPr>
          <w:p w14:paraId="642749D4" w14:textId="77777777" w:rsidR="00944E67" w:rsidRDefault="002D697A">
            <w:pPr>
              <w:pStyle w:val="TableParagraph"/>
              <w:spacing w:before="0" w:line="210" w:lineRule="exact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52482B6C" w14:textId="77777777" w:rsidR="00944E67" w:rsidRDefault="002D697A">
            <w:pPr>
              <w:pStyle w:val="TableParagraph"/>
              <w:spacing w:before="0" w:line="210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944E67" w14:paraId="1003E80D" w14:textId="77777777">
        <w:trPr>
          <w:trHeight w:val="232"/>
        </w:trPr>
        <w:tc>
          <w:tcPr>
            <w:tcW w:w="3697" w:type="dxa"/>
          </w:tcPr>
          <w:p w14:paraId="3C1E29C8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All other uses</w:t>
            </w:r>
          </w:p>
        </w:tc>
        <w:tc>
          <w:tcPr>
            <w:tcW w:w="1078" w:type="dxa"/>
          </w:tcPr>
          <w:p w14:paraId="6C35AB5B" w14:textId="77777777" w:rsidR="00944E67" w:rsidRDefault="002D697A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40,000 s/f</w:t>
            </w:r>
          </w:p>
        </w:tc>
        <w:tc>
          <w:tcPr>
            <w:tcW w:w="1080" w:type="dxa"/>
          </w:tcPr>
          <w:p w14:paraId="61FBA9C2" w14:textId="77777777" w:rsidR="00944E67" w:rsidRDefault="002D697A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11" w:type="dxa"/>
          </w:tcPr>
          <w:p w14:paraId="0EAC604E" w14:textId="77777777" w:rsidR="00944E67" w:rsidRDefault="002D697A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85" w:type="dxa"/>
          </w:tcPr>
          <w:p w14:paraId="05F7483C" w14:textId="77777777" w:rsidR="00944E67" w:rsidRDefault="002D697A">
            <w:pPr>
              <w:pStyle w:val="TableParagraph"/>
              <w:ind w:left="102" w:right="9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7" w:type="dxa"/>
          </w:tcPr>
          <w:p w14:paraId="7A9AEC9A" w14:textId="77777777" w:rsidR="00944E67" w:rsidRDefault="002D697A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71" w:type="dxa"/>
          </w:tcPr>
          <w:p w14:paraId="2473C2BD" w14:textId="77777777" w:rsidR="00944E67" w:rsidRDefault="002D697A">
            <w:pPr>
              <w:pStyle w:val="TableParagraph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9" w:type="dxa"/>
          </w:tcPr>
          <w:p w14:paraId="08028AA1" w14:textId="77777777" w:rsidR="00944E67" w:rsidRDefault="002D697A">
            <w:pPr>
              <w:pStyle w:val="TableParagraph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648CFE47" w14:textId="77777777" w:rsidR="00944E67" w:rsidRDefault="002D697A"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944E67" w14:paraId="29C2C7EF" w14:textId="77777777">
        <w:trPr>
          <w:trHeight w:val="230"/>
        </w:trPr>
        <w:tc>
          <w:tcPr>
            <w:tcW w:w="12560" w:type="dxa"/>
            <w:gridSpan w:val="9"/>
          </w:tcPr>
          <w:p w14:paraId="00E9F0AD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Research/Development/Technology</w:t>
            </w:r>
          </w:p>
        </w:tc>
      </w:tr>
      <w:tr w:rsidR="00944E67" w14:paraId="1A26455E" w14:textId="77777777">
        <w:trPr>
          <w:trHeight w:val="231"/>
        </w:trPr>
        <w:tc>
          <w:tcPr>
            <w:tcW w:w="3697" w:type="dxa"/>
          </w:tcPr>
          <w:p w14:paraId="307CE050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All uses</w:t>
            </w:r>
          </w:p>
        </w:tc>
        <w:tc>
          <w:tcPr>
            <w:tcW w:w="1078" w:type="dxa"/>
          </w:tcPr>
          <w:p w14:paraId="41B61CCA" w14:textId="77777777" w:rsidR="00944E67" w:rsidRDefault="002D697A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40,000 s/f</w:t>
            </w:r>
          </w:p>
        </w:tc>
        <w:tc>
          <w:tcPr>
            <w:tcW w:w="1080" w:type="dxa"/>
          </w:tcPr>
          <w:p w14:paraId="027B4AAA" w14:textId="77777777" w:rsidR="00944E67" w:rsidRDefault="002D697A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11" w:type="dxa"/>
          </w:tcPr>
          <w:p w14:paraId="4EEC0C50" w14:textId="77777777" w:rsidR="00944E67" w:rsidRDefault="002D697A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5" w:type="dxa"/>
          </w:tcPr>
          <w:p w14:paraId="50A12784" w14:textId="77777777" w:rsidR="00944E67" w:rsidRDefault="002D697A">
            <w:pPr>
              <w:pStyle w:val="TableParagraph"/>
              <w:ind w:left="102" w:right="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7" w:type="dxa"/>
          </w:tcPr>
          <w:p w14:paraId="5175C440" w14:textId="77777777" w:rsidR="00944E67" w:rsidRDefault="002D697A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71" w:type="dxa"/>
          </w:tcPr>
          <w:p w14:paraId="2DF6A82A" w14:textId="77777777" w:rsidR="00944E67" w:rsidRDefault="002D697A">
            <w:pPr>
              <w:pStyle w:val="TableParagraph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9" w:type="dxa"/>
          </w:tcPr>
          <w:p w14:paraId="6A9E0FB9" w14:textId="77777777" w:rsidR="00944E67" w:rsidRDefault="002D697A">
            <w:pPr>
              <w:pStyle w:val="TableParagraph"/>
              <w:ind w:left="132" w:right="12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2" w:type="dxa"/>
          </w:tcPr>
          <w:p w14:paraId="4CCE1C73" w14:textId="77777777" w:rsidR="00944E67" w:rsidRDefault="002D697A"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944E67" w14:paraId="30F26677" w14:textId="77777777">
        <w:trPr>
          <w:trHeight w:val="230"/>
        </w:trPr>
        <w:tc>
          <w:tcPr>
            <w:tcW w:w="12560" w:type="dxa"/>
            <w:gridSpan w:val="9"/>
          </w:tcPr>
          <w:p w14:paraId="493FD59B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Riverfront Recreation/Commercial</w:t>
            </w:r>
          </w:p>
        </w:tc>
      </w:tr>
      <w:tr w:rsidR="00944E67" w14:paraId="4A88445E" w14:textId="77777777">
        <w:trPr>
          <w:trHeight w:val="231"/>
        </w:trPr>
        <w:tc>
          <w:tcPr>
            <w:tcW w:w="3697" w:type="dxa"/>
          </w:tcPr>
          <w:p w14:paraId="5E519DD3" w14:textId="77777777" w:rsidR="00944E67" w:rsidRDefault="002D697A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RV parks and campgrounds</w:t>
            </w:r>
          </w:p>
        </w:tc>
        <w:tc>
          <w:tcPr>
            <w:tcW w:w="1078" w:type="dxa"/>
          </w:tcPr>
          <w:p w14:paraId="7C208323" w14:textId="77777777" w:rsidR="00944E67" w:rsidRDefault="002D697A">
            <w:pPr>
              <w:pStyle w:val="TableParagraph"/>
              <w:ind w:left="81" w:right="83"/>
              <w:rPr>
                <w:sz w:val="20"/>
              </w:rPr>
            </w:pPr>
            <w:r>
              <w:rPr>
                <w:sz w:val="20"/>
              </w:rPr>
              <w:t>20 acres</w:t>
            </w:r>
          </w:p>
        </w:tc>
        <w:tc>
          <w:tcPr>
            <w:tcW w:w="1080" w:type="dxa"/>
          </w:tcPr>
          <w:p w14:paraId="0653CD9B" w14:textId="77777777" w:rsidR="00944E67" w:rsidRDefault="002D697A">
            <w:pPr>
              <w:pStyle w:val="TableParagraph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11" w:type="dxa"/>
          </w:tcPr>
          <w:p w14:paraId="58035866" w14:textId="77777777" w:rsidR="00944E67" w:rsidRDefault="002D697A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5" w:type="dxa"/>
          </w:tcPr>
          <w:p w14:paraId="13631786" w14:textId="77777777" w:rsidR="00944E67" w:rsidRDefault="002D697A">
            <w:pPr>
              <w:pStyle w:val="TableParagraph"/>
              <w:ind w:left="102" w:right="9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87" w:type="dxa"/>
          </w:tcPr>
          <w:p w14:paraId="5B8A3AAE" w14:textId="77777777" w:rsidR="00944E67" w:rsidRDefault="002D697A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71" w:type="dxa"/>
          </w:tcPr>
          <w:p w14:paraId="60FA1E98" w14:textId="77777777" w:rsidR="00944E67" w:rsidRDefault="002D697A">
            <w:pPr>
              <w:pStyle w:val="TableParagraph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79" w:type="dxa"/>
          </w:tcPr>
          <w:p w14:paraId="767490F2" w14:textId="77777777" w:rsidR="00944E67" w:rsidRDefault="002D697A">
            <w:pPr>
              <w:pStyle w:val="TableParagraph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70E98B0C" w14:textId="77777777" w:rsidR="00944E67" w:rsidRDefault="002D697A"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944E67" w14:paraId="0C5E64CA" w14:textId="77777777">
        <w:trPr>
          <w:trHeight w:val="230"/>
        </w:trPr>
        <w:tc>
          <w:tcPr>
            <w:tcW w:w="3697" w:type="dxa"/>
          </w:tcPr>
          <w:p w14:paraId="68B3B179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All other permitted uses</w:t>
            </w:r>
          </w:p>
        </w:tc>
        <w:tc>
          <w:tcPr>
            <w:tcW w:w="1078" w:type="dxa"/>
          </w:tcPr>
          <w:p w14:paraId="50AC5B4D" w14:textId="77777777" w:rsidR="00944E67" w:rsidRDefault="002D697A">
            <w:pPr>
              <w:pStyle w:val="TableParagraph"/>
              <w:spacing w:before="0" w:line="210" w:lineRule="exact"/>
              <w:ind w:left="81" w:right="83"/>
              <w:rPr>
                <w:sz w:val="20"/>
              </w:rPr>
            </w:pPr>
            <w:r>
              <w:rPr>
                <w:sz w:val="20"/>
              </w:rPr>
              <w:t>2 acres</w:t>
            </w:r>
          </w:p>
        </w:tc>
        <w:tc>
          <w:tcPr>
            <w:tcW w:w="1080" w:type="dxa"/>
          </w:tcPr>
          <w:p w14:paraId="7F378BD6" w14:textId="77777777" w:rsidR="00944E67" w:rsidRDefault="002D697A">
            <w:pPr>
              <w:pStyle w:val="TableParagraph"/>
              <w:spacing w:before="0" w:line="210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11" w:type="dxa"/>
          </w:tcPr>
          <w:p w14:paraId="10FC7C0B" w14:textId="77777777" w:rsidR="00944E67" w:rsidRDefault="002D697A">
            <w:pPr>
              <w:pStyle w:val="TableParagraph"/>
              <w:spacing w:before="0" w:line="210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5" w:type="dxa"/>
          </w:tcPr>
          <w:p w14:paraId="412F69AB" w14:textId="77777777" w:rsidR="00944E67" w:rsidRDefault="002D697A">
            <w:pPr>
              <w:pStyle w:val="TableParagraph"/>
              <w:spacing w:before="0" w:line="210" w:lineRule="exact"/>
              <w:ind w:left="102" w:right="9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7" w:type="dxa"/>
          </w:tcPr>
          <w:p w14:paraId="52F59D63" w14:textId="77777777" w:rsidR="00944E67" w:rsidRDefault="002D697A">
            <w:pPr>
              <w:pStyle w:val="TableParagraph"/>
              <w:spacing w:before="0" w:line="210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71" w:type="dxa"/>
          </w:tcPr>
          <w:p w14:paraId="33A3B7C2" w14:textId="77777777" w:rsidR="00944E67" w:rsidRDefault="002D697A">
            <w:pPr>
              <w:pStyle w:val="TableParagraph"/>
              <w:spacing w:before="0" w:line="210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79" w:type="dxa"/>
          </w:tcPr>
          <w:p w14:paraId="2ACD4A52" w14:textId="77777777" w:rsidR="00944E67" w:rsidRDefault="002D697A">
            <w:pPr>
              <w:pStyle w:val="TableParagraph"/>
              <w:spacing w:before="0" w:line="210" w:lineRule="exact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20A8F226" w14:textId="77777777" w:rsidR="00944E67" w:rsidRDefault="002D697A">
            <w:pPr>
              <w:pStyle w:val="TableParagraph"/>
              <w:spacing w:before="0" w:line="210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944E67" w14:paraId="71E3F021" w14:textId="77777777">
        <w:trPr>
          <w:trHeight w:val="232"/>
        </w:trPr>
        <w:tc>
          <w:tcPr>
            <w:tcW w:w="3697" w:type="dxa"/>
          </w:tcPr>
          <w:p w14:paraId="1C4D49B7" w14:textId="77777777" w:rsidR="00944E67" w:rsidRDefault="002D697A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Airport</w:t>
            </w:r>
          </w:p>
        </w:tc>
        <w:tc>
          <w:tcPr>
            <w:tcW w:w="1078" w:type="dxa"/>
          </w:tcPr>
          <w:p w14:paraId="5C11AB06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 w14:paraId="2CDAF234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111" w:type="dxa"/>
          </w:tcPr>
          <w:p w14:paraId="668A7361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085" w:type="dxa"/>
          </w:tcPr>
          <w:p w14:paraId="68793CCF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087" w:type="dxa"/>
          </w:tcPr>
          <w:p w14:paraId="0E1EB29C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071" w:type="dxa"/>
          </w:tcPr>
          <w:p w14:paraId="4AB6C33E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179" w:type="dxa"/>
          </w:tcPr>
          <w:p w14:paraId="606D00AE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172" w:type="dxa"/>
          </w:tcPr>
          <w:p w14:paraId="50C00746" w14:textId="77777777" w:rsidR="00944E67" w:rsidRDefault="00944E67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  <w:tr w:rsidR="00944E67" w14:paraId="57DFA400" w14:textId="77777777">
        <w:trPr>
          <w:trHeight w:val="230"/>
        </w:trPr>
        <w:tc>
          <w:tcPr>
            <w:tcW w:w="3697" w:type="dxa"/>
          </w:tcPr>
          <w:p w14:paraId="50800AD0" w14:textId="77777777" w:rsidR="00944E67" w:rsidRDefault="002D697A">
            <w:pPr>
              <w:pStyle w:val="TableParagraph"/>
              <w:spacing w:before="0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All uses</w:t>
            </w:r>
          </w:p>
        </w:tc>
        <w:tc>
          <w:tcPr>
            <w:tcW w:w="1078" w:type="dxa"/>
          </w:tcPr>
          <w:p w14:paraId="5B2BABE5" w14:textId="77777777" w:rsidR="00944E67" w:rsidRDefault="002D697A">
            <w:pPr>
              <w:pStyle w:val="TableParagraph"/>
              <w:spacing w:before="0" w:line="210" w:lineRule="exact"/>
              <w:ind w:left="83" w:right="83"/>
              <w:rPr>
                <w:sz w:val="20"/>
              </w:rPr>
            </w:pPr>
            <w:r>
              <w:rPr>
                <w:sz w:val="20"/>
              </w:rPr>
              <w:t>15,000 s/f</w:t>
            </w:r>
          </w:p>
        </w:tc>
        <w:tc>
          <w:tcPr>
            <w:tcW w:w="1080" w:type="dxa"/>
          </w:tcPr>
          <w:p w14:paraId="356E6455" w14:textId="77777777" w:rsidR="00944E67" w:rsidRDefault="002D697A">
            <w:pPr>
              <w:pStyle w:val="TableParagraph"/>
              <w:spacing w:before="0" w:line="210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11" w:type="dxa"/>
          </w:tcPr>
          <w:p w14:paraId="670BD92F" w14:textId="77777777" w:rsidR="00944E67" w:rsidRDefault="002D697A">
            <w:pPr>
              <w:pStyle w:val="TableParagraph"/>
              <w:spacing w:before="0" w:line="210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5" w:type="dxa"/>
          </w:tcPr>
          <w:p w14:paraId="4C97C4C7" w14:textId="77777777" w:rsidR="00944E67" w:rsidRDefault="002D697A">
            <w:pPr>
              <w:pStyle w:val="TableParagraph"/>
              <w:spacing w:before="0" w:line="210" w:lineRule="exact"/>
              <w:ind w:left="102" w:right="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7" w:type="dxa"/>
          </w:tcPr>
          <w:p w14:paraId="7564E4ED" w14:textId="77777777" w:rsidR="00944E67" w:rsidRDefault="002D697A">
            <w:pPr>
              <w:pStyle w:val="TableParagraph"/>
              <w:spacing w:before="0" w:line="210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1" w:type="dxa"/>
          </w:tcPr>
          <w:p w14:paraId="3AAF41BF" w14:textId="77777777" w:rsidR="00944E67" w:rsidRDefault="002D697A">
            <w:pPr>
              <w:pStyle w:val="TableParagraph"/>
              <w:spacing w:before="0" w:line="210" w:lineRule="exact"/>
              <w:ind w:left="43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9" w:type="dxa"/>
          </w:tcPr>
          <w:p w14:paraId="707A1AB8" w14:textId="77777777" w:rsidR="00944E67" w:rsidRDefault="002D697A">
            <w:pPr>
              <w:pStyle w:val="TableParagraph"/>
              <w:spacing w:before="0" w:line="210" w:lineRule="exact"/>
              <w:ind w:left="132" w:right="12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72" w:type="dxa"/>
          </w:tcPr>
          <w:p w14:paraId="175FF8FC" w14:textId="77777777" w:rsidR="00944E67" w:rsidRDefault="002D697A">
            <w:pPr>
              <w:pStyle w:val="TableParagraph"/>
              <w:spacing w:before="0" w:line="210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05619D" w:rsidRPr="002D697A" w14:paraId="736ACC31" w14:textId="77777777">
        <w:trPr>
          <w:trHeight w:val="230"/>
        </w:trPr>
        <w:tc>
          <w:tcPr>
            <w:tcW w:w="3697" w:type="dxa"/>
          </w:tcPr>
          <w:p w14:paraId="26EA58B0" w14:textId="436E91A3" w:rsidR="0005619D" w:rsidRPr="002D697A" w:rsidRDefault="0005619D">
            <w:pPr>
              <w:pStyle w:val="TableParagraph"/>
              <w:spacing w:before="0" w:line="210" w:lineRule="exact"/>
              <w:ind w:left="110"/>
              <w:jc w:val="left"/>
              <w:rPr>
                <w:b/>
                <w:bCs/>
                <w:color w:val="FF0000"/>
                <w:sz w:val="20"/>
                <w:rPrChange w:id="1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b/>
                <w:bCs/>
                <w:color w:val="FF0000"/>
                <w:sz w:val="20"/>
                <w:rPrChange w:id="19" w:author="Melissa Cherubino" w:date="2020-08-07T13:31:00Z">
                  <w:rPr>
                    <w:sz w:val="20"/>
                  </w:rPr>
                </w:rPrChange>
              </w:rPr>
              <w:t>Freeman</w:t>
            </w:r>
            <w:r w:rsidR="002D697A" w:rsidRPr="002D697A">
              <w:rPr>
                <w:b/>
                <w:bCs/>
                <w:color w:val="FF0000"/>
                <w:sz w:val="20"/>
                <w:rPrChange w:id="20" w:author="Melissa Cherubino" w:date="2020-08-07T13:31:00Z">
                  <w:rPr>
                    <w:b/>
                    <w:bCs/>
                    <w:sz w:val="20"/>
                  </w:rPr>
                </w:rPrChange>
              </w:rPr>
              <w:t>’</w:t>
            </w:r>
            <w:r w:rsidRPr="002D697A">
              <w:rPr>
                <w:b/>
                <w:bCs/>
                <w:color w:val="FF0000"/>
                <w:sz w:val="20"/>
                <w:rPrChange w:id="21" w:author="Melissa Cherubino" w:date="2020-08-07T13:31:00Z">
                  <w:rPr>
                    <w:sz w:val="20"/>
                  </w:rPr>
                </w:rPrChange>
              </w:rPr>
              <w:t>s Bridge Road Corridor</w:t>
            </w:r>
          </w:p>
        </w:tc>
        <w:tc>
          <w:tcPr>
            <w:tcW w:w="1078" w:type="dxa"/>
          </w:tcPr>
          <w:p w14:paraId="0759312E" w14:textId="77777777" w:rsidR="0005619D" w:rsidRPr="002D697A" w:rsidRDefault="0005619D">
            <w:pPr>
              <w:pStyle w:val="TableParagraph"/>
              <w:spacing w:before="0" w:line="210" w:lineRule="exact"/>
              <w:ind w:left="83" w:right="83"/>
              <w:rPr>
                <w:color w:val="FF0000"/>
                <w:sz w:val="20"/>
                <w:rPrChange w:id="22" w:author="Melissa Cherubino" w:date="2020-08-07T13:31:00Z">
                  <w:rPr>
                    <w:sz w:val="20"/>
                  </w:rPr>
                </w:rPrChange>
              </w:rPr>
            </w:pPr>
          </w:p>
        </w:tc>
        <w:tc>
          <w:tcPr>
            <w:tcW w:w="1080" w:type="dxa"/>
          </w:tcPr>
          <w:p w14:paraId="03C07201" w14:textId="77777777" w:rsidR="0005619D" w:rsidRPr="002D697A" w:rsidRDefault="0005619D">
            <w:pPr>
              <w:pStyle w:val="TableParagraph"/>
              <w:spacing w:before="0" w:line="210" w:lineRule="exact"/>
              <w:ind w:right="384"/>
              <w:jc w:val="right"/>
              <w:rPr>
                <w:color w:val="FF0000"/>
                <w:sz w:val="20"/>
                <w:rPrChange w:id="23" w:author="Melissa Cherubino" w:date="2020-08-07T13:31:00Z">
                  <w:rPr>
                    <w:sz w:val="20"/>
                  </w:rPr>
                </w:rPrChange>
              </w:rPr>
            </w:pPr>
          </w:p>
        </w:tc>
        <w:tc>
          <w:tcPr>
            <w:tcW w:w="1111" w:type="dxa"/>
          </w:tcPr>
          <w:p w14:paraId="08E23E00" w14:textId="77777777" w:rsidR="0005619D" w:rsidRPr="002D697A" w:rsidRDefault="0005619D">
            <w:pPr>
              <w:pStyle w:val="TableParagraph"/>
              <w:spacing w:before="0" w:line="210" w:lineRule="exact"/>
              <w:ind w:right="397"/>
              <w:jc w:val="right"/>
              <w:rPr>
                <w:color w:val="FF0000"/>
                <w:sz w:val="20"/>
                <w:rPrChange w:id="24" w:author="Melissa Cherubino" w:date="2020-08-07T13:31:00Z">
                  <w:rPr>
                    <w:sz w:val="20"/>
                  </w:rPr>
                </w:rPrChange>
              </w:rPr>
            </w:pPr>
          </w:p>
        </w:tc>
        <w:tc>
          <w:tcPr>
            <w:tcW w:w="1085" w:type="dxa"/>
          </w:tcPr>
          <w:p w14:paraId="6A712ADD" w14:textId="77777777" w:rsidR="0005619D" w:rsidRPr="002D697A" w:rsidRDefault="0005619D">
            <w:pPr>
              <w:pStyle w:val="TableParagraph"/>
              <w:spacing w:before="0" w:line="210" w:lineRule="exact"/>
              <w:ind w:left="102" w:right="97"/>
              <w:rPr>
                <w:color w:val="FF0000"/>
                <w:sz w:val="20"/>
                <w:rPrChange w:id="25" w:author="Melissa Cherubino" w:date="2020-08-07T13:31:00Z">
                  <w:rPr>
                    <w:sz w:val="20"/>
                  </w:rPr>
                </w:rPrChange>
              </w:rPr>
            </w:pPr>
          </w:p>
        </w:tc>
        <w:tc>
          <w:tcPr>
            <w:tcW w:w="1087" w:type="dxa"/>
          </w:tcPr>
          <w:p w14:paraId="12864837" w14:textId="77777777" w:rsidR="0005619D" w:rsidRPr="002D697A" w:rsidRDefault="0005619D">
            <w:pPr>
              <w:pStyle w:val="TableParagraph"/>
              <w:spacing w:before="0" w:line="210" w:lineRule="exact"/>
              <w:ind w:left="440"/>
              <w:jc w:val="left"/>
              <w:rPr>
                <w:color w:val="FF0000"/>
                <w:sz w:val="20"/>
                <w:rPrChange w:id="26" w:author="Melissa Cherubino" w:date="2020-08-07T13:31:00Z">
                  <w:rPr>
                    <w:sz w:val="20"/>
                  </w:rPr>
                </w:rPrChange>
              </w:rPr>
            </w:pPr>
          </w:p>
        </w:tc>
        <w:tc>
          <w:tcPr>
            <w:tcW w:w="1071" w:type="dxa"/>
          </w:tcPr>
          <w:p w14:paraId="448D16FC" w14:textId="77777777" w:rsidR="0005619D" w:rsidRPr="002D697A" w:rsidRDefault="0005619D">
            <w:pPr>
              <w:pStyle w:val="TableParagraph"/>
              <w:spacing w:before="0" w:line="210" w:lineRule="exact"/>
              <w:ind w:left="433"/>
              <w:jc w:val="left"/>
              <w:rPr>
                <w:color w:val="FF0000"/>
                <w:sz w:val="20"/>
                <w:rPrChange w:id="27" w:author="Melissa Cherubino" w:date="2020-08-07T13:31:00Z">
                  <w:rPr>
                    <w:sz w:val="20"/>
                  </w:rPr>
                </w:rPrChange>
              </w:rPr>
            </w:pPr>
          </w:p>
        </w:tc>
        <w:tc>
          <w:tcPr>
            <w:tcW w:w="1179" w:type="dxa"/>
          </w:tcPr>
          <w:p w14:paraId="73B79371" w14:textId="77777777" w:rsidR="0005619D" w:rsidRPr="002D697A" w:rsidRDefault="0005619D">
            <w:pPr>
              <w:pStyle w:val="TableParagraph"/>
              <w:spacing w:before="0" w:line="210" w:lineRule="exact"/>
              <w:ind w:left="132" w:right="127"/>
              <w:rPr>
                <w:color w:val="FF0000"/>
                <w:sz w:val="20"/>
                <w:rPrChange w:id="28" w:author="Melissa Cherubino" w:date="2020-08-07T13:31:00Z">
                  <w:rPr>
                    <w:sz w:val="20"/>
                  </w:rPr>
                </w:rPrChange>
              </w:rPr>
            </w:pPr>
          </w:p>
        </w:tc>
        <w:tc>
          <w:tcPr>
            <w:tcW w:w="1172" w:type="dxa"/>
          </w:tcPr>
          <w:p w14:paraId="64A04458" w14:textId="77777777" w:rsidR="0005619D" w:rsidRPr="002D697A" w:rsidRDefault="0005619D">
            <w:pPr>
              <w:pStyle w:val="TableParagraph"/>
              <w:spacing w:before="0" w:line="210" w:lineRule="exact"/>
              <w:ind w:left="402"/>
              <w:jc w:val="left"/>
              <w:rPr>
                <w:color w:val="FF0000"/>
                <w:sz w:val="20"/>
                <w:rPrChange w:id="29" w:author="Melissa Cherubino" w:date="2020-08-07T13:31:00Z">
                  <w:rPr>
                    <w:sz w:val="20"/>
                  </w:rPr>
                </w:rPrChange>
              </w:rPr>
            </w:pPr>
          </w:p>
        </w:tc>
      </w:tr>
      <w:tr w:rsidR="0005619D" w:rsidRPr="002D697A" w14:paraId="69109853" w14:textId="77777777">
        <w:trPr>
          <w:trHeight w:val="230"/>
        </w:trPr>
        <w:tc>
          <w:tcPr>
            <w:tcW w:w="3697" w:type="dxa"/>
          </w:tcPr>
          <w:p w14:paraId="4C077EB7" w14:textId="76C10B64" w:rsidR="0005619D" w:rsidRPr="002D697A" w:rsidRDefault="0005619D">
            <w:pPr>
              <w:pStyle w:val="TableParagraph"/>
              <w:spacing w:before="0" w:line="210" w:lineRule="exact"/>
              <w:ind w:left="110"/>
              <w:jc w:val="left"/>
              <w:rPr>
                <w:color w:val="FF0000"/>
                <w:sz w:val="20"/>
                <w:rPrChange w:id="3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31" w:author="Melissa Cherubino" w:date="2020-08-07T13:31:00Z">
                  <w:rPr>
                    <w:sz w:val="20"/>
                  </w:rPr>
                </w:rPrChange>
              </w:rPr>
              <w:t>Mixed-use developments</w:t>
            </w:r>
          </w:p>
        </w:tc>
        <w:tc>
          <w:tcPr>
            <w:tcW w:w="1078" w:type="dxa"/>
          </w:tcPr>
          <w:p w14:paraId="56951C81" w14:textId="651F6F58" w:rsidR="0005619D" w:rsidRPr="002D697A" w:rsidRDefault="0005619D">
            <w:pPr>
              <w:pStyle w:val="TableParagraph"/>
              <w:spacing w:before="0" w:line="210" w:lineRule="exact"/>
              <w:ind w:left="83" w:right="83"/>
              <w:rPr>
                <w:color w:val="FF0000"/>
                <w:sz w:val="20"/>
                <w:rPrChange w:id="3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33" w:author="Melissa Cherubino" w:date="2020-08-07T13:31:00Z">
                  <w:rPr>
                    <w:sz w:val="20"/>
                  </w:rPr>
                </w:rPrChange>
              </w:rPr>
              <w:t>3 acres</w:t>
            </w:r>
          </w:p>
        </w:tc>
        <w:tc>
          <w:tcPr>
            <w:tcW w:w="1080" w:type="dxa"/>
          </w:tcPr>
          <w:p w14:paraId="31735B87" w14:textId="74B9AF6C" w:rsidR="0005619D" w:rsidRPr="002D697A" w:rsidRDefault="0005619D">
            <w:pPr>
              <w:pStyle w:val="TableParagraph"/>
              <w:spacing w:before="0" w:line="210" w:lineRule="exact"/>
              <w:ind w:right="384"/>
              <w:jc w:val="right"/>
              <w:rPr>
                <w:color w:val="FF0000"/>
                <w:sz w:val="20"/>
                <w:rPrChange w:id="3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35" w:author="Melissa Cherubino" w:date="2020-08-07T13:31:00Z">
                  <w:rPr>
                    <w:sz w:val="20"/>
                  </w:rPr>
                </w:rPrChange>
              </w:rPr>
              <w:t>60</w:t>
            </w:r>
          </w:p>
        </w:tc>
        <w:tc>
          <w:tcPr>
            <w:tcW w:w="1111" w:type="dxa"/>
          </w:tcPr>
          <w:p w14:paraId="318B1BA4" w14:textId="54071CD5" w:rsidR="0005619D" w:rsidRPr="002D697A" w:rsidRDefault="0005619D">
            <w:pPr>
              <w:pStyle w:val="TableParagraph"/>
              <w:spacing w:before="0" w:line="210" w:lineRule="exact"/>
              <w:ind w:right="397"/>
              <w:jc w:val="right"/>
              <w:rPr>
                <w:color w:val="FF0000"/>
                <w:sz w:val="20"/>
                <w:rPrChange w:id="3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37" w:author="Melissa Cherubino" w:date="2020-08-07T13:31:00Z">
                  <w:rPr>
                    <w:sz w:val="20"/>
                  </w:rPr>
                </w:rPrChange>
              </w:rPr>
              <w:t>100</w:t>
            </w:r>
          </w:p>
        </w:tc>
        <w:tc>
          <w:tcPr>
            <w:tcW w:w="1085" w:type="dxa"/>
          </w:tcPr>
          <w:p w14:paraId="40B03500" w14:textId="77524F82" w:rsidR="0005619D" w:rsidRPr="002D697A" w:rsidRDefault="0005619D">
            <w:pPr>
              <w:pStyle w:val="TableParagraph"/>
              <w:spacing w:before="0" w:line="210" w:lineRule="exact"/>
              <w:ind w:left="102" w:right="97"/>
              <w:rPr>
                <w:color w:val="FF0000"/>
                <w:sz w:val="20"/>
                <w:rPrChange w:id="3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39" w:author="Melissa Cherubino" w:date="2020-08-07T13:31:00Z">
                  <w:rPr>
                    <w:sz w:val="20"/>
                  </w:rPr>
                </w:rPrChange>
              </w:rPr>
              <w:t>40</w:t>
            </w:r>
          </w:p>
        </w:tc>
        <w:tc>
          <w:tcPr>
            <w:tcW w:w="1087" w:type="dxa"/>
          </w:tcPr>
          <w:p w14:paraId="42EE1359" w14:textId="2E751465" w:rsidR="0005619D" w:rsidRPr="002D697A" w:rsidRDefault="0005619D">
            <w:pPr>
              <w:pStyle w:val="TableParagraph"/>
              <w:spacing w:before="0" w:line="210" w:lineRule="exact"/>
              <w:ind w:left="440"/>
              <w:jc w:val="left"/>
              <w:rPr>
                <w:color w:val="FF0000"/>
                <w:sz w:val="20"/>
                <w:rPrChange w:id="4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41" w:author="Melissa Cherubino" w:date="2020-08-07T13:31:00Z">
                  <w:rPr>
                    <w:sz w:val="20"/>
                  </w:rPr>
                </w:rPrChange>
              </w:rPr>
              <w:t>15</w:t>
            </w:r>
          </w:p>
        </w:tc>
        <w:tc>
          <w:tcPr>
            <w:tcW w:w="1071" w:type="dxa"/>
          </w:tcPr>
          <w:p w14:paraId="426908B6" w14:textId="6EE92FA8" w:rsidR="0005619D" w:rsidRPr="002D697A" w:rsidRDefault="0005619D">
            <w:pPr>
              <w:pStyle w:val="TableParagraph"/>
              <w:spacing w:before="0" w:line="210" w:lineRule="exact"/>
              <w:ind w:left="433"/>
              <w:jc w:val="left"/>
              <w:rPr>
                <w:color w:val="FF0000"/>
                <w:sz w:val="20"/>
                <w:rPrChange w:id="4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43" w:author="Melissa Cherubino" w:date="2020-08-07T13:31:00Z">
                  <w:rPr>
                    <w:sz w:val="20"/>
                  </w:rPr>
                </w:rPrChange>
              </w:rPr>
              <w:t>30</w:t>
            </w:r>
          </w:p>
        </w:tc>
        <w:tc>
          <w:tcPr>
            <w:tcW w:w="1179" w:type="dxa"/>
          </w:tcPr>
          <w:p w14:paraId="527FFD9E" w14:textId="6EDB8171" w:rsidR="0005619D" w:rsidRPr="002D697A" w:rsidRDefault="0005619D">
            <w:pPr>
              <w:pStyle w:val="TableParagraph"/>
              <w:spacing w:before="0" w:line="210" w:lineRule="exact"/>
              <w:ind w:left="132" w:right="127"/>
              <w:rPr>
                <w:color w:val="FF0000"/>
                <w:sz w:val="20"/>
                <w:rPrChange w:id="4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45" w:author="Melissa Cherubino" w:date="2020-08-07T13:31:00Z">
                  <w:rPr>
                    <w:sz w:val="20"/>
                  </w:rPr>
                </w:rPrChange>
              </w:rPr>
              <w:t>35</w:t>
            </w:r>
          </w:p>
        </w:tc>
        <w:tc>
          <w:tcPr>
            <w:tcW w:w="1172" w:type="dxa"/>
          </w:tcPr>
          <w:p w14:paraId="13316587" w14:textId="57FAAB97" w:rsidR="0005619D" w:rsidRPr="002D697A" w:rsidRDefault="0005619D">
            <w:pPr>
              <w:pStyle w:val="TableParagraph"/>
              <w:spacing w:before="0" w:line="210" w:lineRule="exact"/>
              <w:ind w:left="402"/>
              <w:jc w:val="left"/>
              <w:rPr>
                <w:color w:val="FF0000"/>
                <w:sz w:val="20"/>
                <w:rPrChange w:id="4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47" w:author="Melissa Cherubino" w:date="2020-08-07T13:31:00Z">
                  <w:rPr>
                    <w:sz w:val="20"/>
                  </w:rPr>
                </w:rPrChange>
              </w:rPr>
              <w:t>35%</w:t>
            </w:r>
          </w:p>
        </w:tc>
      </w:tr>
      <w:tr w:rsidR="0005619D" w:rsidRPr="002D697A" w14:paraId="4076A71A" w14:textId="77777777">
        <w:trPr>
          <w:trHeight w:val="230"/>
        </w:trPr>
        <w:tc>
          <w:tcPr>
            <w:tcW w:w="3697" w:type="dxa"/>
          </w:tcPr>
          <w:p w14:paraId="727566DC" w14:textId="4848FBB6" w:rsidR="0005619D" w:rsidRPr="002D697A" w:rsidRDefault="0005619D" w:rsidP="0005619D">
            <w:pPr>
              <w:pStyle w:val="TableParagraph"/>
              <w:spacing w:before="0" w:line="210" w:lineRule="exact"/>
              <w:ind w:left="110"/>
              <w:jc w:val="left"/>
              <w:rPr>
                <w:color w:val="FF0000"/>
                <w:sz w:val="20"/>
                <w:rPrChange w:id="4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49" w:author="Melissa Cherubino" w:date="2020-08-07T13:31:00Z">
                  <w:rPr>
                    <w:sz w:val="20"/>
                  </w:rPr>
                </w:rPrChange>
              </w:rPr>
              <w:t>Attached dwellings</w:t>
            </w:r>
          </w:p>
        </w:tc>
        <w:tc>
          <w:tcPr>
            <w:tcW w:w="1078" w:type="dxa"/>
          </w:tcPr>
          <w:p w14:paraId="1CF8071A" w14:textId="67323C90" w:rsidR="0005619D" w:rsidRPr="002D697A" w:rsidRDefault="0005619D" w:rsidP="0005619D">
            <w:pPr>
              <w:pStyle w:val="TableParagraph"/>
              <w:spacing w:before="0" w:line="210" w:lineRule="exact"/>
              <w:ind w:left="83" w:right="83"/>
              <w:rPr>
                <w:color w:val="FF0000"/>
                <w:sz w:val="20"/>
                <w:rPrChange w:id="5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51" w:author="Melissa Cherubino" w:date="2020-08-07T13:31:00Z">
                  <w:rPr>
                    <w:sz w:val="20"/>
                  </w:rPr>
                </w:rPrChange>
              </w:rPr>
              <w:t>3 acres</w:t>
            </w:r>
          </w:p>
        </w:tc>
        <w:tc>
          <w:tcPr>
            <w:tcW w:w="1080" w:type="dxa"/>
          </w:tcPr>
          <w:p w14:paraId="7235299D" w14:textId="16BD5161" w:rsidR="0005619D" w:rsidRPr="002D697A" w:rsidRDefault="0005619D" w:rsidP="0005619D">
            <w:pPr>
              <w:pStyle w:val="TableParagraph"/>
              <w:spacing w:before="0" w:line="210" w:lineRule="exact"/>
              <w:ind w:right="384"/>
              <w:jc w:val="right"/>
              <w:rPr>
                <w:color w:val="FF0000"/>
                <w:sz w:val="20"/>
                <w:rPrChange w:id="5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53" w:author="Melissa Cherubino" w:date="2020-08-07T13:31:00Z">
                  <w:rPr>
                    <w:sz w:val="20"/>
                  </w:rPr>
                </w:rPrChange>
              </w:rPr>
              <w:t>60</w:t>
            </w:r>
          </w:p>
        </w:tc>
        <w:tc>
          <w:tcPr>
            <w:tcW w:w="1111" w:type="dxa"/>
          </w:tcPr>
          <w:p w14:paraId="7C8A5C93" w14:textId="77E7B6C0" w:rsidR="0005619D" w:rsidRPr="002D697A" w:rsidRDefault="0005619D" w:rsidP="0005619D">
            <w:pPr>
              <w:pStyle w:val="TableParagraph"/>
              <w:spacing w:before="0" w:line="210" w:lineRule="exact"/>
              <w:ind w:right="397"/>
              <w:jc w:val="right"/>
              <w:rPr>
                <w:color w:val="FF0000"/>
                <w:sz w:val="20"/>
                <w:rPrChange w:id="5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55" w:author="Melissa Cherubino" w:date="2020-08-07T13:31:00Z">
                  <w:rPr>
                    <w:sz w:val="20"/>
                  </w:rPr>
                </w:rPrChange>
              </w:rPr>
              <w:t>100</w:t>
            </w:r>
          </w:p>
        </w:tc>
        <w:tc>
          <w:tcPr>
            <w:tcW w:w="1085" w:type="dxa"/>
          </w:tcPr>
          <w:p w14:paraId="630E6D02" w14:textId="0F5ACCA7" w:rsidR="0005619D" w:rsidRPr="002D697A" w:rsidRDefault="0005619D" w:rsidP="0005619D">
            <w:pPr>
              <w:pStyle w:val="TableParagraph"/>
              <w:spacing w:before="0" w:line="210" w:lineRule="exact"/>
              <w:ind w:left="102" w:right="97"/>
              <w:rPr>
                <w:color w:val="FF0000"/>
                <w:sz w:val="20"/>
                <w:rPrChange w:id="5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57" w:author="Melissa Cherubino" w:date="2020-08-07T13:31:00Z">
                  <w:rPr>
                    <w:sz w:val="20"/>
                  </w:rPr>
                </w:rPrChange>
              </w:rPr>
              <w:t>40</w:t>
            </w:r>
          </w:p>
        </w:tc>
        <w:tc>
          <w:tcPr>
            <w:tcW w:w="1087" w:type="dxa"/>
          </w:tcPr>
          <w:p w14:paraId="3B78DE70" w14:textId="2969E189" w:rsidR="0005619D" w:rsidRPr="002D697A" w:rsidRDefault="0005619D" w:rsidP="0005619D">
            <w:pPr>
              <w:pStyle w:val="TableParagraph"/>
              <w:spacing w:before="0" w:line="210" w:lineRule="exact"/>
              <w:ind w:left="440"/>
              <w:jc w:val="left"/>
              <w:rPr>
                <w:color w:val="FF0000"/>
                <w:sz w:val="20"/>
                <w:rPrChange w:id="5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59" w:author="Melissa Cherubino" w:date="2020-08-07T13:31:00Z">
                  <w:rPr>
                    <w:sz w:val="20"/>
                  </w:rPr>
                </w:rPrChange>
              </w:rPr>
              <w:t>15</w:t>
            </w:r>
          </w:p>
        </w:tc>
        <w:tc>
          <w:tcPr>
            <w:tcW w:w="1071" w:type="dxa"/>
          </w:tcPr>
          <w:p w14:paraId="26FA3A11" w14:textId="5DFE0774" w:rsidR="0005619D" w:rsidRPr="002D697A" w:rsidRDefault="0005619D" w:rsidP="0005619D">
            <w:pPr>
              <w:pStyle w:val="TableParagraph"/>
              <w:spacing w:before="0" w:line="210" w:lineRule="exact"/>
              <w:ind w:left="433"/>
              <w:jc w:val="left"/>
              <w:rPr>
                <w:color w:val="FF0000"/>
                <w:sz w:val="20"/>
                <w:rPrChange w:id="6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61" w:author="Melissa Cherubino" w:date="2020-08-07T13:31:00Z">
                  <w:rPr>
                    <w:sz w:val="20"/>
                  </w:rPr>
                </w:rPrChange>
              </w:rPr>
              <w:t>30</w:t>
            </w:r>
          </w:p>
        </w:tc>
        <w:tc>
          <w:tcPr>
            <w:tcW w:w="1179" w:type="dxa"/>
          </w:tcPr>
          <w:p w14:paraId="68926DAC" w14:textId="7570E04D" w:rsidR="0005619D" w:rsidRPr="002D697A" w:rsidRDefault="0005619D" w:rsidP="0005619D">
            <w:pPr>
              <w:pStyle w:val="TableParagraph"/>
              <w:spacing w:before="0" w:line="210" w:lineRule="exact"/>
              <w:ind w:left="132" w:right="127"/>
              <w:rPr>
                <w:color w:val="FF0000"/>
                <w:sz w:val="20"/>
                <w:rPrChange w:id="6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63" w:author="Melissa Cherubino" w:date="2020-08-07T13:31:00Z">
                  <w:rPr>
                    <w:sz w:val="20"/>
                  </w:rPr>
                </w:rPrChange>
              </w:rPr>
              <w:t>35</w:t>
            </w:r>
          </w:p>
        </w:tc>
        <w:tc>
          <w:tcPr>
            <w:tcW w:w="1172" w:type="dxa"/>
          </w:tcPr>
          <w:p w14:paraId="548654F9" w14:textId="0659F126" w:rsidR="0005619D" w:rsidRPr="002D697A" w:rsidRDefault="0005619D" w:rsidP="0005619D">
            <w:pPr>
              <w:pStyle w:val="TableParagraph"/>
              <w:spacing w:before="0" w:line="210" w:lineRule="exact"/>
              <w:ind w:left="402"/>
              <w:jc w:val="left"/>
              <w:rPr>
                <w:color w:val="FF0000"/>
                <w:sz w:val="20"/>
                <w:rPrChange w:id="6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65" w:author="Melissa Cherubino" w:date="2020-08-07T13:31:00Z">
                  <w:rPr>
                    <w:sz w:val="20"/>
                  </w:rPr>
                </w:rPrChange>
              </w:rPr>
              <w:t>35%</w:t>
            </w:r>
          </w:p>
        </w:tc>
      </w:tr>
      <w:tr w:rsidR="0005619D" w:rsidRPr="002D697A" w14:paraId="4876A857" w14:textId="77777777">
        <w:trPr>
          <w:trHeight w:val="230"/>
        </w:trPr>
        <w:tc>
          <w:tcPr>
            <w:tcW w:w="3697" w:type="dxa"/>
          </w:tcPr>
          <w:p w14:paraId="5296ADE0" w14:textId="1456C2DD" w:rsidR="0005619D" w:rsidRPr="002D697A" w:rsidRDefault="0005619D" w:rsidP="0005619D">
            <w:pPr>
              <w:pStyle w:val="TableParagraph"/>
              <w:spacing w:before="0" w:line="210" w:lineRule="exact"/>
              <w:ind w:left="110"/>
              <w:jc w:val="left"/>
              <w:rPr>
                <w:color w:val="FF0000"/>
                <w:sz w:val="20"/>
                <w:rPrChange w:id="6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67" w:author="Melissa Cherubino" w:date="2020-08-07T13:31:00Z">
                  <w:rPr>
                    <w:sz w:val="20"/>
                  </w:rPr>
                </w:rPrChange>
              </w:rPr>
              <w:t>Research and development facilities</w:t>
            </w:r>
          </w:p>
        </w:tc>
        <w:tc>
          <w:tcPr>
            <w:tcW w:w="1078" w:type="dxa"/>
          </w:tcPr>
          <w:p w14:paraId="79994A48" w14:textId="7157F5EA" w:rsidR="0005619D" w:rsidRPr="002D697A" w:rsidRDefault="0005619D" w:rsidP="0005619D">
            <w:pPr>
              <w:pStyle w:val="TableParagraph"/>
              <w:spacing w:before="0" w:line="210" w:lineRule="exact"/>
              <w:ind w:left="83" w:right="83"/>
              <w:rPr>
                <w:color w:val="FF0000"/>
                <w:sz w:val="20"/>
                <w:rPrChange w:id="6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69" w:author="Melissa Cherubino" w:date="2020-08-07T13:31:00Z">
                  <w:rPr>
                    <w:sz w:val="20"/>
                  </w:rPr>
                </w:rPrChange>
              </w:rPr>
              <w:t>5 acres</w:t>
            </w:r>
          </w:p>
        </w:tc>
        <w:tc>
          <w:tcPr>
            <w:tcW w:w="1080" w:type="dxa"/>
          </w:tcPr>
          <w:p w14:paraId="08C3B02F" w14:textId="2B4F1AF7" w:rsidR="0005619D" w:rsidRPr="002D697A" w:rsidRDefault="0005619D" w:rsidP="0005619D">
            <w:pPr>
              <w:pStyle w:val="TableParagraph"/>
              <w:spacing w:before="0" w:line="210" w:lineRule="exact"/>
              <w:ind w:right="384"/>
              <w:jc w:val="right"/>
              <w:rPr>
                <w:color w:val="FF0000"/>
                <w:sz w:val="20"/>
                <w:rPrChange w:id="7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71" w:author="Melissa Cherubino" w:date="2020-08-07T13:31:00Z">
                  <w:rPr>
                    <w:sz w:val="20"/>
                  </w:rPr>
                </w:rPrChange>
              </w:rPr>
              <w:t>60</w:t>
            </w:r>
          </w:p>
        </w:tc>
        <w:tc>
          <w:tcPr>
            <w:tcW w:w="1111" w:type="dxa"/>
          </w:tcPr>
          <w:p w14:paraId="564AB0A6" w14:textId="14CA4515" w:rsidR="0005619D" w:rsidRPr="002D697A" w:rsidRDefault="0005619D" w:rsidP="0005619D">
            <w:pPr>
              <w:pStyle w:val="TableParagraph"/>
              <w:spacing w:before="0" w:line="210" w:lineRule="exact"/>
              <w:ind w:right="397"/>
              <w:jc w:val="right"/>
              <w:rPr>
                <w:color w:val="FF0000"/>
                <w:sz w:val="20"/>
                <w:rPrChange w:id="7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73" w:author="Melissa Cherubino" w:date="2020-08-07T13:31:00Z">
                  <w:rPr>
                    <w:sz w:val="20"/>
                  </w:rPr>
                </w:rPrChange>
              </w:rPr>
              <w:t>100</w:t>
            </w:r>
          </w:p>
        </w:tc>
        <w:tc>
          <w:tcPr>
            <w:tcW w:w="1085" w:type="dxa"/>
          </w:tcPr>
          <w:p w14:paraId="0A67A547" w14:textId="2EC8F7D1" w:rsidR="0005619D" w:rsidRPr="002D697A" w:rsidRDefault="0005619D" w:rsidP="0005619D">
            <w:pPr>
              <w:pStyle w:val="TableParagraph"/>
              <w:spacing w:before="0" w:line="210" w:lineRule="exact"/>
              <w:ind w:left="102" w:right="97"/>
              <w:rPr>
                <w:color w:val="FF0000"/>
                <w:sz w:val="20"/>
                <w:rPrChange w:id="7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75" w:author="Melissa Cherubino" w:date="2020-08-07T13:31:00Z">
                  <w:rPr>
                    <w:sz w:val="20"/>
                  </w:rPr>
                </w:rPrChange>
              </w:rPr>
              <w:t>40</w:t>
            </w:r>
          </w:p>
        </w:tc>
        <w:tc>
          <w:tcPr>
            <w:tcW w:w="1087" w:type="dxa"/>
          </w:tcPr>
          <w:p w14:paraId="453C4785" w14:textId="6ED7E7D0" w:rsidR="0005619D" w:rsidRPr="002D697A" w:rsidRDefault="0005619D" w:rsidP="0005619D">
            <w:pPr>
              <w:pStyle w:val="TableParagraph"/>
              <w:spacing w:before="0" w:line="210" w:lineRule="exact"/>
              <w:ind w:left="440"/>
              <w:jc w:val="left"/>
              <w:rPr>
                <w:color w:val="FF0000"/>
                <w:sz w:val="20"/>
                <w:rPrChange w:id="7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77" w:author="Melissa Cherubino" w:date="2020-08-07T13:31:00Z">
                  <w:rPr>
                    <w:sz w:val="20"/>
                  </w:rPr>
                </w:rPrChange>
              </w:rPr>
              <w:t>15</w:t>
            </w:r>
          </w:p>
        </w:tc>
        <w:tc>
          <w:tcPr>
            <w:tcW w:w="1071" w:type="dxa"/>
          </w:tcPr>
          <w:p w14:paraId="34909208" w14:textId="6BE4FD10" w:rsidR="0005619D" w:rsidRPr="002D697A" w:rsidRDefault="0005619D" w:rsidP="0005619D">
            <w:pPr>
              <w:pStyle w:val="TableParagraph"/>
              <w:spacing w:before="0" w:line="210" w:lineRule="exact"/>
              <w:ind w:left="433"/>
              <w:jc w:val="left"/>
              <w:rPr>
                <w:color w:val="FF0000"/>
                <w:sz w:val="20"/>
                <w:rPrChange w:id="7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79" w:author="Melissa Cherubino" w:date="2020-08-07T13:31:00Z">
                  <w:rPr>
                    <w:sz w:val="20"/>
                  </w:rPr>
                </w:rPrChange>
              </w:rPr>
              <w:t>30</w:t>
            </w:r>
          </w:p>
        </w:tc>
        <w:tc>
          <w:tcPr>
            <w:tcW w:w="1179" w:type="dxa"/>
          </w:tcPr>
          <w:p w14:paraId="293F1925" w14:textId="4ACD3B3C" w:rsidR="0005619D" w:rsidRPr="002D697A" w:rsidRDefault="0005619D" w:rsidP="0005619D">
            <w:pPr>
              <w:pStyle w:val="TableParagraph"/>
              <w:spacing w:before="0" w:line="210" w:lineRule="exact"/>
              <w:ind w:left="132" w:right="127"/>
              <w:rPr>
                <w:color w:val="FF0000"/>
                <w:sz w:val="20"/>
                <w:rPrChange w:id="8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81" w:author="Melissa Cherubino" w:date="2020-08-07T13:31:00Z">
                  <w:rPr>
                    <w:sz w:val="20"/>
                  </w:rPr>
                </w:rPrChange>
              </w:rPr>
              <w:t>35</w:t>
            </w:r>
          </w:p>
        </w:tc>
        <w:tc>
          <w:tcPr>
            <w:tcW w:w="1172" w:type="dxa"/>
          </w:tcPr>
          <w:p w14:paraId="74B46AEB" w14:textId="3E664058" w:rsidR="0005619D" w:rsidRPr="002D697A" w:rsidRDefault="0005619D" w:rsidP="0005619D">
            <w:pPr>
              <w:pStyle w:val="TableParagraph"/>
              <w:spacing w:before="0" w:line="210" w:lineRule="exact"/>
              <w:ind w:left="402"/>
              <w:jc w:val="left"/>
              <w:rPr>
                <w:color w:val="FF0000"/>
                <w:sz w:val="20"/>
                <w:rPrChange w:id="8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83" w:author="Melissa Cherubino" w:date="2020-08-07T13:31:00Z">
                  <w:rPr>
                    <w:sz w:val="20"/>
                  </w:rPr>
                </w:rPrChange>
              </w:rPr>
              <w:t>35%</w:t>
            </w:r>
          </w:p>
        </w:tc>
      </w:tr>
      <w:tr w:rsidR="0005619D" w:rsidRPr="002D697A" w14:paraId="628B81DE" w14:textId="77777777">
        <w:trPr>
          <w:trHeight w:val="230"/>
        </w:trPr>
        <w:tc>
          <w:tcPr>
            <w:tcW w:w="3697" w:type="dxa"/>
          </w:tcPr>
          <w:p w14:paraId="65C43015" w14:textId="20221B55" w:rsidR="0005619D" w:rsidRPr="002D697A" w:rsidRDefault="0005619D" w:rsidP="0005619D">
            <w:pPr>
              <w:pStyle w:val="TableParagraph"/>
              <w:spacing w:before="0" w:line="210" w:lineRule="exact"/>
              <w:ind w:left="110"/>
              <w:jc w:val="left"/>
              <w:rPr>
                <w:color w:val="FF0000"/>
                <w:sz w:val="20"/>
                <w:rPrChange w:id="8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85" w:author="Melissa Cherubino" w:date="2020-08-07T13:31:00Z">
                  <w:rPr>
                    <w:sz w:val="20"/>
                  </w:rPr>
                </w:rPrChange>
              </w:rPr>
              <w:t>Shopping Center</w:t>
            </w:r>
          </w:p>
        </w:tc>
        <w:tc>
          <w:tcPr>
            <w:tcW w:w="1078" w:type="dxa"/>
          </w:tcPr>
          <w:p w14:paraId="327578D6" w14:textId="38F543EB" w:rsidR="0005619D" w:rsidRPr="002D697A" w:rsidRDefault="0005619D" w:rsidP="0005619D">
            <w:pPr>
              <w:pStyle w:val="TableParagraph"/>
              <w:spacing w:before="0" w:line="210" w:lineRule="exact"/>
              <w:ind w:left="83" w:right="83"/>
              <w:rPr>
                <w:color w:val="FF0000"/>
                <w:sz w:val="20"/>
                <w:rPrChange w:id="8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87" w:author="Melissa Cherubino" w:date="2020-08-07T13:31:00Z">
                  <w:rPr>
                    <w:sz w:val="20"/>
                  </w:rPr>
                </w:rPrChange>
              </w:rPr>
              <w:t>5 acres</w:t>
            </w:r>
          </w:p>
        </w:tc>
        <w:tc>
          <w:tcPr>
            <w:tcW w:w="1080" w:type="dxa"/>
          </w:tcPr>
          <w:p w14:paraId="5FA97019" w14:textId="506D83A8" w:rsidR="0005619D" w:rsidRPr="002D697A" w:rsidRDefault="0005619D" w:rsidP="0005619D">
            <w:pPr>
              <w:pStyle w:val="TableParagraph"/>
              <w:spacing w:before="0" w:line="210" w:lineRule="exact"/>
              <w:ind w:right="384"/>
              <w:jc w:val="right"/>
              <w:rPr>
                <w:color w:val="FF0000"/>
                <w:sz w:val="20"/>
                <w:rPrChange w:id="8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89" w:author="Melissa Cherubino" w:date="2020-08-07T13:31:00Z">
                  <w:rPr>
                    <w:sz w:val="20"/>
                  </w:rPr>
                </w:rPrChange>
              </w:rPr>
              <w:t>60</w:t>
            </w:r>
          </w:p>
        </w:tc>
        <w:tc>
          <w:tcPr>
            <w:tcW w:w="1111" w:type="dxa"/>
          </w:tcPr>
          <w:p w14:paraId="023E5E6E" w14:textId="1460A178" w:rsidR="0005619D" w:rsidRPr="002D697A" w:rsidRDefault="0005619D" w:rsidP="0005619D">
            <w:pPr>
              <w:pStyle w:val="TableParagraph"/>
              <w:spacing w:before="0" w:line="210" w:lineRule="exact"/>
              <w:ind w:right="397"/>
              <w:jc w:val="right"/>
              <w:rPr>
                <w:color w:val="FF0000"/>
                <w:sz w:val="20"/>
                <w:rPrChange w:id="9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91" w:author="Melissa Cherubino" w:date="2020-08-07T13:31:00Z">
                  <w:rPr>
                    <w:sz w:val="20"/>
                  </w:rPr>
                </w:rPrChange>
              </w:rPr>
              <w:t>100</w:t>
            </w:r>
          </w:p>
        </w:tc>
        <w:tc>
          <w:tcPr>
            <w:tcW w:w="1085" w:type="dxa"/>
          </w:tcPr>
          <w:p w14:paraId="2DB9524B" w14:textId="5A1F3F7A" w:rsidR="0005619D" w:rsidRPr="002D697A" w:rsidRDefault="0005619D" w:rsidP="0005619D">
            <w:pPr>
              <w:pStyle w:val="TableParagraph"/>
              <w:spacing w:before="0" w:line="210" w:lineRule="exact"/>
              <w:ind w:left="102" w:right="97"/>
              <w:rPr>
                <w:color w:val="FF0000"/>
                <w:sz w:val="20"/>
                <w:rPrChange w:id="9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93" w:author="Melissa Cherubino" w:date="2020-08-07T13:31:00Z">
                  <w:rPr>
                    <w:sz w:val="20"/>
                  </w:rPr>
                </w:rPrChange>
              </w:rPr>
              <w:t>40</w:t>
            </w:r>
          </w:p>
        </w:tc>
        <w:tc>
          <w:tcPr>
            <w:tcW w:w="1087" w:type="dxa"/>
          </w:tcPr>
          <w:p w14:paraId="3996C0CB" w14:textId="7BD2FEB6" w:rsidR="0005619D" w:rsidRPr="002D697A" w:rsidRDefault="0005619D" w:rsidP="0005619D">
            <w:pPr>
              <w:pStyle w:val="TableParagraph"/>
              <w:spacing w:before="0" w:line="210" w:lineRule="exact"/>
              <w:ind w:left="440"/>
              <w:jc w:val="left"/>
              <w:rPr>
                <w:color w:val="FF0000"/>
                <w:sz w:val="20"/>
                <w:rPrChange w:id="9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95" w:author="Melissa Cherubino" w:date="2020-08-07T13:31:00Z">
                  <w:rPr>
                    <w:sz w:val="20"/>
                  </w:rPr>
                </w:rPrChange>
              </w:rPr>
              <w:t>15</w:t>
            </w:r>
          </w:p>
        </w:tc>
        <w:tc>
          <w:tcPr>
            <w:tcW w:w="1071" w:type="dxa"/>
          </w:tcPr>
          <w:p w14:paraId="676F0968" w14:textId="688292B0" w:rsidR="0005619D" w:rsidRPr="002D697A" w:rsidRDefault="0005619D" w:rsidP="0005619D">
            <w:pPr>
              <w:pStyle w:val="TableParagraph"/>
              <w:spacing w:before="0" w:line="210" w:lineRule="exact"/>
              <w:ind w:left="433"/>
              <w:jc w:val="left"/>
              <w:rPr>
                <w:color w:val="FF0000"/>
                <w:sz w:val="20"/>
                <w:rPrChange w:id="9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97" w:author="Melissa Cherubino" w:date="2020-08-07T13:31:00Z">
                  <w:rPr>
                    <w:sz w:val="20"/>
                  </w:rPr>
                </w:rPrChange>
              </w:rPr>
              <w:t>30</w:t>
            </w:r>
          </w:p>
        </w:tc>
        <w:tc>
          <w:tcPr>
            <w:tcW w:w="1179" w:type="dxa"/>
          </w:tcPr>
          <w:p w14:paraId="29C8B692" w14:textId="74424C77" w:rsidR="0005619D" w:rsidRPr="002D697A" w:rsidRDefault="0005619D" w:rsidP="0005619D">
            <w:pPr>
              <w:pStyle w:val="TableParagraph"/>
              <w:spacing w:before="0" w:line="210" w:lineRule="exact"/>
              <w:ind w:left="132" w:right="127"/>
              <w:rPr>
                <w:color w:val="FF0000"/>
                <w:sz w:val="20"/>
                <w:rPrChange w:id="9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99" w:author="Melissa Cherubino" w:date="2020-08-07T13:31:00Z">
                  <w:rPr>
                    <w:sz w:val="20"/>
                  </w:rPr>
                </w:rPrChange>
              </w:rPr>
              <w:t>35</w:t>
            </w:r>
          </w:p>
        </w:tc>
        <w:tc>
          <w:tcPr>
            <w:tcW w:w="1172" w:type="dxa"/>
          </w:tcPr>
          <w:p w14:paraId="1410C613" w14:textId="2E7C6BF7" w:rsidR="0005619D" w:rsidRPr="002D697A" w:rsidRDefault="0005619D" w:rsidP="0005619D">
            <w:pPr>
              <w:pStyle w:val="TableParagraph"/>
              <w:spacing w:before="0" w:line="210" w:lineRule="exact"/>
              <w:ind w:left="402"/>
              <w:jc w:val="left"/>
              <w:rPr>
                <w:color w:val="FF0000"/>
                <w:sz w:val="20"/>
                <w:rPrChange w:id="10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01" w:author="Melissa Cherubino" w:date="2020-08-07T13:31:00Z">
                  <w:rPr>
                    <w:sz w:val="20"/>
                  </w:rPr>
                </w:rPrChange>
              </w:rPr>
              <w:t>35%</w:t>
            </w:r>
          </w:p>
        </w:tc>
      </w:tr>
      <w:tr w:rsidR="0005619D" w:rsidRPr="002D697A" w14:paraId="5F6128C7" w14:textId="77777777">
        <w:trPr>
          <w:trHeight w:val="230"/>
        </w:trPr>
        <w:tc>
          <w:tcPr>
            <w:tcW w:w="3697" w:type="dxa"/>
          </w:tcPr>
          <w:p w14:paraId="460F9724" w14:textId="05CFEECB" w:rsidR="0005619D" w:rsidRPr="002D697A" w:rsidRDefault="0005619D" w:rsidP="0005619D">
            <w:pPr>
              <w:pStyle w:val="TableParagraph"/>
              <w:spacing w:before="0" w:line="210" w:lineRule="exact"/>
              <w:ind w:left="110"/>
              <w:jc w:val="left"/>
              <w:rPr>
                <w:color w:val="FF0000"/>
                <w:sz w:val="20"/>
                <w:rPrChange w:id="10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03" w:author="Melissa Cherubino" w:date="2020-08-07T13:31:00Z">
                  <w:rPr>
                    <w:sz w:val="20"/>
                  </w:rPr>
                </w:rPrChange>
              </w:rPr>
              <w:t>All other permitted uses</w:t>
            </w:r>
          </w:p>
        </w:tc>
        <w:tc>
          <w:tcPr>
            <w:tcW w:w="1078" w:type="dxa"/>
          </w:tcPr>
          <w:p w14:paraId="5F262A40" w14:textId="724AF1A9" w:rsidR="0005619D" w:rsidRPr="002D697A" w:rsidRDefault="0005619D" w:rsidP="0005619D">
            <w:pPr>
              <w:pStyle w:val="TableParagraph"/>
              <w:spacing w:before="0" w:line="210" w:lineRule="exact"/>
              <w:ind w:left="83" w:right="83"/>
              <w:rPr>
                <w:color w:val="FF0000"/>
                <w:sz w:val="20"/>
                <w:rPrChange w:id="10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05" w:author="Melissa Cherubino" w:date="2020-08-07T13:31:00Z">
                  <w:rPr>
                    <w:sz w:val="20"/>
                  </w:rPr>
                </w:rPrChange>
              </w:rPr>
              <w:t>30,000 sf</w:t>
            </w:r>
          </w:p>
        </w:tc>
        <w:tc>
          <w:tcPr>
            <w:tcW w:w="1080" w:type="dxa"/>
          </w:tcPr>
          <w:p w14:paraId="562FC1D9" w14:textId="56F5EB1D" w:rsidR="0005619D" w:rsidRPr="002D697A" w:rsidRDefault="0005619D" w:rsidP="0005619D">
            <w:pPr>
              <w:pStyle w:val="TableParagraph"/>
              <w:spacing w:before="0" w:line="210" w:lineRule="exact"/>
              <w:ind w:right="384"/>
              <w:jc w:val="right"/>
              <w:rPr>
                <w:color w:val="FF0000"/>
                <w:sz w:val="20"/>
                <w:rPrChange w:id="10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07" w:author="Melissa Cherubino" w:date="2020-08-07T13:31:00Z">
                  <w:rPr>
                    <w:sz w:val="20"/>
                  </w:rPr>
                </w:rPrChange>
              </w:rPr>
              <w:t>60</w:t>
            </w:r>
          </w:p>
        </w:tc>
        <w:tc>
          <w:tcPr>
            <w:tcW w:w="1111" w:type="dxa"/>
          </w:tcPr>
          <w:p w14:paraId="012C918E" w14:textId="3349A708" w:rsidR="0005619D" w:rsidRPr="002D697A" w:rsidRDefault="0005619D" w:rsidP="0005619D">
            <w:pPr>
              <w:pStyle w:val="TableParagraph"/>
              <w:spacing w:before="0" w:line="210" w:lineRule="exact"/>
              <w:ind w:right="397"/>
              <w:jc w:val="right"/>
              <w:rPr>
                <w:color w:val="FF0000"/>
                <w:sz w:val="20"/>
                <w:rPrChange w:id="10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09" w:author="Melissa Cherubino" w:date="2020-08-07T13:31:00Z">
                  <w:rPr>
                    <w:sz w:val="20"/>
                  </w:rPr>
                </w:rPrChange>
              </w:rPr>
              <w:t>100</w:t>
            </w:r>
          </w:p>
        </w:tc>
        <w:tc>
          <w:tcPr>
            <w:tcW w:w="1085" w:type="dxa"/>
          </w:tcPr>
          <w:p w14:paraId="25D8A165" w14:textId="2B999C2C" w:rsidR="0005619D" w:rsidRPr="002D697A" w:rsidRDefault="0005619D" w:rsidP="0005619D">
            <w:pPr>
              <w:pStyle w:val="TableParagraph"/>
              <w:spacing w:before="0" w:line="210" w:lineRule="exact"/>
              <w:ind w:left="102" w:right="97"/>
              <w:rPr>
                <w:color w:val="FF0000"/>
                <w:sz w:val="20"/>
                <w:rPrChange w:id="110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11" w:author="Melissa Cherubino" w:date="2020-08-07T13:31:00Z">
                  <w:rPr>
                    <w:sz w:val="20"/>
                  </w:rPr>
                </w:rPrChange>
              </w:rPr>
              <w:t>40</w:t>
            </w:r>
          </w:p>
        </w:tc>
        <w:tc>
          <w:tcPr>
            <w:tcW w:w="1087" w:type="dxa"/>
          </w:tcPr>
          <w:p w14:paraId="02B46B00" w14:textId="3F091BA7" w:rsidR="0005619D" w:rsidRPr="002D697A" w:rsidRDefault="0005619D" w:rsidP="0005619D">
            <w:pPr>
              <w:pStyle w:val="TableParagraph"/>
              <w:spacing w:before="0" w:line="210" w:lineRule="exact"/>
              <w:ind w:left="440"/>
              <w:jc w:val="left"/>
              <w:rPr>
                <w:color w:val="FF0000"/>
                <w:sz w:val="20"/>
                <w:rPrChange w:id="112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13" w:author="Melissa Cherubino" w:date="2020-08-07T13:31:00Z">
                  <w:rPr>
                    <w:sz w:val="20"/>
                  </w:rPr>
                </w:rPrChange>
              </w:rPr>
              <w:t>15</w:t>
            </w:r>
          </w:p>
        </w:tc>
        <w:tc>
          <w:tcPr>
            <w:tcW w:w="1071" w:type="dxa"/>
          </w:tcPr>
          <w:p w14:paraId="5E798CAB" w14:textId="5B769D13" w:rsidR="0005619D" w:rsidRPr="002D697A" w:rsidRDefault="0005619D" w:rsidP="0005619D">
            <w:pPr>
              <w:pStyle w:val="TableParagraph"/>
              <w:spacing w:before="0" w:line="210" w:lineRule="exact"/>
              <w:ind w:left="433"/>
              <w:jc w:val="left"/>
              <w:rPr>
                <w:color w:val="FF0000"/>
                <w:sz w:val="20"/>
                <w:rPrChange w:id="114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15" w:author="Melissa Cherubino" w:date="2020-08-07T13:31:00Z">
                  <w:rPr>
                    <w:sz w:val="20"/>
                  </w:rPr>
                </w:rPrChange>
              </w:rPr>
              <w:t>30</w:t>
            </w:r>
          </w:p>
        </w:tc>
        <w:tc>
          <w:tcPr>
            <w:tcW w:w="1179" w:type="dxa"/>
          </w:tcPr>
          <w:p w14:paraId="78165E04" w14:textId="7074BFB6" w:rsidR="0005619D" w:rsidRPr="002D697A" w:rsidRDefault="0005619D" w:rsidP="0005619D">
            <w:pPr>
              <w:pStyle w:val="TableParagraph"/>
              <w:spacing w:before="0" w:line="210" w:lineRule="exact"/>
              <w:ind w:left="132" w:right="127"/>
              <w:rPr>
                <w:color w:val="FF0000"/>
                <w:sz w:val="20"/>
                <w:rPrChange w:id="116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17" w:author="Melissa Cherubino" w:date="2020-08-07T13:31:00Z">
                  <w:rPr>
                    <w:sz w:val="20"/>
                  </w:rPr>
                </w:rPrChange>
              </w:rPr>
              <w:t>35</w:t>
            </w:r>
          </w:p>
        </w:tc>
        <w:tc>
          <w:tcPr>
            <w:tcW w:w="1172" w:type="dxa"/>
          </w:tcPr>
          <w:p w14:paraId="0D21A91B" w14:textId="49EB92D7" w:rsidR="0005619D" w:rsidRPr="002D697A" w:rsidRDefault="0005619D" w:rsidP="0005619D">
            <w:pPr>
              <w:pStyle w:val="TableParagraph"/>
              <w:spacing w:before="0" w:line="210" w:lineRule="exact"/>
              <w:ind w:left="402"/>
              <w:jc w:val="left"/>
              <w:rPr>
                <w:color w:val="FF0000"/>
                <w:sz w:val="20"/>
                <w:rPrChange w:id="118" w:author="Melissa Cherubino" w:date="2020-08-07T13:31:00Z">
                  <w:rPr>
                    <w:sz w:val="20"/>
                  </w:rPr>
                </w:rPrChange>
              </w:rPr>
            </w:pPr>
            <w:r w:rsidRPr="002D697A">
              <w:rPr>
                <w:color w:val="FF0000"/>
                <w:sz w:val="20"/>
                <w:rPrChange w:id="119" w:author="Melissa Cherubino" w:date="2020-08-07T13:31:00Z">
                  <w:rPr>
                    <w:sz w:val="20"/>
                  </w:rPr>
                </w:rPrChange>
              </w:rPr>
              <w:t>35%</w:t>
            </w:r>
          </w:p>
        </w:tc>
      </w:tr>
    </w:tbl>
    <w:p w14:paraId="39A386A4" w14:textId="77777777" w:rsidR="00944E67" w:rsidRPr="002D697A" w:rsidRDefault="002D697A">
      <w:pPr>
        <w:pStyle w:val="BodyText"/>
        <w:spacing w:before="1"/>
        <w:ind w:left="214"/>
        <w:rPr>
          <w:color w:val="000000" w:themeColor="text1"/>
          <w:rPrChange w:id="120" w:author="Melissa Cherubino" w:date="2020-08-07T13:31:00Z">
            <w:rPr/>
          </w:rPrChange>
        </w:rPr>
      </w:pPr>
      <w:r w:rsidRPr="002D697A">
        <w:rPr>
          <w:color w:val="000000" w:themeColor="text1"/>
          <w:rPrChange w:id="121" w:author="Melissa Cherubino" w:date="2020-08-07T13:31:00Z">
            <w:rPr/>
          </w:rPrChange>
        </w:rPr>
        <w:t>Notes:</w:t>
      </w:r>
    </w:p>
    <w:p w14:paraId="517117F8" w14:textId="77777777" w:rsidR="00944E67" w:rsidRDefault="002D697A">
      <w:pPr>
        <w:pStyle w:val="BodyText"/>
        <w:tabs>
          <w:tab w:val="left" w:pos="573"/>
        </w:tabs>
        <w:spacing w:before="120"/>
        <w:ind w:left="214"/>
      </w:pPr>
      <w:r>
        <w:rPr>
          <w:position w:val="8"/>
          <w:sz w:val="11"/>
        </w:rPr>
        <w:t>1</w:t>
      </w:r>
      <w:r>
        <w:rPr>
          <w:position w:val="8"/>
          <w:sz w:val="11"/>
        </w:rPr>
        <w:tab/>
      </w:r>
      <w:r>
        <w:t>Lot sizes must be 50% larger for corner</w:t>
      </w:r>
      <w:r>
        <w:rPr>
          <w:spacing w:val="3"/>
        </w:rPr>
        <w:t xml:space="preserve"> </w:t>
      </w:r>
      <w:r>
        <w:t>lots.</w:t>
      </w:r>
    </w:p>
    <w:p w14:paraId="17C09CBD" w14:textId="5B7E0769" w:rsidR="0005619D" w:rsidRDefault="002D697A" w:rsidP="0005619D">
      <w:pPr>
        <w:pStyle w:val="BodyText"/>
        <w:tabs>
          <w:tab w:val="left" w:pos="573"/>
        </w:tabs>
        <w:spacing w:before="2"/>
        <w:ind w:left="214"/>
      </w:pPr>
      <w:r>
        <w:rPr>
          <w:position w:val="8"/>
          <w:sz w:val="11"/>
        </w:rPr>
        <w:t>2</w:t>
      </w:r>
      <w:r>
        <w:rPr>
          <w:position w:val="8"/>
          <w:sz w:val="11"/>
        </w:rPr>
        <w:tab/>
      </w:r>
      <w:r>
        <w:t>The maximum gross floor area per acre shall be 18,000 square feet. The maximum gross floor area per building shall be 6,000 square</w:t>
      </w:r>
      <w:r>
        <w:rPr>
          <w:spacing w:val="-15"/>
        </w:rPr>
        <w:t xml:space="preserve"> </w:t>
      </w:r>
      <w:r>
        <w:t>feet.</w:t>
      </w:r>
    </w:p>
    <w:sectPr w:rsidR="0005619D">
      <w:footerReference w:type="default" r:id="rId8"/>
      <w:pgSz w:w="15840" w:h="12240" w:orient="landscape"/>
      <w:pgMar w:top="1020" w:right="1380" w:bottom="1620" w:left="1660" w:header="0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6ECA" w14:textId="77777777" w:rsidR="00000000" w:rsidRDefault="002D697A">
      <w:r>
        <w:separator/>
      </w:r>
    </w:p>
  </w:endnote>
  <w:endnote w:type="continuationSeparator" w:id="0">
    <w:p w14:paraId="7A3742FF" w14:textId="77777777" w:rsidR="00000000" w:rsidRDefault="002D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3368" w14:textId="77777777" w:rsidR="00944E67" w:rsidRDefault="002D697A">
    <w:pPr>
      <w:pStyle w:val="BodyText"/>
      <w:spacing w:line="14" w:lineRule="auto"/>
    </w:pPr>
    <w:r>
      <w:pict w14:anchorId="2FD024A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1.1pt;margin-top:543.7pt;width:97.3pt;height:15.3pt;z-index:-252836864;mso-position-horizontal-relative:page;mso-position-vertical-relative:page" filled="f" stroked="f">
          <v:textbox inset="0,0,0,0">
            <w:txbxContent>
              <w:p w14:paraId="39EA232B" w14:textId="77777777" w:rsidR="00944E67" w:rsidRDefault="002D697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270 Attachment 1:1</w:t>
                </w:r>
              </w:p>
            </w:txbxContent>
          </v:textbox>
          <w10:wrap anchorx="page" anchory="page"/>
        </v:shape>
      </w:pict>
    </w:r>
    <w:r>
      <w:pict w14:anchorId="5F19F6A6">
        <v:shape id="_x0000_s1027" type="#_x0000_t202" style="position:absolute;margin-left:663.9pt;margin-top:547.25pt;width:47.3pt;height:10.9pt;z-index:-252835840;mso-position-horizontal-relative:page;mso-position-vertical-relative:page" filled="f" stroked="f">
          <v:textbox inset="0,0,0,0">
            <w:txbxContent>
              <w:p w14:paraId="4153AA81" w14:textId="279B0FC2" w:rsidR="00944E67" w:rsidRDefault="002D697A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09 - 01 - 20</w:t>
                </w:r>
                <w:r w:rsidR="00B0007D">
                  <w:rPr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43A3" w14:textId="77777777" w:rsidR="00944E67" w:rsidRDefault="002D697A">
    <w:pPr>
      <w:pStyle w:val="BodyText"/>
      <w:spacing w:line="14" w:lineRule="auto"/>
    </w:pPr>
    <w:r>
      <w:pict w14:anchorId="0218270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1.1pt;margin-top:529.9pt;width:97.3pt;height:15.3pt;z-index:-252834816;mso-position-horizontal-relative:page;mso-position-vertical-relative:page" filled="f" stroked="f">
          <v:textbox inset="0,0,0,0">
            <w:txbxContent>
              <w:p w14:paraId="1FF6510D" w14:textId="77777777" w:rsidR="00944E67" w:rsidRDefault="002D697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270 Attachment 1:2</w:t>
                </w:r>
              </w:p>
            </w:txbxContent>
          </v:textbox>
          <w10:wrap anchorx="page" anchory="page"/>
        </v:shape>
      </w:pict>
    </w:r>
    <w:r>
      <w:pict w14:anchorId="739F1B60">
        <v:shape id="_x0000_s1025" type="#_x0000_t202" style="position:absolute;margin-left:663.9pt;margin-top:533.45pt;width:47.3pt;height:10.9pt;z-index:-252833792;mso-position-horizontal-relative:page;mso-position-vertical-relative:page" filled="f" stroked="f">
          <v:textbox inset="0,0,0,0">
            <w:txbxContent>
              <w:p w14:paraId="7EAD4CA4" w14:textId="10C52C56" w:rsidR="00944E67" w:rsidRDefault="002D697A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09 - 01 - 20</w:t>
                </w:r>
                <w:r w:rsidR="00B0007D">
                  <w:rPr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0BEB" w14:textId="77777777" w:rsidR="00000000" w:rsidRDefault="002D697A">
      <w:r>
        <w:separator/>
      </w:r>
    </w:p>
  </w:footnote>
  <w:footnote w:type="continuationSeparator" w:id="0">
    <w:p w14:paraId="19AFEAF4" w14:textId="77777777" w:rsidR="00000000" w:rsidRDefault="002D69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Cherubino">
    <w15:presenceInfo w15:providerId="AD" w15:userId="S::mcherubino@townofglenville.org::09cc4b68-3061-4664-bd92-c8204e52c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67"/>
    <w:rsid w:val="0005619D"/>
    <w:rsid w:val="002D697A"/>
    <w:rsid w:val="006E7717"/>
    <w:rsid w:val="00944E67"/>
    <w:rsid w:val="00B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90D23"/>
  <w15:docId w15:val="{8CA9C020-E305-43C2-BF3E-A01F4FC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11" w:lineRule="exact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0561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7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0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7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7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23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290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9588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620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0753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364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180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312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9200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467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6279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555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9366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640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8838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292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814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180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17DC-FCC7-4BA2-9956-33F86E7C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- Source Modified: 2020-05-15 15:10:37</dc:subject>
  <dc:creator>General Code, LLC</dc:creator>
  <cp:lastModifiedBy>Melissa Cherubino</cp:lastModifiedBy>
  <cp:revision>5</cp:revision>
  <dcterms:created xsi:type="dcterms:W3CDTF">2020-08-06T19:46:00Z</dcterms:created>
  <dcterms:modified xsi:type="dcterms:W3CDTF">2020-08-07T17:32:00Z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2020-05-15T00:00:00Z</vt:filetime>
  </property>
</Properties>
</file>