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C0ED" w14:textId="77777777" w:rsidR="00163CE8" w:rsidRDefault="00732F62">
      <w:pPr>
        <w:pStyle w:val="BodyText"/>
        <w:spacing w:before="79"/>
        <w:ind w:left="798" w:right="401"/>
        <w:jc w:val="center"/>
      </w:pPr>
      <w:bookmarkStart w:id="0" w:name="article_I_Garbage_and_Refuse"/>
      <w:bookmarkEnd w:id="0"/>
      <w:r>
        <w:rPr>
          <w:w w:val="120"/>
        </w:rPr>
        <w:t>ARTICLE I</w:t>
      </w:r>
    </w:p>
    <w:p w14:paraId="03B6128D" w14:textId="77777777" w:rsidR="00163CE8" w:rsidRDefault="00732F62">
      <w:pPr>
        <w:pStyle w:val="Heading1"/>
        <w:spacing w:before="10"/>
        <w:ind w:left="919" w:right="401"/>
        <w:jc w:val="center"/>
      </w:pPr>
      <w:r>
        <w:rPr>
          <w:w w:val="120"/>
        </w:rPr>
        <w:t>Garbage and Refuse</w:t>
      </w:r>
    </w:p>
    <w:p w14:paraId="7AF26583" w14:textId="77777777" w:rsidR="00163CE8" w:rsidRDefault="00732F62">
      <w:pPr>
        <w:spacing w:before="10" w:line="247" w:lineRule="auto"/>
        <w:ind w:left="919" w:right="401"/>
        <w:jc w:val="center"/>
        <w:rPr>
          <w:rFonts w:ascii="Trebuchet MS"/>
          <w:b/>
          <w:sz w:val="24"/>
        </w:rPr>
      </w:pPr>
      <w:r>
        <w:rPr>
          <w:rFonts w:ascii="Trebuchet MS"/>
          <w:b/>
          <w:w w:val="120"/>
          <w:sz w:val="24"/>
        </w:rPr>
        <w:t>[Adopted</w:t>
      </w:r>
      <w:r>
        <w:rPr>
          <w:rFonts w:ascii="Trebuchet MS"/>
          <w:b/>
          <w:spacing w:val="-19"/>
          <w:w w:val="120"/>
          <w:sz w:val="24"/>
        </w:rPr>
        <w:t xml:space="preserve"> </w:t>
      </w:r>
      <w:r>
        <w:rPr>
          <w:rFonts w:ascii="Trebuchet MS"/>
          <w:b/>
          <w:w w:val="120"/>
          <w:sz w:val="24"/>
        </w:rPr>
        <w:t>8-17-1971</w:t>
      </w:r>
      <w:r>
        <w:rPr>
          <w:rFonts w:ascii="Trebuchet MS"/>
          <w:b/>
          <w:spacing w:val="-18"/>
          <w:w w:val="120"/>
          <w:sz w:val="24"/>
        </w:rPr>
        <w:t xml:space="preserve"> </w:t>
      </w:r>
      <w:r>
        <w:rPr>
          <w:rFonts w:ascii="Trebuchet MS"/>
          <w:b/>
          <w:w w:val="120"/>
          <w:sz w:val="24"/>
        </w:rPr>
        <w:t>by</w:t>
      </w:r>
      <w:r>
        <w:rPr>
          <w:rFonts w:ascii="Trebuchet MS"/>
          <w:b/>
          <w:spacing w:val="-19"/>
          <w:w w:val="120"/>
          <w:sz w:val="24"/>
        </w:rPr>
        <w:t xml:space="preserve"> </w:t>
      </w:r>
      <w:r>
        <w:rPr>
          <w:rFonts w:ascii="Trebuchet MS"/>
          <w:b/>
          <w:w w:val="120"/>
          <w:sz w:val="24"/>
        </w:rPr>
        <w:t>L.L.</w:t>
      </w:r>
      <w:r>
        <w:rPr>
          <w:rFonts w:ascii="Trebuchet MS"/>
          <w:b/>
          <w:spacing w:val="-19"/>
          <w:w w:val="120"/>
          <w:sz w:val="24"/>
        </w:rPr>
        <w:t xml:space="preserve"> </w:t>
      </w:r>
      <w:r>
        <w:rPr>
          <w:rFonts w:ascii="Trebuchet MS"/>
          <w:b/>
          <w:w w:val="120"/>
          <w:sz w:val="24"/>
        </w:rPr>
        <w:t>No.</w:t>
      </w:r>
      <w:r>
        <w:rPr>
          <w:rFonts w:ascii="Trebuchet MS"/>
          <w:b/>
          <w:spacing w:val="-19"/>
          <w:w w:val="120"/>
          <w:sz w:val="24"/>
        </w:rPr>
        <w:t xml:space="preserve"> </w:t>
      </w:r>
      <w:r>
        <w:rPr>
          <w:rFonts w:ascii="Trebuchet MS"/>
          <w:b/>
          <w:w w:val="120"/>
          <w:sz w:val="24"/>
        </w:rPr>
        <w:t>4-1971</w:t>
      </w:r>
      <w:r>
        <w:rPr>
          <w:rFonts w:ascii="Trebuchet MS"/>
          <w:b/>
          <w:spacing w:val="-18"/>
          <w:w w:val="120"/>
          <w:sz w:val="24"/>
        </w:rPr>
        <w:t xml:space="preserve"> </w:t>
      </w:r>
      <w:r>
        <w:rPr>
          <w:rFonts w:ascii="Trebuchet MS"/>
          <w:b/>
          <w:w w:val="120"/>
          <w:sz w:val="24"/>
        </w:rPr>
        <w:t>(Ch.</w:t>
      </w:r>
      <w:r>
        <w:rPr>
          <w:rFonts w:ascii="Trebuchet MS"/>
          <w:b/>
          <w:spacing w:val="-19"/>
          <w:w w:val="120"/>
          <w:sz w:val="24"/>
        </w:rPr>
        <w:t xml:space="preserve"> </w:t>
      </w:r>
      <w:r>
        <w:rPr>
          <w:rFonts w:ascii="Trebuchet MS"/>
          <w:b/>
          <w:w w:val="120"/>
          <w:sz w:val="24"/>
        </w:rPr>
        <w:t>22</w:t>
      </w:r>
      <w:r>
        <w:rPr>
          <w:rFonts w:ascii="Trebuchet MS"/>
          <w:b/>
          <w:spacing w:val="-20"/>
          <w:w w:val="120"/>
          <w:sz w:val="24"/>
        </w:rPr>
        <w:t xml:space="preserve"> </w:t>
      </w:r>
      <w:r>
        <w:rPr>
          <w:rFonts w:ascii="Trebuchet MS"/>
          <w:b/>
          <w:w w:val="120"/>
          <w:sz w:val="24"/>
        </w:rPr>
        <w:t>of</w:t>
      </w:r>
      <w:r>
        <w:rPr>
          <w:rFonts w:ascii="Trebuchet MS"/>
          <w:b/>
          <w:spacing w:val="-20"/>
          <w:w w:val="120"/>
          <w:sz w:val="24"/>
        </w:rPr>
        <w:t xml:space="preserve"> </w:t>
      </w:r>
      <w:r>
        <w:rPr>
          <w:rFonts w:ascii="Trebuchet MS"/>
          <w:b/>
          <w:w w:val="120"/>
          <w:sz w:val="24"/>
        </w:rPr>
        <w:t>the</w:t>
      </w:r>
      <w:r>
        <w:rPr>
          <w:rFonts w:ascii="Trebuchet MS"/>
          <w:b/>
          <w:spacing w:val="-19"/>
          <w:w w:val="120"/>
          <w:sz w:val="24"/>
        </w:rPr>
        <w:t xml:space="preserve"> </w:t>
      </w:r>
      <w:r>
        <w:rPr>
          <w:rFonts w:ascii="Trebuchet MS"/>
          <w:b/>
          <w:w w:val="120"/>
          <w:sz w:val="24"/>
        </w:rPr>
        <w:t>1966 Code)]</w:t>
      </w:r>
    </w:p>
    <w:p w14:paraId="402D5EEE" w14:textId="375ADE15" w:rsidR="00163CE8" w:rsidDel="00871BBF" w:rsidRDefault="00163CE8">
      <w:pPr>
        <w:spacing w:line="247" w:lineRule="auto"/>
        <w:jc w:val="center"/>
        <w:rPr>
          <w:del w:id="1" w:author="Melissa Cherubino" w:date="2020-06-04T13:02:00Z"/>
          <w:rFonts w:ascii="Trebuchet MS"/>
          <w:sz w:val="24"/>
        </w:rPr>
        <w:sectPr w:rsidR="00163CE8" w:rsidDel="00871BBF">
          <w:footerReference w:type="even" r:id="rId8"/>
          <w:footerReference w:type="default" r:id="rId9"/>
          <w:type w:val="continuous"/>
          <w:pgSz w:w="12240" w:h="15840"/>
          <w:pgMar w:top="1360" w:right="1500" w:bottom="1280" w:left="1520" w:header="720" w:footer="1098" w:gutter="0"/>
          <w:pgNumType w:start="1"/>
          <w:cols w:space="720"/>
        </w:sectPr>
      </w:pPr>
    </w:p>
    <w:p w14:paraId="279FB28B" w14:textId="7EB8F63E" w:rsidR="00163CE8" w:rsidRDefault="00732F62">
      <w:pPr>
        <w:spacing w:before="79"/>
        <w:ind w:right="658"/>
        <w:jc w:val="right"/>
      </w:pPr>
      <w:del w:id="2" w:author="Melissa Cherubino" w:date="2020-06-04T13:02:00Z">
        <w:r w:rsidDel="00871BBF">
          <w:rPr>
            <w:w w:val="110"/>
          </w:rPr>
          <w:lastRenderedPageBreak/>
          <w:delText xml:space="preserve">§ </w:delText>
        </w:r>
      </w:del>
      <w:r>
        <w:rPr>
          <w:w w:val="110"/>
        </w:rPr>
        <w:t>232-4</w:t>
      </w:r>
    </w:p>
    <w:p w14:paraId="34914F6B" w14:textId="77777777" w:rsidR="00163CE8" w:rsidRDefault="00163CE8">
      <w:pPr>
        <w:pStyle w:val="BodyText"/>
        <w:spacing w:before="10"/>
        <w:jc w:val="left"/>
        <w:rPr>
          <w:sz w:val="15"/>
        </w:rPr>
      </w:pPr>
    </w:p>
    <w:p w14:paraId="45A09C4E" w14:textId="77777777" w:rsidR="00163CE8" w:rsidRDefault="00732F62">
      <w:pPr>
        <w:pStyle w:val="Heading1"/>
        <w:spacing w:before="100"/>
      </w:pPr>
      <w:bookmarkStart w:id="3" w:name="§_232-1_Title."/>
      <w:bookmarkEnd w:id="3"/>
      <w:r>
        <w:rPr>
          <w:w w:val="115"/>
        </w:rPr>
        <w:t>§ 232-1. Title.</w:t>
      </w:r>
    </w:p>
    <w:p w14:paraId="3D992D69" w14:textId="77777777" w:rsidR="00163CE8" w:rsidRDefault="00732F62">
      <w:pPr>
        <w:pStyle w:val="BodyText"/>
        <w:spacing w:before="185" w:line="244" w:lineRule="auto"/>
        <w:ind w:left="100" w:right="658"/>
      </w:pPr>
      <w:r>
        <w:rPr>
          <w:w w:val="120"/>
        </w:rPr>
        <w:t>This article shall be known as "Chapter 232 of the Code of the Town of Glenville."</w:t>
      </w:r>
    </w:p>
    <w:p w14:paraId="386FDD27" w14:textId="77777777" w:rsidR="00163CE8" w:rsidRDefault="00163CE8">
      <w:pPr>
        <w:pStyle w:val="BodyText"/>
        <w:spacing w:before="10"/>
        <w:jc w:val="left"/>
        <w:rPr>
          <w:sz w:val="23"/>
        </w:rPr>
      </w:pPr>
    </w:p>
    <w:p w14:paraId="3683EA00" w14:textId="77777777" w:rsidR="00163CE8" w:rsidRDefault="00732F62">
      <w:pPr>
        <w:pStyle w:val="Heading1"/>
      </w:pPr>
      <w:bookmarkStart w:id="4" w:name="§_232-2_Definitions."/>
      <w:bookmarkEnd w:id="4"/>
      <w:r>
        <w:rPr>
          <w:w w:val="115"/>
        </w:rPr>
        <w:t>§ 232-2. Definitions.</w:t>
      </w:r>
    </w:p>
    <w:p w14:paraId="7DB4CAC0" w14:textId="77777777" w:rsidR="00163CE8" w:rsidRDefault="00732F62">
      <w:pPr>
        <w:pStyle w:val="BodyText"/>
        <w:spacing w:before="186" w:line="244" w:lineRule="auto"/>
        <w:ind w:left="100" w:right="658"/>
      </w:pPr>
      <w:r>
        <w:rPr>
          <w:w w:val="120"/>
        </w:rPr>
        <w:t>As used in this article, the following terms shall have the meanings indicated:</w:t>
      </w:r>
    </w:p>
    <w:p w14:paraId="1BD33644" w14:textId="77777777" w:rsidR="00163CE8" w:rsidRDefault="00732F62">
      <w:pPr>
        <w:pStyle w:val="BodyText"/>
        <w:spacing w:before="122" w:line="244" w:lineRule="auto"/>
        <w:ind w:left="100" w:right="658"/>
        <w:rPr>
          <w:rFonts w:ascii="Trebuchet MS" w:hAnsi="Trebuchet MS"/>
          <w:b/>
        </w:rPr>
      </w:pPr>
      <w:r>
        <w:rPr>
          <w:w w:val="120"/>
        </w:rPr>
        <w:t xml:space="preserve">CLEAN FILL — Consists solely of topsoil, earth, rock, gravel, quarry process or sand. </w:t>
      </w:r>
      <w:r>
        <w:rPr>
          <w:spacing w:val="-3"/>
          <w:w w:val="120"/>
        </w:rPr>
        <w:t xml:space="preserve">"Topsoil" </w:t>
      </w:r>
      <w:r>
        <w:rPr>
          <w:w w:val="120"/>
        </w:rPr>
        <w:t>is the exposed layer of the earth's surface, and "earth" is the layer of soil immediately beneath the topsoil and above rock. "Rock" excludes boulders, boulders being detached and</w:t>
      </w:r>
      <w:r>
        <w:rPr>
          <w:spacing w:val="63"/>
          <w:w w:val="120"/>
        </w:rPr>
        <w:t xml:space="preserve"> </w:t>
      </w:r>
      <w:r>
        <w:rPr>
          <w:w w:val="120"/>
        </w:rPr>
        <w:t>rounded or worn pieces of rock, the greatest side of which is no less</w:t>
      </w:r>
      <w:r>
        <w:rPr>
          <w:spacing w:val="63"/>
          <w:w w:val="120"/>
        </w:rPr>
        <w:t xml:space="preserve"> </w:t>
      </w:r>
      <w:r>
        <w:rPr>
          <w:w w:val="120"/>
        </w:rPr>
        <w:t xml:space="preserve">than six inches. All other materials are excluded. Excluded materials include, but are not limited to, muck, peat, </w:t>
      </w:r>
      <w:r>
        <w:rPr>
          <w:spacing w:val="-5"/>
          <w:w w:val="120"/>
        </w:rPr>
        <w:t xml:space="preserve">timber, </w:t>
      </w:r>
      <w:r>
        <w:rPr>
          <w:w w:val="120"/>
        </w:rPr>
        <w:t>debris, stumps</w:t>
      </w:r>
      <w:r>
        <w:rPr>
          <w:spacing w:val="63"/>
          <w:w w:val="120"/>
        </w:rPr>
        <w:t xml:space="preserve"> </w:t>
      </w:r>
      <w:r>
        <w:rPr>
          <w:w w:val="120"/>
        </w:rPr>
        <w:t xml:space="preserve">and roots of trees, demolished structures, construction or any other refuse; provided, </w:t>
      </w:r>
      <w:r>
        <w:rPr>
          <w:spacing w:val="-5"/>
          <w:w w:val="120"/>
        </w:rPr>
        <w:t xml:space="preserve">however, </w:t>
      </w:r>
      <w:r>
        <w:rPr>
          <w:w w:val="120"/>
        </w:rPr>
        <w:t>that said excluded items shall not have</w:t>
      </w:r>
      <w:r>
        <w:rPr>
          <w:spacing w:val="63"/>
          <w:w w:val="120"/>
        </w:rPr>
        <w:t xml:space="preserve"> </w:t>
      </w:r>
      <w:r>
        <w:rPr>
          <w:w w:val="120"/>
        </w:rPr>
        <w:t xml:space="preserve">been reprocessed so as to conform with the definition of "clean fill" herein provided. "Muck" is soft silt or </w:t>
      </w:r>
      <w:r>
        <w:rPr>
          <w:spacing w:val="-7"/>
          <w:w w:val="120"/>
        </w:rPr>
        <w:t xml:space="preserve">clay, </w:t>
      </w:r>
      <w:r>
        <w:rPr>
          <w:w w:val="120"/>
        </w:rPr>
        <w:t xml:space="preserve">very high in organic content, which is usually found in swampy areas. </w:t>
      </w:r>
      <w:r>
        <w:rPr>
          <w:spacing w:val="-3"/>
          <w:w w:val="120"/>
        </w:rPr>
        <w:t xml:space="preserve">"Peat" </w:t>
      </w:r>
      <w:r>
        <w:rPr>
          <w:w w:val="120"/>
        </w:rPr>
        <w:t xml:space="preserve">is a soil composed principally of partially decomposed vegetable </w:t>
      </w:r>
      <w:r>
        <w:rPr>
          <w:spacing w:val="-3"/>
          <w:w w:val="120"/>
        </w:rPr>
        <w:t>matter.</w:t>
      </w:r>
      <w:r>
        <w:rPr>
          <w:rFonts w:ascii="Trebuchet MS" w:hAnsi="Trebuchet MS"/>
          <w:b/>
          <w:spacing w:val="-3"/>
          <w:w w:val="120"/>
        </w:rPr>
        <w:t xml:space="preserve">[Added </w:t>
      </w:r>
      <w:r>
        <w:rPr>
          <w:rFonts w:ascii="Trebuchet MS" w:hAnsi="Trebuchet MS"/>
          <w:b/>
          <w:w w:val="120"/>
        </w:rPr>
        <w:t>6-21-1989 by L.L. No.</w:t>
      </w:r>
      <w:r>
        <w:rPr>
          <w:rFonts w:ascii="Trebuchet MS" w:hAnsi="Trebuchet MS"/>
          <w:b/>
          <w:spacing w:val="-28"/>
          <w:w w:val="120"/>
        </w:rPr>
        <w:t xml:space="preserve"> </w:t>
      </w:r>
      <w:r>
        <w:rPr>
          <w:rFonts w:ascii="Trebuchet MS" w:hAnsi="Trebuchet MS"/>
          <w:b/>
          <w:w w:val="120"/>
        </w:rPr>
        <w:t>2-1989]</w:t>
      </w:r>
    </w:p>
    <w:p w14:paraId="10D594C4" w14:textId="77777777" w:rsidR="00163CE8" w:rsidRDefault="00732F62">
      <w:pPr>
        <w:pStyle w:val="BodyText"/>
        <w:spacing w:before="135" w:line="244" w:lineRule="auto"/>
        <w:ind w:left="100" w:right="658"/>
      </w:pPr>
      <w:r>
        <w:rPr>
          <w:w w:val="115"/>
        </w:rPr>
        <w:t>GARBAGE — Includes waste food, dead animals or parts thereof and/ or</w:t>
      </w:r>
      <w:r>
        <w:rPr>
          <w:spacing w:val="27"/>
          <w:w w:val="115"/>
        </w:rPr>
        <w:t xml:space="preserve"> </w:t>
      </w:r>
      <w:r>
        <w:rPr>
          <w:w w:val="115"/>
        </w:rPr>
        <w:t>any</w:t>
      </w:r>
      <w:r>
        <w:rPr>
          <w:spacing w:val="27"/>
          <w:w w:val="115"/>
        </w:rPr>
        <w:t xml:space="preserve"> </w:t>
      </w:r>
      <w:r>
        <w:rPr>
          <w:w w:val="115"/>
        </w:rPr>
        <w:t>other</w:t>
      </w:r>
      <w:r>
        <w:rPr>
          <w:spacing w:val="27"/>
          <w:w w:val="115"/>
        </w:rPr>
        <w:t xml:space="preserve"> </w:t>
      </w:r>
      <w:r>
        <w:rPr>
          <w:w w:val="115"/>
        </w:rPr>
        <w:t>matter</w:t>
      </w:r>
      <w:r>
        <w:rPr>
          <w:spacing w:val="28"/>
          <w:w w:val="115"/>
        </w:rPr>
        <w:t xml:space="preserve"> </w:t>
      </w:r>
      <w:r>
        <w:rPr>
          <w:w w:val="115"/>
        </w:rPr>
        <w:t>which</w:t>
      </w:r>
      <w:r>
        <w:rPr>
          <w:spacing w:val="26"/>
          <w:w w:val="115"/>
        </w:rPr>
        <w:t xml:space="preserve"> </w:t>
      </w:r>
      <w:r>
        <w:rPr>
          <w:w w:val="115"/>
        </w:rPr>
        <w:t>shall</w:t>
      </w:r>
      <w:r>
        <w:rPr>
          <w:spacing w:val="27"/>
          <w:w w:val="115"/>
        </w:rPr>
        <w:t xml:space="preserve"> </w:t>
      </w:r>
      <w:r>
        <w:rPr>
          <w:w w:val="115"/>
        </w:rPr>
        <w:t>be</w:t>
      </w:r>
      <w:r>
        <w:rPr>
          <w:spacing w:val="27"/>
          <w:w w:val="115"/>
        </w:rPr>
        <w:t xml:space="preserve"> </w:t>
      </w:r>
      <w:r>
        <w:rPr>
          <w:w w:val="115"/>
        </w:rPr>
        <w:t>capable</w:t>
      </w:r>
      <w:r>
        <w:rPr>
          <w:spacing w:val="27"/>
          <w:w w:val="115"/>
        </w:rPr>
        <w:t xml:space="preserve"> </w:t>
      </w:r>
      <w:r>
        <w:rPr>
          <w:w w:val="115"/>
        </w:rPr>
        <w:t>of</w:t>
      </w:r>
      <w:r>
        <w:rPr>
          <w:spacing w:val="28"/>
          <w:w w:val="115"/>
        </w:rPr>
        <w:t xml:space="preserve"> </w:t>
      </w:r>
      <w:r>
        <w:rPr>
          <w:w w:val="115"/>
        </w:rPr>
        <w:t>fermentation</w:t>
      </w:r>
      <w:r>
        <w:rPr>
          <w:spacing w:val="27"/>
          <w:w w:val="115"/>
        </w:rPr>
        <w:t xml:space="preserve"> </w:t>
      </w:r>
      <w:r>
        <w:rPr>
          <w:w w:val="115"/>
        </w:rPr>
        <w:t>or</w:t>
      </w:r>
      <w:r>
        <w:rPr>
          <w:spacing w:val="27"/>
          <w:w w:val="115"/>
        </w:rPr>
        <w:t xml:space="preserve"> </w:t>
      </w:r>
      <w:r>
        <w:rPr>
          <w:spacing w:val="-5"/>
          <w:w w:val="115"/>
        </w:rPr>
        <w:t>decay.</w:t>
      </w:r>
    </w:p>
    <w:p w14:paraId="6CB8D04F" w14:textId="77777777" w:rsidR="00163CE8" w:rsidRDefault="00732F62">
      <w:pPr>
        <w:pStyle w:val="BodyText"/>
        <w:spacing w:before="122" w:line="244" w:lineRule="auto"/>
        <w:ind w:left="100" w:right="658"/>
      </w:pPr>
      <w:r>
        <w:rPr>
          <w:w w:val="115"/>
        </w:rPr>
        <w:t>PERSON</w:t>
      </w:r>
      <w:r>
        <w:rPr>
          <w:spacing w:val="60"/>
          <w:w w:val="115"/>
        </w:rPr>
        <w:t xml:space="preserve"> </w:t>
      </w:r>
      <w:r>
        <w:rPr>
          <w:w w:val="115"/>
        </w:rPr>
        <w:t xml:space="preserve">— Includes an individual,  </w:t>
      </w:r>
      <w:r>
        <w:rPr>
          <w:spacing w:val="-5"/>
          <w:w w:val="115"/>
        </w:rPr>
        <w:t xml:space="preserve">society,  </w:t>
      </w:r>
      <w:r>
        <w:rPr>
          <w:w w:val="115"/>
        </w:rPr>
        <w:t xml:space="preserve">firm,  club, partnership, corporation or association of persons and municipality other than the </w:t>
      </w:r>
      <w:r>
        <w:rPr>
          <w:spacing w:val="-6"/>
          <w:w w:val="115"/>
        </w:rPr>
        <w:t xml:space="preserve">Town </w:t>
      </w:r>
      <w:r>
        <w:rPr>
          <w:w w:val="115"/>
        </w:rPr>
        <w:t>of Glenville or Village of</w:t>
      </w:r>
      <w:r>
        <w:rPr>
          <w:spacing w:val="52"/>
          <w:w w:val="115"/>
        </w:rPr>
        <w:t xml:space="preserve"> </w:t>
      </w:r>
      <w:r>
        <w:rPr>
          <w:w w:val="115"/>
        </w:rPr>
        <w:t>Scotia.</w:t>
      </w:r>
    </w:p>
    <w:p w14:paraId="091C4DE1" w14:textId="77777777" w:rsidR="00163CE8" w:rsidRDefault="00732F62">
      <w:pPr>
        <w:pStyle w:val="BodyText"/>
        <w:spacing w:before="123" w:line="244" w:lineRule="auto"/>
        <w:ind w:left="100" w:right="658"/>
      </w:pPr>
      <w:r>
        <w:rPr>
          <w:w w:val="120"/>
        </w:rPr>
        <w:t>RUBBISH — Includes waste material, tin cans, ashes, cinders, glass, discarded paper, cardboard, wood, lumber and all other discarded solids and/or liquids.</w:t>
      </w:r>
    </w:p>
    <w:p w14:paraId="1DE468DD" w14:textId="77777777" w:rsidR="00163CE8" w:rsidRDefault="00732F62">
      <w:pPr>
        <w:pStyle w:val="BodyText"/>
        <w:spacing w:before="123" w:line="244" w:lineRule="auto"/>
        <w:ind w:left="100" w:right="658"/>
      </w:pPr>
      <w:r>
        <w:rPr>
          <w:spacing w:val="-4"/>
          <w:w w:val="120"/>
        </w:rPr>
        <w:t xml:space="preserve">SANITARY </w:t>
      </w:r>
      <w:r>
        <w:rPr>
          <w:w w:val="120"/>
        </w:rPr>
        <w:t>LANDFILL SITE — Any lands now used or hereafter</w:t>
      </w:r>
      <w:r>
        <w:rPr>
          <w:spacing w:val="63"/>
          <w:w w:val="120"/>
        </w:rPr>
        <w:t xml:space="preserve"> </w:t>
      </w:r>
      <w:r>
        <w:rPr>
          <w:w w:val="120"/>
        </w:rPr>
        <w:t xml:space="preserve">acquired or leased by the </w:t>
      </w:r>
      <w:r>
        <w:rPr>
          <w:spacing w:val="-6"/>
          <w:w w:val="120"/>
        </w:rPr>
        <w:t xml:space="preserve">Town </w:t>
      </w:r>
      <w:r>
        <w:rPr>
          <w:w w:val="120"/>
        </w:rPr>
        <w:t>of Glenville for use as a sanitary landfill.</w:t>
      </w:r>
    </w:p>
    <w:p w14:paraId="5E979BA2" w14:textId="77777777" w:rsidR="00163CE8" w:rsidRDefault="00163CE8">
      <w:pPr>
        <w:pStyle w:val="BodyText"/>
        <w:spacing w:before="11"/>
        <w:jc w:val="left"/>
        <w:rPr>
          <w:sz w:val="23"/>
        </w:rPr>
      </w:pPr>
    </w:p>
    <w:p w14:paraId="793A7C46" w14:textId="77777777" w:rsidR="00163CE8" w:rsidRDefault="00732F62">
      <w:pPr>
        <w:pStyle w:val="Heading1"/>
        <w:spacing w:line="247" w:lineRule="auto"/>
        <w:ind w:right="953"/>
      </w:pPr>
      <w:bookmarkStart w:id="5" w:name="§_232-3_Dumping_restricted."/>
      <w:bookmarkEnd w:id="5"/>
      <w:r>
        <w:rPr>
          <w:w w:val="115"/>
        </w:rPr>
        <w:t>§ 232-3. Dumping restricted. [Amended 4-5-2006 by L.L. No. 3-2006]</w:t>
      </w:r>
    </w:p>
    <w:p w14:paraId="53BE953F" w14:textId="77777777" w:rsidR="00163CE8" w:rsidRDefault="00732F62">
      <w:pPr>
        <w:pStyle w:val="BodyText"/>
        <w:spacing w:before="178" w:line="244" w:lineRule="auto"/>
        <w:ind w:left="100" w:right="658"/>
      </w:pPr>
      <w:r>
        <w:rPr>
          <w:w w:val="120"/>
        </w:rPr>
        <w:t xml:space="preserve">The use of any lands within the </w:t>
      </w:r>
      <w:r>
        <w:rPr>
          <w:spacing w:val="-6"/>
          <w:w w:val="120"/>
        </w:rPr>
        <w:t xml:space="preserve">Town </w:t>
      </w:r>
      <w:r>
        <w:rPr>
          <w:w w:val="120"/>
        </w:rPr>
        <w:t>of Glenville, exclusive of the</w:t>
      </w:r>
      <w:r>
        <w:rPr>
          <w:spacing w:val="63"/>
          <w:w w:val="120"/>
        </w:rPr>
        <w:t xml:space="preserve"> </w:t>
      </w:r>
      <w:r>
        <w:rPr>
          <w:w w:val="120"/>
        </w:rPr>
        <w:t>Village</w:t>
      </w:r>
      <w:r>
        <w:rPr>
          <w:spacing w:val="-8"/>
          <w:w w:val="120"/>
        </w:rPr>
        <w:t xml:space="preserve"> </w:t>
      </w:r>
      <w:r>
        <w:rPr>
          <w:w w:val="120"/>
        </w:rPr>
        <w:t>of</w:t>
      </w:r>
      <w:r>
        <w:rPr>
          <w:spacing w:val="-9"/>
          <w:w w:val="120"/>
        </w:rPr>
        <w:t xml:space="preserve"> </w:t>
      </w:r>
      <w:r>
        <w:rPr>
          <w:w w:val="120"/>
        </w:rPr>
        <w:t>Scotia,</w:t>
      </w:r>
      <w:r>
        <w:rPr>
          <w:spacing w:val="-9"/>
          <w:w w:val="120"/>
        </w:rPr>
        <w:t xml:space="preserve"> </w:t>
      </w:r>
      <w:r>
        <w:rPr>
          <w:w w:val="120"/>
        </w:rPr>
        <w:t>as</w:t>
      </w:r>
      <w:r>
        <w:rPr>
          <w:spacing w:val="-8"/>
          <w:w w:val="120"/>
        </w:rPr>
        <w:t xml:space="preserve"> </w:t>
      </w:r>
      <w:r>
        <w:rPr>
          <w:w w:val="120"/>
        </w:rPr>
        <w:t>a</w:t>
      </w:r>
      <w:r>
        <w:rPr>
          <w:spacing w:val="-9"/>
          <w:w w:val="120"/>
        </w:rPr>
        <w:t xml:space="preserve"> </w:t>
      </w:r>
      <w:r>
        <w:rPr>
          <w:w w:val="120"/>
        </w:rPr>
        <w:t>dump</w:t>
      </w:r>
      <w:r>
        <w:rPr>
          <w:spacing w:val="-9"/>
          <w:w w:val="120"/>
        </w:rPr>
        <w:t xml:space="preserve"> </w:t>
      </w:r>
      <w:r>
        <w:rPr>
          <w:w w:val="120"/>
        </w:rPr>
        <w:t>or</w:t>
      </w:r>
      <w:r>
        <w:rPr>
          <w:spacing w:val="-8"/>
          <w:w w:val="120"/>
        </w:rPr>
        <w:t xml:space="preserve"> </w:t>
      </w:r>
      <w:r>
        <w:rPr>
          <w:w w:val="120"/>
        </w:rPr>
        <w:t>dumping</w:t>
      </w:r>
      <w:r>
        <w:rPr>
          <w:spacing w:val="-9"/>
          <w:w w:val="120"/>
        </w:rPr>
        <w:t xml:space="preserve"> </w:t>
      </w:r>
      <w:r>
        <w:rPr>
          <w:w w:val="120"/>
        </w:rPr>
        <w:t>grounds</w:t>
      </w:r>
      <w:r>
        <w:rPr>
          <w:spacing w:val="-9"/>
          <w:w w:val="120"/>
        </w:rPr>
        <w:t xml:space="preserve"> </w:t>
      </w:r>
      <w:r>
        <w:rPr>
          <w:w w:val="120"/>
        </w:rPr>
        <w:t>is</w:t>
      </w:r>
      <w:r>
        <w:rPr>
          <w:spacing w:val="-8"/>
          <w:w w:val="120"/>
        </w:rPr>
        <w:t xml:space="preserve"> </w:t>
      </w:r>
      <w:r>
        <w:rPr>
          <w:w w:val="120"/>
        </w:rPr>
        <w:t>hereby</w:t>
      </w:r>
      <w:r>
        <w:rPr>
          <w:spacing w:val="-9"/>
          <w:w w:val="120"/>
        </w:rPr>
        <w:t xml:space="preserve"> </w:t>
      </w:r>
      <w:r>
        <w:rPr>
          <w:w w:val="120"/>
        </w:rPr>
        <w:t>prohibited.</w:t>
      </w:r>
    </w:p>
    <w:p w14:paraId="517069A1" w14:textId="77777777" w:rsidR="00163CE8" w:rsidRDefault="00163CE8">
      <w:pPr>
        <w:pStyle w:val="BodyText"/>
        <w:spacing w:before="10"/>
        <w:jc w:val="left"/>
        <w:rPr>
          <w:sz w:val="23"/>
        </w:rPr>
      </w:pPr>
    </w:p>
    <w:p w14:paraId="609113DD" w14:textId="77777777" w:rsidR="00163CE8" w:rsidRDefault="00732F62">
      <w:pPr>
        <w:pStyle w:val="Heading1"/>
      </w:pPr>
      <w:bookmarkStart w:id="6" w:name="§_232-4_Restrictions_and_regulations."/>
      <w:bookmarkEnd w:id="6"/>
      <w:r>
        <w:rPr>
          <w:w w:val="120"/>
        </w:rPr>
        <w:t>§ 232-4. Restrictions and regulations.</w:t>
      </w:r>
    </w:p>
    <w:p w14:paraId="38B3DEFA" w14:textId="77777777" w:rsidR="00163CE8" w:rsidRDefault="00163CE8">
      <w:pPr>
        <w:sectPr w:rsidR="00163CE8">
          <w:pgSz w:w="12240" w:h="15840"/>
          <w:pgMar w:top="820" w:right="1500" w:bottom="1280" w:left="1520" w:header="0" w:footer="1098" w:gutter="0"/>
          <w:cols w:space="720"/>
        </w:sectPr>
      </w:pPr>
    </w:p>
    <w:p w14:paraId="677DE08E" w14:textId="77777777" w:rsidR="00163CE8" w:rsidRDefault="00732F62">
      <w:pPr>
        <w:tabs>
          <w:tab w:val="left" w:pos="8285"/>
        </w:tabs>
        <w:spacing w:before="79"/>
        <w:ind w:left="640"/>
      </w:pPr>
      <w:r>
        <w:rPr>
          <w:w w:val="110"/>
        </w:rPr>
        <w:lastRenderedPageBreak/>
        <w:t>§</w:t>
      </w:r>
      <w:r>
        <w:rPr>
          <w:spacing w:val="17"/>
          <w:w w:val="110"/>
        </w:rPr>
        <w:t xml:space="preserve"> </w:t>
      </w:r>
      <w:r>
        <w:rPr>
          <w:w w:val="110"/>
        </w:rPr>
        <w:t>232-4</w:t>
      </w:r>
      <w:r>
        <w:rPr>
          <w:w w:val="110"/>
        </w:rPr>
        <w:tab/>
        <w:t>§</w:t>
      </w:r>
      <w:r>
        <w:rPr>
          <w:spacing w:val="16"/>
          <w:w w:val="110"/>
        </w:rPr>
        <w:t xml:space="preserve"> </w:t>
      </w:r>
      <w:r>
        <w:rPr>
          <w:w w:val="110"/>
        </w:rPr>
        <w:t>232-6</w:t>
      </w:r>
    </w:p>
    <w:p w14:paraId="631C8937" w14:textId="77777777" w:rsidR="00163CE8" w:rsidRDefault="00163CE8">
      <w:pPr>
        <w:pStyle w:val="BodyText"/>
        <w:spacing w:before="11"/>
        <w:jc w:val="left"/>
        <w:rPr>
          <w:sz w:val="15"/>
        </w:rPr>
      </w:pPr>
    </w:p>
    <w:p w14:paraId="58C8F6D2" w14:textId="7C03EF4B" w:rsidR="00163CE8" w:rsidRDefault="00732F62">
      <w:pPr>
        <w:pStyle w:val="ListParagraph"/>
        <w:numPr>
          <w:ilvl w:val="0"/>
          <w:numId w:val="6"/>
        </w:numPr>
        <w:tabs>
          <w:tab w:val="left" w:pos="1120"/>
        </w:tabs>
        <w:spacing w:before="95" w:line="247" w:lineRule="auto"/>
        <w:ind w:right="119"/>
        <w:jc w:val="both"/>
        <w:rPr>
          <w:rFonts w:ascii="Trebuchet MS"/>
          <w:b/>
          <w:sz w:val="24"/>
        </w:rPr>
      </w:pPr>
      <w:r>
        <w:rPr>
          <w:w w:val="120"/>
          <w:sz w:val="24"/>
        </w:rPr>
        <w:t xml:space="preserve">No person, for the purpose of final disposal thereof, shall </w:t>
      </w:r>
      <w:r>
        <w:rPr>
          <w:spacing w:val="-6"/>
          <w:w w:val="120"/>
          <w:sz w:val="24"/>
        </w:rPr>
        <w:t xml:space="preserve">throw, </w:t>
      </w:r>
      <w:r>
        <w:rPr>
          <w:w w:val="120"/>
          <w:sz w:val="24"/>
        </w:rPr>
        <w:t xml:space="preserve">deposit or cause to be thrown or deposited any garbage, rubbish or abandoned vehicles or parts thereof, in or upon any </w:t>
      </w:r>
      <w:ins w:id="7" w:author="Melissa Cherubino" w:date="2020-06-04T12:59:00Z">
        <w:r w:rsidR="00871BBF">
          <w:rPr>
            <w:w w:val="120"/>
            <w:sz w:val="24"/>
          </w:rPr>
          <w:t xml:space="preserve">private or public </w:t>
        </w:r>
      </w:ins>
      <w:r>
        <w:rPr>
          <w:w w:val="120"/>
          <w:sz w:val="24"/>
        </w:rPr>
        <w:t xml:space="preserve">lands within said </w:t>
      </w:r>
      <w:r>
        <w:rPr>
          <w:spacing w:val="-6"/>
          <w:w w:val="120"/>
          <w:sz w:val="24"/>
        </w:rPr>
        <w:t xml:space="preserve">Town </w:t>
      </w:r>
      <w:r>
        <w:rPr>
          <w:w w:val="120"/>
          <w:sz w:val="24"/>
        </w:rPr>
        <w:t xml:space="preserve">of Glenville. </w:t>
      </w:r>
      <w:r>
        <w:rPr>
          <w:rFonts w:ascii="Trebuchet MS"/>
          <w:b/>
          <w:w w:val="120"/>
          <w:sz w:val="24"/>
        </w:rPr>
        <w:t>[Amended 4-5-2006 by L.L. No. 3-2006]</w:t>
      </w:r>
    </w:p>
    <w:p w14:paraId="30B1A916" w14:textId="77777777" w:rsidR="00163CE8" w:rsidRDefault="00732F62">
      <w:pPr>
        <w:pStyle w:val="ListParagraph"/>
        <w:numPr>
          <w:ilvl w:val="0"/>
          <w:numId w:val="6"/>
        </w:numPr>
        <w:tabs>
          <w:tab w:val="left" w:pos="1120"/>
        </w:tabs>
        <w:spacing w:before="176" w:line="247" w:lineRule="auto"/>
        <w:jc w:val="both"/>
        <w:rPr>
          <w:rFonts w:ascii="Trebuchet MS"/>
          <w:b/>
          <w:sz w:val="24"/>
        </w:rPr>
      </w:pPr>
      <w:r>
        <w:rPr>
          <w:w w:val="115"/>
          <w:sz w:val="24"/>
        </w:rPr>
        <w:t xml:space="preserve">No person, firm or corporation shall leave or deposit any garbage or rubbish of any kind upon any street, avenue, </w:t>
      </w:r>
      <w:r>
        <w:rPr>
          <w:spacing w:val="-5"/>
          <w:w w:val="115"/>
          <w:sz w:val="24"/>
        </w:rPr>
        <w:t xml:space="preserve">highway, </w:t>
      </w:r>
      <w:r>
        <w:rPr>
          <w:w w:val="115"/>
          <w:sz w:val="24"/>
        </w:rPr>
        <w:t>park or</w:t>
      </w:r>
      <w:r>
        <w:rPr>
          <w:spacing w:val="60"/>
          <w:w w:val="115"/>
          <w:sz w:val="24"/>
        </w:rPr>
        <w:t xml:space="preserve"> </w:t>
      </w:r>
      <w:r>
        <w:rPr>
          <w:w w:val="115"/>
          <w:sz w:val="24"/>
        </w:rPr>
        <w:t xml:space="preserve">public place within the </w:t>
      </w:r>
      <w:r>
        <w:rPr>
          <w:spacing w:val="-6"/>
          <w:w w:val="115"/>
          <w:sz w:val="24"/>
        </w:rPr>
        <w:t xml:space="preserve">Town </w:t>
      </w:r>
      <w:r>
        <w:rPr>
          <w:w w:val="115"/>
          <w:sz w:val="24"/>
        </w:rPr>
        <w:t>of Glenville,</w:t>
      </w:r>
      <w:r>
        <w:rPr>
          <w:spacing w:val="60"/>
          <w:w w:val="115"/>
          <w:sz w:val="24"/>
        </w:rPr>
        <w:t xml:space="preserve"> </w:t>
      </w:r>
      <w:r>
        <w:rPr>
          <w:w w:val="115"/>
          <w:sz w:val="24"/>
        </w:rPr>
        <w:t>except  that  householders and business places may place garbage and rubbish in properly covered containers, in front of their</w:t>
      </w:r>
      <w:r>
        <w:rPr>
          <w:spacing w:val="60"/>
          <w:w w:val="115"/>
          <w:sz w:val="24"/>
        </w:rPr>
        <w:t xml:space="preserve"> </w:t>
      </w:r>
      <w:r>
        <w:rPr>
          <w:w w:val="115"/>
          <w:sz w:val="24"/>
        </w:rPr>
        <w:t>premises for authorized</w:t>
      </w:r>
      <w:r>
        <w:rPr>
          <w:spacing w:val="60"/>
          <w:w w:val="115"/>
          <w:sz w:val="24"/>
        </w:rPr>
        <w:t xml:space="preserve"> </w:t>
      </w:r>
      <w:r>
        <w:rPr>
          <w:w w:val="115"/>
          <w:sz w:val="24"/>
        </w:rPr>
        <w:t xml:space="preserve">collection  and  removal  to  a  sanitary  landfill  site. </w:t>
      </w:r>
      <w:r>
        <w:rPr>
          <w:rFonts w:ascii="Trebuchet MS"/>
          <w:b/>
          <w:w w:val="115"/>
          <w:sz w:val="24"/>
        </w:rPr>
        <w:t>[Amended 4-5-2006 by L.L. No.</w:t>
      </w:r>
      <w:r>
        <w:rPr>
          <w:rFonts w:ascii="Trebuchet MS"/>
          <w:b/>
          <w:spacing w:val="14"/>
          <w:w w:val="115"/>
          <w:sz w:val="24"/>
        </w:rPr>
        <w:t xml:space="preserve"> </w:t>
      </w:r>
      <w:r>
        <w:rPr>
          <w:rFonts w:ascii="Trebuchet MS"/>
          <w:b/>
          <w:w w:val="115"/>
          <w:sz w:val="24"/>
        </w:rPr>
        <w:t>3-2006]</w:t>
      </w:r>
    </w:p>
    <w:p w14:paraId="2AB07FD2" w14:textId="532D4C6F" w:rsidR="00163CE8" w:rsidRPr="00871BBF" w:rsidRDefault="00732F62">
      <w:pPr>
        <w:pStyle w:val="ListParagraph"/>
        <w:numPr>
          <w:ilvl w:val="0"/>
          <w:numId w:val="6"/>
        </w:numPr>
        <w:tabs>
          <w:tab w:val="left" w:pos="1120"/>
        </w:tabs>
        <w:spacing w:before="173" w:line="244" w:lineRule="auto"/>
        <w:jc w:val="both"/>
        <w:rPr>
          <w:ins w:id="8" w:author="Melissa Cherubino" w:date="2020-06-04T13:01:00Z"/>
          <w:sz w:val="24"/>
        </w:rPr>
      </w:pPr>
      <w:r>
        <w:rPr>
          <w:w w:val="120"/>
          <w:sz w:val="24"/>
        </w:rPr>
        <w:t>The</w:t>
      </w:r>
      <w:r>
        <w:rPr>
          <w:spacing w:val="-17"/>
          <w:w w:val="120"/>
          <w:sz w:val="24"/>
        </w:rPr>
        <w:t xml:space="preserve"> </w:t>
      </w:r>
      <w:r>
        <w:rPr>
          <w:w w:val="120"/>
          <w:sz w:val="24"/>
        </w:rPr>
        <w:t>owner</w:t>
      </w:r>
      <w:r>
        <w:rPr>
          <w:spacing w:val="-17"/>
          <w:w w:val="120"/>
          <w:sz w:val="24"/>
        </w:rPr>
        <w:t xml:space="preserve"> </w:t>
      </w:r>
      <w:r>
        <w:rPr>
          <w:w w:val="120"/>
          <w:sz w:val="24"/>
        </w:rPr>
        <w:t>or</w:t>
      </w:r>
      <w:r>
        <w:rPr>
          <w:spacing w:val="-17"/>
          <w:w w:val="120"/>
          <w:sz w:val="24"/>
        </w:rPr>
        <w:t xml:space="preserve"> </w:t>
      </w:r>
      <w:r>
        <w:rPr>
          <w:w w:val="120"/>
          <w:sz w:val="24"/>
        </w:rPr>
        <w:t>his</w:t>
      </w:r>
      <w:r>
        <w:rPr>
          <w:spacing w:val="-17"/>
          <w:w w:val="120"/>
          <w:sz w:val="24"/>
        </w:rPr>
        <w:t xml:space="preserve"> </w:t>
      </w:r>
      <w:r>
        <w:rPr>
          <w:w w:val="120"/>
          <w:sz w:val="24"/>
        </w:rPr>
        <w:t>agent</w:t>
      </w:r>
      <w:r>
        <w:rPr>
          <w:spacing w:val="-17"/>
          <w:w w:val="120"/>
          <w:sz w:val="24"/>
        </w:rPr>
        <w:t xml:space="preserve"> </w:t>
      </w:r>
      <w:r>
        <w:rPr>
          <w:w w:val="120"/>
          <w:sz w:val="24"/>
        </w:rPr>
        <w:t>or</w:t>
      </w:r>
      <w:r>
        <w:rPr>
          <w:spacing w:val="-17"/>
          <w:w w:val="120"/>
          <w:sz w:val="24"/>
        </w:rPr>
        <w:t xml:space="preserve"> </w:t>
      </w:r>
      <w:r>
        <w:rPr>
          <w:w w:val="120"/>
          <w:sz w:val="24"/>
        </w:rPr>
        <w:t>the</w:t>
      </w:r>
      <w:r>
        <w:rPr>
          <w:spacing w:val="-16"/>
          <w:w w:val="120"/>
          <w:sz w:val="24"/>
        </w:rPr>
        <w:t xml:space="preserve"> </w:t>
      </w:r>
      <w:r>
        <w:rPr>
          <w:w w:val="120"/>
          <w:sz w:val="24"/>
        </w:rPr>
        <w:t>occupant</w:t>
      </w:r>
      <w:r>
        <w:rPr>
          <w:spacing w:val="-18"/>
          <w:w w:val="120"/>
          <w:sz w:val="24"/>
        </w:rPr>
        <w:t xml:space="preserve"> </w:t>
      </w:r>
      <w:r>
        <w:rPr>
          <w:w w:val="120"/>
          <w:sz w:val="24"/>
        </w:rPr>
        <w:t>of</w:t>
      </w:r>
      <w:r>
        <w:rPr>
          <w:spacing w:val="-17"/>
          <w:w w:val="120"/>
          <w:sz w:val="24"/>
        </w:rPr>
        <w:t xml:space="preserve"> </w:t>
      </w:r>
      <w:r>
        <w:rPr>
          <w:w w:val="120"/>
          <w:sz w:val="24"/>
        </w:rPr>
        <w:t>any</w:t>
      </w:r>
      <w:r>
        <w:rPr>
          <w:spacing w:val="-17"/>
          <w:w w:val="120"/>
          <w:sz w:val="24"/>
        </w:rPr>
        <w:t xml:space="preserve"> </w:t>
      </w:r>
      <w:r>
        <w:rPr>
          <w:w w:val="120"/>
          <w:sz w:val="24"/>
        </w:rPr>
        <w:t>premises</w:t>
      </w:r>
      <w:r>
        <w:rPr>
          <w:spacing w:val="-16"/>
          <w:w w:val="120"/>
          <w:sz w:val="24"/>
        </w:rPr>
        <w:t xml:space="preserve"> </w:t>
      </w:r>
      <w:r>
        <w:rPr>
          <w:w w:val="120"/>
          <w:sz w:val="24"/>
        </w:rPr>
        <w:t>within</w:t>
      </w:r>
      <w:r>
        <w:rPr>
          <w:spacing w:val="-16"/>
          <w:w w:val="120"/>
          <w:sz w:val="24"/>
        </w:rPr>
        <w:t xml:space="preserve"> </w:t>
      </w:r>
      <w:r>
        <w:rPr>
          <w:w w:val="120"/>
          <w:sz w:val="24"/>
        </w:rPr>
        <w:t xml:space="preserve">the </w:t>
      </w:r>
      <w:r>
        <w:rPr>
          <w:spacing w:val="-6"/>
          <w:w w:val="120"/>
          <w:sz w:val="24"/>
        </w:rPr>
        <w:t>Town</w:t>
      </w:r>
      <w:r>
        <w:rPr>
          <w:spacing w:val="-18"/>
          <w:w w:val="120"/>
          <w:sz w:val="24"/>
        </w:rPr>
        <w:t xml:space="preserve"> </w:t>
      </w:r>
      <w:r>
        <w:rPr>
          <w:w w:val="120"/>
          <w:sz w:val="24"/>
        </w:rPr>
        <w:t>of</w:t>
      </w:r>
      <w:r>
        <w:rPr>
          <w:spacing w:val="-18"/>
          <w:w w:val="120"/>
          <w:sz w:val="24"/>
        </w:rPr>
        <w:t xml:space="preserve"> </w:t>
      </w:r>
      <w:r>
        <w:rPr>
          <w:w w:val="120"/>
          <w:sz w:val="24"/>
        </w:rPr>
        <w:t>Glenville</w:t>
      </w:r>
      <w:r>
        <w:rPr>
          <w:spacing w:val="-16"/>
          <w:w w:val="120"/>
          <w:sz w:val="24"/>
        </w:rPr>
        <w:t xml:space="preserve"> </w:t>
      </w:r>
      <w:r>
        <w:rPr>
          <w:w w:val="120"/>
          <w:sz w:val="24"/>
        </w:rPr>
        <w:t>shall</w:t>
      </w:r>
      <w:r>
        <w:rPr>
          <w:spacing w:val="-17"/>
          <w:w w:val="120"/>
          <w:sz w:val="24"/>
        </w:rPr>
        <w:t xml:space="preserve"> </w:t>
      </w:r>
      <w:r>
        <w:rPr>
          <w:w w:val="120"/>
          <w:sz w:val="24"/>
        </w:rPr>
        <w:t>be</w:t>
      </w:r>
      <w:r>
        <w:rPr>
          <w:spacing w:val="-18"/>
          <w:w w:val="120"/>
          <w:sz w:val="24"/>
        </w:rPr>
        <w:t xml:space="preserve"> </w:t>
      </w:r>
      <w:r>
        <w:rPr>
          <w:w w:val="120"/>
          <w:sz w:val="24"/>
        </w:rPr>
        <w:t>responsible</w:t>
      </w:r>
      <w:r>
        <w:rPr>
          <w:spacing w:val="-17"/>
          <w:w w:val="120"/>
          <w:sz w:val="24"/>
        </w:rPr>
        <w:t xml:space="preserve"> </w:t>
      </w:r>
      <w:r>
        <w:rPr>
          <w:w w:val="120"/>
          <w:sz w:val="24"/>
        </w:rPr>
        <w:t>for</w:t>
      </w:r>
      <w:r>
        <w:rPr>
          <w:spacing w:val="-18"/>
          <w:w w:val="120"/>
          <w:sz w:val="24"/>
        </w:rPr>
        <w:t xml:space="preserve"> </w:t>
      </w:r>
      <w:r>
        <w:rPr>
          <w:w w:val="120"/>
          <w:sz w:val="24"/>
        </w:rPr>
        <w:t>the</w:t>
      </w:r>
      <w:r>
        <w:rPr>
          <w:spacing w:val="-16"/>
          <w:w w:val="120"/>
          <w:sz w:val="24"/>
        </w:rPr>
        <w:t xml:space="preserve"> </w:t>
      </w:r>
      <w:r>
        <w:rPr>
          <w:w w:val="120"/>
          <w:sz w:val="24"/>
        </w:rPr>
        <w:t>sanitary</w:t>
      </w:r>
      <w:r>
        <w:rPr>
          <w:spacing w:val="-18"/>
          <w:w w:val="120"/>
          <w:sz w:val="24"/>
        </w:rPr>
        <w:t xml:space="preserve"> </w:t>
      </w:r>
      <w:r>
        <w:rPr>
          <w:w w:val="120"/>
          <w:sz w:val="24"/>
        </w:rPr>
        <w:t>condition</w:t>
      </w:r>
      <w:r>
        <w:rPr>
          <w:spacing w:val="-18"/>
          <w:w w:val="120"/>
          <w:sz w:val="24"/>
        </w:rPr>
        <w:t xml:space="preserve"> </w:t>
      </w:r>
      <w:r>
        <w:rPr>
          <w:w w:val="120"/>
          <w:sz w:val="24"/>
        </w:rPr>
        <w:t>of the premises occupied</w:t>
      </w:r>
      <w:ins w:id="9" w:author="Melissa Cherubino" w:date="2020-06-04T13:04:00Z">
        <w:r w:rsidR="00871BBF">
          <w:rPr>
            <w:w w:val="120"/>
            <w:sz w:val="24"/>
          </w:rPr>
          <w:t xml:space="preserve"> or owned</w:t>
        </w:r>
      </w:ins>
      <w:r>
        <w:rPr>
          <w:w w:val="120"/>
          <w:sz w:val="24"/>
        </w:rPr>
        <w:t xml:space="preserve"> by him. No person or persons shall store, or cause to be stored, garbage or rubbish from a </w:t>
      </w:r>
      <w:ins w:id="10" w:author="Melissa Cherubino" w:date="2020-06-04T13:00:00Z">
        <w:r w:rsidR="00871BBF">
          <w:rPr>
            <w:w w:val="120"/>
            <w:sz w:val="24"/>
          </w:rPr>
          <w:t xml:space="preserve">private residence or </w:t>
        </w:r>
      </w:ins>
      <w:r>
        <w:rPr>
          <w:w w:val="120"/>
          <w:sz w:val="24"/>
        </w:rPr>
        <w:t xml:space="preserve">business establishment upon the premises of a </w:t>
      </w:r>
      <w:ins w:id="11" w:author="Melissa Cherubino" w:date="2020-06-04T13:00:00Z">
        <w:r w:rsidR="00871BBF">
          <w:rPr>
            <w:w w:val="120"/>
            <w:sz w:val="24"/>
          </w:rPr>
          <w:t xml:space="preserve">private residence, or </w:t>
        </w:r>
      </w:ins>
      <w:r>
        <w:rPr>
          <w:w w:val="120"/>
          <w:sz w:val="24"/>
        </w:rPr>
        <w:t>business establishment outside of a closed building except in solid covered</w:t>
      </w:r>
      <w:r>
        <w:rPr>
          <w:spacing w:val="14"/>
          <w:w w:val="120"/>
          <w:sz w:val="24"/>
        </w:rPr>
        <w:t xml:space="preserve"> </w:t>
      </w:r>
      <w:r>
        <w:rPr>
          <w:w w:val="120"/>
          <w:sz w:val="24"/>
        </w:rPr>
        <w:t>containers.</w:t>
      </w:r>
    </w:p>
    <w:p w14:paraId="619B8DBB" w14:textId="02A94614" w:rsidR="00871BBF" w:rsidRPr="00871BBF" w:rsidRDefault="00871BBF" w:rsidP="00871BBF">
      <w:pPr>
        <w:pStyle w:val="ListParagraph"/>
        <w:numPr>
          <w:ilvl w:val="0"/>
          <w:numId w:val="6"/>
        </w:numPr>
        <w:tabs>
          <w:tab w:val="left" w:pos="1120"/>
        </w:tabs>
        <w:spacing w:before="173" w:line="244" w:lineRule="auto"/>
        <w:rPr>
          <w:sz w:val="24"/>
        </w:rPr>
      </w:pPr>
      <w:ins w:id="12" w:author="Melissa Cherubino" w:date="2020-06-04T13:01:00Z">
        <w:r w:rsidRPr="00871BBF">
          <w:rPr>
            <w:w w:val="120"/>
            <w:sz w:val="24"/>
          </w:rPr>
          <w:t>Neither garbage nor rubbish shall be permitted on a vacant lot.</w:t>
        </w:r>
      </w:ins>
    </w:p>
    <w:p w14:paraId="50245210" w14:textId="77777777" w:rsidR="00163CE8" w:rsidRDefault="00163CE8">
      <w:pPr>
        <w:pStyle w:val="BodyText"/>
        <w:spacing w:before="7"/>
        <w:jc w:val="left"/>
        <w:rPr>
          <w:sz w:val="23"/>
        </w:rPr>
      </w:pPr>
    </w:p>
    <w:p w14:paraId="1C6D0130" w14:textId="77777777" w:rsidR="00163CE8" w:rsidRDefault="00732F62">
      <w:pPr>
        <w:pStyle w:val="Heading1"/>
        <w:ind w:left="640"/>
        <w:rPr>
          <w:sz w:val="13"/>
        </w:rPr>
      </w:pPr>
      <w:bookmarkStart w:id="13" w:name="§_232-5_Requirements_for_vehicles."/>
      <w:bookmarkEnd w:id="13"/>
      <w:r>
        <w:rPr>
          <w:w w:val="120"/>
        </w:rPr>
        <w:t>§ 232-5. Requirements for vehicles.</w:t>
      </w:r>
      <w:r>
        <w:rPr>
          <w:w w:val="120"/>
          <w:position w:val="11"/>
          <w:sz w:val="13"/>
        </w:rPr>
        <w:t>1</w:t>
      </w:r>
    </w:p>
    <w:p w14:paraId="1CD34BF5" w14:textId="77777777" w:rsidR="00163CE8" w:rsidRDefault="00732F62">
      <w:pPr>
        <w:pStyle w:val="ListParagraph"/>
        <w:numPr>
          <w:ilvl w:val="0"/>
          <w:numId w:val="5"/>
        </w:numPr>
        <w:tabs>
          <w:tab w:val="left" w:pos="1120"/>
        </w:tabs>
        <w:spacing w:before="186" w:line="244" w:lineRule="auto"/>
        <w:jc w:val="both"/>
        <w:rPr>
          <w:sz w:val="24"/>
        </w:rPr>
      </w:pPr>
      <w:r>
        <w:rPr>
          <w:w w:val="120"/>
          <w:sz w:val="24"/>
        </w:rPr>
        <w:t xml:space="preserve">All garbage and rubbish transported, brought and/or carried through the </w:t>
      </w:r>
      <w:r>
        <w:rPr>
          <w:spacing w:val="-6"/>
          <w:w w:val="120"/>
          <w:sz w:val="24"/>
        </w:rPr>
        <w:t xml:space="preserve">Town </w:t>
      </w:r>
      <w:r>
        <w:rPr>
          <w:w w:val="120"/>
          <w:sz w:val="24"/>
        </w:rPr>
        <w:t>of Glenville shall be contained securely and</w:t>
      </w:r>
      <w:r>
        <w:rPr>
          <w:spacing w:val="63"/>
          <w:w w:val="120"/>
          <w:sz w:val="24"/>
        </w:rPr>
        <w:t xml:space="preserve"> </w:t>
      </w:r>
      <w:r>
        <w:rPr>
          <w:w w:val="120"/>
          <w:sz w:val="24"/>
        </w:rPr>
        <w:t>battened</w:t>
      </w:r>
      <w:r>
        <w:rPr>
          <w:spacing w:val="-19"/>
          <w:w w:val="120"/>
          <w:sz w:val="24"/>
        </w:rPr>
        <w:t xml:space="preserve"> </w:t>
      </w:r>
      <w:r>
        <w:rPr>
          <w:w w:val="120"/>
          <w:sz w:val="24"/>
        </w:rPr>
        <w:t>down</w:t>
      </w:r>
      <w:r>
        <w:rPr>
          <w:spacing w:val="-19"/>
          <w:w w:val="120"/>
          <w:sz w:val="24"/>
        </w:rPr>
        <w:t xml:space="preserve"> </w:t>
      </w:r>
      <w:r>
        <w:rPr>
          <w:w w:val="120"/>
          <w:sz w:val="24"/>
        </w:rPr>
        <w:t>within</w:t>
      </w:r>
      <w:r>
        <w:rPr>
          <w:spacing w:val="-18"/>
          <w:w w:val="120"/>
          <w:sz w:val="24"/>
        </w:rPr>
        <w:t xml:space="preserve"> </w:t>
      </w:r>
      <w:r>
        <w:rPr>
          <w:w w:val="120"/>
          <w:sz w:val="24"/>
        </w:rPr>
        <w:t>or</w:t>
      </w:r>
      <w:r>
        <w:rPr>
          <w:spacing w:val="-18"/>
          <w:w w:val="120"/>
          <w:sz w:val="24"/>
        </w:rPr>
        <w:t xml:space="preserve"> </w:t>
      </w:r>
      <w:r>
        <w:rPr>
          <w:w w:val="120"/>
          <w:sz w:val="24"/>
        </w:rPr>
        <w:t>upon</w:t>
      </w:r>
      <w:r>
        <w:rPr>
          <w:spacing w:val="-19"/>
          <w:w w:val="120"/>
          <w:sz w:val="24"/>
        </w:rPr>
        <w:t xml:space="preserve"> </w:t>
      </w:r>
      <w:r>
        <w:rPr>
          <w:w w:val="120"/>
          <w:sz w:val="24"/>
        </w:rPr>
        <w:t>the</w:t>
      </w:r>
      <w:r>
        <w:rPr>
          <w:spacing w:val="-18"/>
          <w:w w:val="120"/>
          <w:sz w:val="24"/>
        </w:rPr>
        <w:t xml:space="preserve"> </w:t>
      </w:r>
      <w:r>
        <w:rPr>
          <w:w w:val="120"/>
          <w:sz w:val="24"/>
        </w:rPr>
        <w:t>vehicles</w:t>
      </w:r>
      <w:r>
        <w:rPr>
          <w:spacing w:val="-17"/>
          <w:w w:val="120"/>
          <w:sz w:val="24"/>
        </w:rPr>
        <w:t xml:space="preserve"> </w:t>
      </w:r>
      <w:r>
        <w:rPr>
          <w:w w:val="120"/>
          <w:sz w:val="24"/>
        </w:rPr>
        <w:t>transporting</w:t>
      </w:r>
      <w:r>
        <w:rPr>
          <w:spacing w:val="-17"/>
          <w:w w:val="120"/>
          <w:sz w:val="24"/>
        </w:rPr>
        <w:t xml:space="preserve"> </w:t>
      </w:r>
      <w:r>
        <w:rPr>
          <w:w w:val="120"/>
          <w:sz w:val="24"/>
        </w:rPr>
        <w:t>the</w:t>
      </w:r>
      <w:r>
        <w:rPr>
          <w:spacing w:val="-18"/>
          <w:w w:val="120"/>
          <w:sz w:val="24"/>
        </w:rPr>
        <w:t xml:space="preserve"> </w:t>
      </w:r>
      <w:r>
        <w:rPr>
          <w:w w:val="120"/>
          <w:sz w:val="24"/>
        </w:rPr>
        <w:t>same.</w:t>
      </w:r>
    </w:p>
    <w:p w14:paraId="7115AE59" w14:textId="77777777" w:rsidR="00163CE8" w:rsidRDefault="00732F62">
      <w:pPr>
        <w:pStyle w:val="ListParagraph"/>
        <w:numPr>
          <w:ilvl w:val="0"/>
          <w:numId w:val="5"/>
        </w:numPr>
        <w:tabs>
          <w:tab w:val="left" w:pos="1120"/>
        </w:tabs>
        <w:spacing w:before="183" w:line="244" w:lineRule="auto"/>
        <w:jc w:val="both"/>
        <w:rPr>
          <w:rFonts w:ascii="Trebuchet MS"/>
          <w:b/>
          <w:sz w:val="13"/>
        </w:rPr>
      </w:pPr>
      <w:r>
        <w:rPr>
          <w:w w:val="120"/>
          <w:sz w:val="24"/>
        </w:rPr>
        <w:t>All commercial vehicles used in the transportation of rubbish shall</w:t>
      </w:r>
      <w:r>
        <w:rPr>
          <w:spacing w:val="-16"/>
          <w:w w:val="120"/>
          <w:sz w:val="24"/>
        </w:rPr>
        <w:t xml:space="preserve"> </w:t>
      </w:r>
      <w:r>
        <w:rPr>
          <w:w w:val="120"/>
          <w:sz w:val="24"/>
        </w:rPr>
        <w:t>be</w:t>
      </w:r>
      <w:r>
        <w:rPr>
          <w:spacing w:val="-17"/>
          <w:w w:val="120"/>
          <w:sz w:val="24"/>
        </w:rPr>
        <w:t xml:space="preserve"> </w:t>
      </w:r>
      <w:r>
        <w:rPr>
          <w:w w:val="120"/>
          <w:sz w:val="24"/>
        </w:rPr>
        <w:t>equipped</w:t>
      </w:r>
      <w:r>
        <w:rPr>
          <w:spacing w:val="-15"/>
          <w:w w:val="120"/>
          <w:sz w:val="24"/>
        </w:rPr>
        <w:t xml:space="preserve"> </w:t>
      </w:r>
      <w:r>
        <w:rPr>
          <w:w w:val="120"/>
          <w:sz w:val="24"/>
        </w:rPr>
        <w:t>with</w:t>
      </w:r>
      <w:r>
        <w:rPr>
          <w:spacing w:val="-16"/>
          <w:w w:val="120"/>
          <w:sz w:val="24"/>
        </w:rPr>
        <w:t xml:space="preserve"> </w:t>
      </w:r>
      <w:r>
        <w:rPr>
          <w:w w:val="120"/>
          <w:sz w:val="24"/>
        </w:rPr>
        <w:t>proper</w:t>
      </w:r>
      <w:r>
        <w:rPr>
          <w:spacing w:val="-15"/>
          <w:w w:val="120"/>
          <w:sz w:val="24"/>
        </w:rPr>
        <w:t xml:space="preserve"> </w:t>
      </w:r>
      <w:r>
        <w:rPr>
          <w:w w:val="120"/>
          <w:sz w:val="24"/>
        </w:rPr>
        <w:t>tarpaulin</w:t>
      </w:r>
      <w:r>
        <w:rPr>
          <w:spacing w:val="-15"/>
          <w:w w:val="120"/>
          <w:sz w:val="24"/>
        </w:rPr>
        <w:t xml:space="preserve"> </w:t>
      </w:r>
      <w:r>
        <w:rPr>
          <w:w w:val="120"/>
          <w:sz w:val="24"/>
        </w:rPr>
        <w:t>or</w:t>
      </w:r>
      <w:r>
        <w:rPr>
          <w:spacing w:val="-17"/>
          <w:w w:val="120"/>
          <w:sz w:val="24"/>
        </w:rPr>
        <w:t xml:space="preserve"> </w:t>
      </w:r>
      <w:r>
        <w:rPr>
          <w:w w:val="120"/>
          <w:sz w:val="24"/>
        </w:rPr>
        <w:t>other</w:t>
      </w:r>
      <w:r>
        <w:rPr>
          <w:spacing w:val="-16"/>
          <w:w w:val="120"/>
          <w:sz w:val="24"/>
        </w:rPr>
        <w:t xml:space="preserve"> </w:t>
      </w:r>
      <w:r>
        <w:rPr>
          <w:w w:val="120"/>
          <w:sz w:val="24"/>
        </w:rPr>
        <w:t>type</w:t>
      </w:r>
      <w:r>
        <w:rPr>
          <w:spacing w:val="-16"/>
          <w:w w:val="120"/>
          <w:sz w:val="24"/>
        </w:rPr>
        <w:t xml:space="preserve"> </w:t>
      </w:r>
      <w:r>
        <w:rPr>
          <w:w w:val="120"/>
          <w:sz w:val="24"/>
        </w:rPr>
        <w:t>of</w:t>
      </w:r>
      <w:r>
        <w:rPr>
          <w:spacing w:val="-17"/>
          <w:w w:val="120"/>
          <w:sz w:val="24"/>
        </w:rPr>
        <w:t xml:space="preserve"> </w:t>
      </w:r>
      <w:r>
        <w:rPr>
          <w:w w:val="120"/>
          <w:sz w:val="24"/>
        </w:rPr>
        <w:t xml:space="preserve">enclosing </w:t>
      </w:r>
      <w:r>
        <w:rPr>
          <w:spacing w:val="-6"/>
          <w:w w:val="120"/>
          <w:sz w:val="24"/>
        </w:rPr>
        <w:t xml:space="preserve">cover, </w:t>
      </w:r>
      <w:r>
        <w:rPr>
          <w:w w:val="120"/>
          <w:sz w:val="24"/>
        </w:rPr>
        <w:t>and all trucks transporting</w:t>
      </w:r>
      <w:r>
        <w:rPr>
          <w:spacing w:val="63"/>
          <w:w w:val="120"/>
          <w:sz w:val="24"/>
        </w:rPr>
        <w:t xml:space="preserve"> </w:t>
      </w:r>
      <w:r>
        <w:rPr>
          <w:w w:val="120"/>
          <w:sz w:val="24"/>
        </w:rPr>
        <w:t xml:space="preserve">garbage, with or without  rubbish, shall have watertight metal containers, which shall be kept clean when not in use. If garbage is not in watertight containers, the body of this vehicle itself must be reasonably tight. </w:t>
      </w:r>
      <w:r>
        <w:rPr>
          <w:spacing w:val="-4"/>
          <w:w w:val="120"/>
          <w:sz w:val="24"/>
        </w:rPr>
        <w:t xml:space="preserve">Vehicles </w:t>
      </w:r>
      <w:r>
        <w:rPr>
          <w:w w:val="120"/>
          <w:sz w:val="24"/>
        </w:rPr>
        <w:t>must be kept in reasonably good mechanical and</w:t>
      </w:r>
      <w:r>
        <w:rPr>
          <w:spacing w:val="63"/>
          <w:w w:val="120"/>
          <w:sz w:val="24"/>
        </w:rPr>
        <w:t xml:space="preserve"> </w:t>
      </w:r>
      <w:r>
        <w:rPr>
          <w:w w:val="120"/>
          <w:sz w:val="24"/>
        </w:rPr>
        <w:t>body</w:t>
      </w:r>
      <w:r>
        <w:rPr>
          <w:spacing w:val="-12"/>
          <w:w w:val="120"/>
          <w:sz w:val="24"/>
        </w:rPr>
        <w:t xml:space="preserve"> </w:t>
      </w:r>
      <w:r>
        <w:rPr>
          <w:w w:val="120"/>
          <w:sz w:val="24"/>
        </w:rPr>
        <w:t>condition.</w:t>
      </w:r>
      <w:r>
        <w:rPr>
          <w:spacing w:val="-11"/>
          <w:w w:val="120"/>
          <w:sz w:val="24"/>
        </w:rPr>
        <w:t xml:space="preserve"> </w:t>
      </w:r>
      <w:r>
        <w:rPr>
          <w:w w:val="120"/>
          <w:sz w:val="24"/>
        </w:rPr>
        <w:t>They</w:t>
      </w:r>
      <w:r>
        <w:rPr>
          <w:spacing w:val="-10"/>
          <w:w w:val="120"/>
          <w:sz w:val="24"/>
        </w:rPr>
        <w:t xml:space="preserve"> </w:t>
      </w:r>
      <w:r>
        <w:rPr>
          <w:w w:val="120"/>
          <w:sz w:val="24"/>
        </w:rPr>
        <w:t>must</w:t>
      </w:r>
      <w:r>
        <w:rPr>
          <w:spacing w:val="-11"/>
          <w:w w:val="120"/>
          <w:sz w:val="24"/>
        </w:rPr>
        <w:t xml:space="preserve"> </w:t>
      </w:r>
      <w:r>
        <w:rPr>
          <w:w w:val="120"/>
          <w:sz w:val="24"/>
        </w:rPr>
        <w:t>be</w:t>
      </w:r>
      <w:r>
        <w:rPr>
          <w:spacing w:val="-11"/>
          <w:w w:val="120"/>
          <w:sz w:val="24"/>
        </w:rPr>
        <w:t xml:space="preserve"> </w:t>
      </w:r>
      <w:r>
        <w:rPr>
          <w:w w:val="120"/>
          <w:sz w:val="24"/>
        </w:rPr>
        <w:t>kept</w:t>
      </w:r>
      <w:r>
        <w:rPr>
          <w:spacing w:val="-11"/>
          <w:w w:val="120"/>
          <w:sz w:val="24"/>
        </w:rPr>
        <w:t xml:space="preserve"> </w:t>
      </w:r>
      <w:r>
        <w:rPr>
          <w:w w:val="120"/>
          <w:sz w:val="24"/>
        </w:rPr>
        <w:t>as</w:t>
      </w:r>
      <w:r>
        <w:rPr>
          <w:spacing w:val="-11"/>
          <w:w w:val="120"/>
          <w:sz w:val="24"/>
        </w:rPr>
        <w:t xml:space="preserve"> </w:t>
      </w:r>
      <w:r>
        <w:rPr>
          <w:w w:val="120"/>
          <w:sz w:val="24"/>
        </w:rPr>
        <w:t>sanitary</w:t>
      </w:r>
      <w:r>
        <w:rPr>
          <w:spacing w:val="-11"/>
          <w:w w:val="120"/>
          <w:sz w:val="24"/>
        </w:rPr>
        <w:t xml:space="preserve"> </w:t>
      </w:r>
      <w:r>
        <w:rPr>
          <w:w w:val="120"/>
          <w:sz w:val="24"/>
        </w:rPr>
        <w:t>as</w:t>
      </w:r>
      <w:r>
        <w:rPr>
          <w:spacing w:val="-11"/>
          <w:w w:val="120"/>
          <w:sz w:val="24"/>
        </w:rPr>
        <w:t xml:space="preserve"> </w:t>
      </w:r>
      <w:r>
        <w:rPr>
          <w:w w:val="120"/>
          <w:sz w:val="24"/>
        </w:rPr>
        <w:t>the</w:t>
      </w:r>
      <w:r>
        <w:rPr>
          <w:spacing w:val="-11"/>
          <w:w w:val="120"/>
          <w:sz w:val="24"/>
        </w:rPr>
        <w:t xml:space="preserve"> </w:t>
      </w:r>
      <w:r>
        <w:rPr>
          <w:w w:val="120"/>
          <w:sz w:val="24"/>
        </w:rPr>
        <w:t>nature</w:t>
      </w:r>
      <w:r>
        <w:rPr>
          <w:spacing w:val="-12"/>
          <w:w w:val="120"/>
          <w:sz w:val="24"/>
        </w:rPr>
        <w:t xml:space="preserve"> </w:t>
      </w:r>
      <w:r>
        <w:rPr>
          <w:w w:val="120"/>
          <w:sz w:val="24"/>
        </w:rPr>
        <w:t>of</w:t>
      </w:r>
      <w:r>
        <w:rPr>
          <w:spacing w:val="-11"/>
          <w:w w:val="120"/>
          <w:sz w:val="24"/>
        </w:rPr>
        <w:t xml:space="preserve"> </w:t>
      </w:r>
      <w:r>
        <w:rPr>
          <w:w w:val="120"/>
          <w:sz w:val="24"/>
        </w:rPr>
        <w:t>the use permits. The vehicles must bear the name of the operator in letters at least six inches</w:t>
      </w:r>
      <w:r>
        <w:rPr>
          <w:spacing w:val="58"/>
          <w:w w:val="120"/>
          <w:sz w:val="24"/>
        </w:rPr>
        <w:t xml:space="preserve"> </w:t>
      </w:r>
      <w:r>
        <w:rPr>
          <w:w w:val="120"/>
          <w:sz w:val="24"/>
        </w:rPr>
        <w:t>high.</w:t>
      </w:r>
      <w:r>
        <w:rPr>
          <w:rFonts w:ascii="Trebuchet MS"/>
          <w:b/>
          <w:w w:val="120"/>
          <w:position w:val="11"/>
          <w:sz w:val="13"/>
        </w:rPr>
        <w:t>2</w:t>
      </w:r>
    </w:p>
    <w:p w14:paraId="67CE7CF2" w14:textId="77777777" w:rsidR="00163CE8" w:rsidRDefault="00163CE8">
      <w:pPr>
        <w:pStyle w:val="BodyText"/>
        <w:spacing w:before="4"/>
        <w:jc w:val="left"/>
        <w:rPr>
          <w:rFonts w:ascii="Trebuchet MS"/>
          <w:b/>
        </w:rPr>
      </w:pPr>
    </w:p>
    <w:p w14:paraId="779C506A" w14:textId="77777777" w:rsidR="00163CE8" w:rsidRDefault="00732F62">
      <w:pPr>
        <w:pStyle w:val="Heading1"/>
        <w:spacing w:before="1"/>
        <w:ind w:left="640"/>
      </w:pPr>
      <w:bookmarkStart w:id="14" w:name="§_232-6_Licenses."/>
      <w:bookmarkEnd w:id="14"/>
      <w:r>
        <w:rPr>
          <w:w w:val="115"/>
        </w:rPr>
        <w:t>§ 232-6. Licenses.</w:t>
      </w:r>
    </w:p>
    <w:p w14:paraId="42C5E00E" w14:textId="77777777" w:rsidR="00163CE8" w:rsidRDefault="00732F62">
      <w:pPr>
        <w:pStyle w:val="ListParagraph"/>
        <w:numPr>
          <w:ilvl w:val="0"/>
          <w:numId w:val="4"/>
        </w:numPr>
        <w:tabs>
          <w:tab w:val="left" w:pos="1120"/>
        </w:tabs>
        <w:spacing w:before="185" w:line="244" w:lineRule="auto"/>
        <w:jc w:val="both"/>
        <w:rPr>
          <w:sz w:val="24"/>
        </w:rPr>
      </w:pPr>
      <w:r>
        <w:rPr>
          <w:w w:val="120"/>
          <w:sz w:val="24"/>
        </w:rPr>
        <w:t xml:space="preserve">A license shall be issued by the </w:t>
      </w:r>
      <w:r>
        <w:rPr>
          <w:spacing w:val="-6"/>
          <w:w w:val="120"/>
          <w:sz w:val="24"/>
        </w:rPr>
        <w:t xml:space="preserve">Town </w:t>
      </w:r>
      <w:r>
        <w:rPr>
          <w:w w:val="120"/>
          <w:sz w:val="24"/>
        </w:rPr>
        <w:t>Clerk to each garbage and</w:t>
      </w:r>
      <w:r>
        <w:rPr>
          <w:spacing w:val="63"/>
          <w:w w:val="120"/>
          <w:sz w:val="24"/>
        </w:rPr>
        <w:t xml:space="preserve"> </w:t>
      </w:r>
      <w:r>
        <w:rPr>
          <w:w w:val="120"/>
          <w:sz w:val="24"/>
        </w:rPr>
        <w:t>rubbish</w:t>
      </w:r>
      <w:r>
        <w:rPr>
          <w:spacing w:val="22"/>
          <w:w w:val="120"/>
          <w:sz w:val="24"/>
        </w:rPr>
        <w:t xml:space="preserve"> </w:t>
      </w:r>
      <w:r>
        <w:rPr>
          <w:w w:val="120"/>
          <w:sz w:val="24"/>
        </w:rPr>
        <w:t>collector</w:t>
      </w:r>
      <w:r>
        <w:rPr>
          <w:spacing w:val="23"/>
          <w:w w:val="120"/>
          <w:sz w:val="24"/>
        </w:rPr>
        <w:t xml:space="preserve"> </w:t>
      </w:r>
      <w:r>
        <w:rPr>
          <w:w w:val="120"/>
          <w:sz w:val="24"/>
        </w:rPr>
        <w:t>upon</w:t>
      </w:r>
      <w:r>
        <w:rPr>
          <w:spacing w:val="22"/>
          <w:w w:val="120"/>
          <w:sz w:val="24"/>
        </w:rPr>
        <w:t xml:space="preserve"> </w:t>
      </w:r>
      <w:r>
        <w:rPr>
          <w:w w:val="120"/>
          <w:sz w:val="24"/>
        </w:rPr>
        <w:t>the</w:t>
      </w:r>
      <w:r>
        <w:rPr>
          <w:spacing w:val="23"/>
          <w:w w:val="120"/>
          <w:sz w:val="24"/>
        </w:rPr>
        <w:t xml:space="preserve"> </w:t>
      </w:r>
      <w:r>
        <w:rPr>
          <w:w w:val="120"/>
          <w:sz w:val="24"/>
        </w:rPr>
        <w:t>payment</w:t>
      </w:r>
      <w:r>
        <w:rPr>
          <w:spacing w:val="22"/>
          <w:w w:val="120"/>
          <w:sz w:val="24"/>
        </w:rPr>
        <w:t xml:space="preserve"> </w:t>
      </w:r>
      <w:r>
        <w:rPr>
          <w:w w:val="120"/>
          <w:sz w:val="24"/>
        </w:rPr>
        <w:t>by</w:t>
      </w:r>
      <w:r>
        <w:rPr>
          <w:spacing w:val="23"/>
          <w:w w:val="120"/>
          <w:sz w:val="24"/>
        </w:rPr>
        <w:t xml:space="preserve"> </w:t>
      </w:r>
      <w:r>
        <w:rPr>
          <w:w w:val="120"/>
          <w:sz w:val="24"/>
        </w:rPr>
        <w:t>the</w:t>
      </w:r>
      <w:r>
        <w:rPr>
          <w:spacing w:val="22"/>
          <w:w w:val="120"/>
          <w:sz w:val="24"/>
        </w:rPr>
        <w:t xml:space="preserve"> </w:t>
      </w:r>
      <w:r>
        <w:rPr>
          <w:w w:val="120"/>
          <w:sz w:val="24"/>
        </w:rPr>
        <w:t>applicant</w:t>
      </w:r>
      <w:r>
        <w:rPr>
          <w:spacing w:val="23"/>
          <w:w w:val="120"/>
          <w:sz w:val="24"/>
        </w:rPr>
        <w:t xml:space="preserve"> </w:t>
      </w:r>
      <w:r>
        <w:rPr>
          <w:w w:val="120"/>
          <w:sz w:val="24"/>
        </w:rPr>
        <w:t>of</w:t>
      </w:r>
      <w:r>
        <w:rPr>
          <w:spacing w:val="22"/>
          <w:w w:val="120"/>
          <w:sz w:val="24"/>
        </w:rPr>
        <w:t xml:space="preserve"> </w:t>
      </w:r>
      <w:r>
        <w:rPr>
          <w:w w:val="120"/>
          <w:sz w:val="24"/>
        </w:rPr>
        <w:t>a</w:t>
      </w:r>
      <w:r>
        <w:rPr>
          <w:spacing w:val="23"/>
          <w:w w:val="120"/>
          <w:sz w:val="24"/>
        </w:rPr>
        <w:t xml:space="preserve"> </w:t>
      </w:r>
      <w:r>
        <w:rPr>
          <w:w w:val="120"/>
          <w:sz w:val="24"/>
        </w:rPr>
        <w:t>fee</w:t>
      </w:r>
      <w:r>
        <w:rPr>
          <w:spacing w:val="22"/>
          <w:w w:val="120"/>
          <w:sz w:val="24"/>
        </w:rPr>
        <w:t xml:space="preserve"> </w:t>
      </w:r>
      <w:r>
        <w:rPr>
          <w:w w:val="120"/>
          <w:sz w:val="24"/>
        </w:rPr>
        <w:t>as</w:t>
      </w:r>
    </w:p>
    <w:p w14:paraId="3C314224" w14:textId="26629E9A" w:rsidR="00163CE8" w:rsidRDefault="00B47B87">
      <w:pPr>
        <w:pStyle w:val="BodyText"/>
        <w:spacing w:before="2"/>
        <w:jc w:val="left"/>
        <w:rPr>
          <w:sz w:val="22"/>
        </w:rPr>
      </w:pPr>
      <w:r>
        <w:rPr>
          <w:noProof/>
        </w:rPr>
        <mc:AlternateContent>
          <mc:Choice Requires="wps">
            <w:drawing>
              <wp:anchor distT="0" distB="0" distL="0" distR="0" simplePos="0" relativeHeight="251658240" behindDoc="1" locked="0" layoutInCell="1" allowOverlap="1" wp14:anchorId="2347711B" wp14:editId="05A502A1">
                <wp:simplePos x="0" y="0"/>
                <wp:positionH relativeFrom="page">
                  <wp:posOffset>1371600</wp:posOffset>
                </wp:positionH>
                <wp:positionV relativeFrom="paragraph">
                  <wp:posOffset>193675</wp:posOffset>
                </wp:positionV>
                <wp:extent cx="53721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2160 2160"/>
                            <a:gd name="T1" fmla="*/ T0 w 8460"/>
                            <a:gd name="T2" fmla="+- 0 10620 2160"/>
                            <a:gd name="T3" fmla="*/ T2 w 8460"/>
                          </a:gdLst>
                          <a:ahLst/>
                          <a:cxnLst>
                            <a:cxn ang="0">
                              <a:pos x="T1" y="0"/>
                            </a:cxn>
                            <a:cxn ang="0">
                              <a:pos x="T3" y="0"/>
                            </a:cxn>
                          </a:cxnLst>
                          <a:rect l="0" t="0" r="r" b="b"/>
                          <a:pathLst>
                            <a:path w="8460">
                              <a:moveTo>
                                <a:pt x="0" y="0"/>
                              </a:moveTo>
                              <a:lnTo>
                                <a:pt x="8460" y="0"/>
                              </a:lnTo>
                            </a:path>
                          </a:pathLst>
                        </a:custGeom>
                        <a:noFill/>
                        <a:ln w="7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512B" id="Freeform 5" o:spid="_x0000_s1026" style="position:absolute;margin-left:108pt;margin-top:15.25pt;width:4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" path="m,l8460,e" filled="f" strokeweight=".19844mm">
                <v:path arrowok="t" o:connecttype="custom" o:connectlocs="0,0;5372100,0" o:connectangles="0,0"/>
                <w10:wrap type="topAndBottom" anchorx="page"/>
              </v:shape>
            </w:pict>
          </mc:Fallback>
        </mc:AlternateContent>
      </w:r>
    </w:p>
    <w:p w14:paraId="48C33CBD" w14:textId="77777777" w:rsidR="00163CE8" w:rsidRDefault="00732F62">
      <w:pPr>
        <w:pStyle w:val="ListParagraph"/>
        <w:numPr>
          <w:ilvl w:val="0"/>
          <w:numId w:val="3"/>
        </w:numPr>
        <w:tabs>
          <w:tab w:val="left" w:pos="928"/>
        </w:tabs>
        <w:ind w:right="0"/>
        <w:jc w:val="left"/>
        <w:rPr>
          <w:rFonts w:ascii="Trebuchet MS"/>
          <w:b/>
          <w:sz w:val="16"/>
        </w:rPr>
      </w:pPr>
      <w:r>
        <w:rPr>
          <w:rFonts w:ascii="Trebuchet MS"/>
          <w:b/>
          <w:w w:val="120"/>
          <w:sz w:val="16"/>
        </w:rPr>
        <w:lastRenderedPageBreak/>
        <w:t>Editor's</w:t>
      </w:r>
      <w:r>
        <w:rPr>
          <w:rFonts w:ascii="Trebuchet MS"/>
          <w:b/>
          <w:spacing w:val="-6"/>
          <w:w w:val="120"/>
          <w:sz w:val="16"/>
        </w:rPr>
        <w:t xml:space="preserve"> </w:t>
      </w:r>
      <w:r>
        <w:rPr>
          <w:rFonts w:ascii="Trebuchet MS"/>
          <w:b/>
          <w:w w:val="120"/>
          <w:sz w:val="16"/>
        </w:rPr>
        <w:t>Note:</w:t>
      </w:r>
      <w:r>
        <w:rPr>
          <w:rFonts w:ascii="Trebuchet MS"/>
          <w:b/>
          <w:spacing w:val="-6"/>
          <w:w w:val="120"/>
          <w:sz w:val="16"/>
        </w:rPr>
        <w:t xml:space="preserve"> </w:t>
      </w:r>
      <w:r>
        <w:rPr>
          <w:rFonts w:ascii="Trebuchet MS"/>
          <w:b/>
          <w:w w:val="120"/>
          <w:sz w:val="16"/>
        </w:rPr>
        <w:t>Amended</w:t>
      </w:r>
      <w:r>
        <w:rPr>
          <w:rFonts w:ascii="Trebuchet MS"/>
          <w:b/>
          <w:spacing w:val="-6"/>
          <w:w w:val="120"/>
          <w:sz w:val="16"/>
        </w:rPr>
        <w:t xml:space="preserve"> </w:t>
      </w:r>
      <w:r>
        <w:rPr>
          <w:rFonts w:ascii="Trebuchet MS"/>
          <w:b/>
          <w:w w:val="120"/>
          <w:sz w:val="16"/>
        </w:rPr>
        <w:t>at</w:t>
      </w:r>
      <w:r>
        <w:rPr>
          <w:rFonts w:ascii="Trebuchet MS"/>
          <w:b/>
          <w:spacing w:val="-6"/>
          <w:w w:val="120"/>
          <w:sz w:val="16"/>
        </w:rPr>
        <w:t xml:space="preserve"> </w:t>
      </w:r>
      <w:r>
        <w:rPr>
          <w:rFonts w:ascii="Trebuchet MS"/>
          <w:b/>
          <w:w w:val="120"/>
          <w:sz w:val="16"/>
        </w:rPr>
        <w:t>time</w:t>
      </w:r>
      <w:r>
        <w:rPr>
          <w:rFonts w:ascii="Trebuchet MS"/>
          <w:b/>
          <w:spacing w:val="-6"/>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adoption</w:t>
      </w:r>
      <w:r>
        <w:rPr>
          <w:rFonts w:ascii="Trebuchet MS"/>
          <w:b/>
          <w:spacing w:val="-5"/>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Code</w:t>
      </w:r>
      <w:r>
        <w:rPr>
          <w:rFonts w:ascii="Trebuchet MS"/>
          <w:b/>
          <w:spacing w:val="-6"/>
          <w:w w:val="120"/>
          <w:sz w:val="16"/>
        </w:rPr>
        <w:t xml:space="preserve"> </w:t>
      </w:r>
      <w:r>
        <w:rPr>
          <w:rFonts w:ascii="Trebuchet MS"/>
          <w:b/>
          <w:w w:val="120"/>
          <w:sz w:val="16"/>
        </w:rPr>
        <w:t>(see</w:t>
      </w:r>
      <w:r>
        <w:rPr>
          <w:rFonts w:ascii="Trebuchet MS"/>
          <w:b/>
          <w:spacing w:val="-6"/>
          <w:w w:val="120"/>
          <w:sz w:val="16"/>
        </w:rPr>
        <w:t xml:space="preserve"> </w:t>
      </w:r>
      <w:r>
        <w:rPr>
          <w:rFonts w:ascii="Trebuchet MS"/>
          <w:b/>
          <w:w w:val="120"/>
          <w:sz w:val="16"/>
        </w:rPr>
        <w:t>Ch.</w:t>
      </w:r>
      <w:r>
        <w:rPr>
          <w:rFonts w:ascii="Trebuchet MS"/>
          <w:b/>
          <w:spacing w:val="4"/>
          <w:w w:val="120"/>
          <w:sz w:val="16"/>
        </w:rPr>
        <w:t xml:space="preserve"> </w:t>
      </w:r>
      <w:r>
        <w:rPr>
          <w:rFonts w:ascii="Trebuchet MS"/>
          <w:b/>
          <w:w w:val="120"/>
          <w:sz w:val="16"/>
        </w:rPr>
        <w:t>1,</w:t>
      </w:r>
      <w:r>
        <w:rPr>
          <w:rFonts w:ascii="Trebuchet MS"/>
          <w:b/>
          <w:spacing w:val="-6"/>
          <w:w w:val="120"/>
          <w:sz w:val="16"/>
        </w:rPr>
        <w:t xml:space="preserve"> </w:t>
      </w:r>
      <w:r>
        <w:rPr>
          <w:rFonts w:ascii="Trebuchet MS"/>
          <w:b/>
          <w:w w:val="120"/>
          <w:sz w:val="16"/>
        </w:rPr>
        <w:t>General</w:t>
      </w:r>
      <w:r>
        <w:rPr>
          <w:rFonts w:ascii="Trebuchet MS"/>
          <w:b/>
          <w:spacing w:val="-6"/>
          <w:w w:val="120"/>
          <w:sz w:val="16"/>
        </w:rPr>
        <w:t xml:space="preserve"> </w:t>
      </w:r>
      <w:r>
        <w:rPr>
          <w:rFonts w:ascii="Trebuchet MS"/>
          <w:b/>
          <w:w w:val="120"/>
          <w:sz w:val="16"/>
        </w:rPr>
        <w:t>Provisions,</w:t>
      </w:r>
      <w:r>
        <w:rPr>
          <w:rFonts w:ascii="Trebuchet MS"/>
          <w:b/>
          <w:spacing w:val="-6"/>
          <w:w w:val="120"/>
          <w:sz w:val="16"/>
        </w:rPr>
        <w:t xml:space="preserve"> </w:t>
      </w:r>
      <w:r>
        <w:rPr>
          <w:rFonts w:ascii="Trebuchet MS"/>
          <w:b/>
          <w:w w:val="120"/>
          <w:sz w:val="16"/>
        </w:rPr>
        <w:t>Art.</w:t>
      </w:r>
      <w:r>
        <w:rPr>
          <w:rFonts w:ascii="Trebuchet MS"/>
          <w:b/>
          <w:spacing w:val="-2"/>
          <w:w w:val="120"/>
          <w:sz w:val="16"/>
        </w:rPr>
        <w:t xml:space="preserve"> </w:t>
      </w:r>
      <w:r>
        <w:rPr>
          <w:rFonts w:ascii="Trebuchet MS"/>
          <w:b/>
          <w:w w:val="120"/>
          <w:sz w:val="16"/>
        </w:rPr>
        <w:t>I).</w:t>
      </w:r>
    </w:p>
    <w:p w14:paraId="04FDFA74" w14:textId="77777777" w:rsidR="00163CE8" w:rsidRDefault="00732F62">
      <w:pPr>
        <w:pStyle w:val="ListParagraph"/>
        <w:numPr>
          <w:ilvl w:val="0"/>
          <w:numId w:val="3"/>
        </w:numPr>
        <w:tabs>
          <w:tab w:val="left" w:pos="928"/>
        </w:tabs>
        <w:spacing w:before="79" w:line="232" w:lineRule="auto"/>
        <w:ind w:right="365"/>
        <w:jc w:val="left"/>
        <w:rPr>
          <w:rFonts w:ascii="Trebuchet MS" w:hAnsi="Trebuchet MS"/>
          <w:b/>
          <w:sz w:val="16"/>
        </w:rPr>
      </w:pPr>
      <w:r>
        <w:rPr>
          <w:rFonts w:ascii="Trebuchet MS" w:hAnsi="Trebuchet MS"/>
          <w:b/>
          <w:w w:val="120"/>
          <w:sz w:val="16"/>
        </w:rPr>
        <w:t>Editor's Note: Original § 22-6, Compliance with rules, and original § 22-7, Permits, as amended 11-16-1982 by L.L. No. 5-1982, both of which immediately followed this subsection,</w:t>
      </w:r>
      <w:r>
        <w:rPr>
          <w:rFonts w:ascii="Trebuchet MS" w:hAnsi="Trebuchet MS"/>
          <w:b/>
          <w:spacing w:val="-13"/>
          <w:w w:val="120"/>
          <w:sz w:val="16"/>
        </w:rPr>
        <w:t xml:space="preserve"> </w:t>
      </w:r>
      <w:r>
        <w:rPr>
          <w:rFonts w:ascii="Trebuchet MS" w:hAnsi="Trebuchet MS"/>
          <w:b/>
          <w:w w:val="120"/>
          <w:sz w:val="16"/>
        </w:rPr>
        <w:t>were</w:t>
      </w:r>
      <w:r>
        <w:rPr>
          <w:rFonts w:ascii="Trebuchet MS" w:hAnsi="Trebuchet MS"/>
          <w:b/>
          <w:spacing w:val="-12"/>
          <w:w w:val="120"/>
          <w:sz w:val="16"/>
        </w:rPr>
        <w:t xml:space="preserve"> </w:t>
      </w:r>
      <w:r>
        <w:rPr>
          <w:rFonts w:ascii="Trebuchet MS" w:hAnsi="Trebuchet MS"/>
          <w:b/>
          <w:w w:val="120"/>
          <w:sz w:val="16"/>
        </w:rPr>
        <w:t>deleted</w:t>
      </w:r>
      <w:r>
        <w:rPr>
          <w:rFonts w:ascii="Trebuchet MS" w:hAnsi="Trebuchet MS"/>
          <w:b/>
          <w:spacing w:val="-12"/>
          <w:w w:val="120"/>
          <w:sz w:val="16"/>
        </w:rPr>
        <w:t xml:space="preserve"> </w:t>
      </w:r>
      <w:r>
        <w:rPr>
          <w:rFonts w:ascii="Trebuchet MS" w:hAnsi="Trebuchet MS"/>
          <w:b/>
          <w:w w:val="120"/>
          <w:sz w:val="16"/>
        </w:rPr>
        <w:t>at</w:t>
      </w:r>
      <w:r>
        <w:rPr>
          <w:rFonts w:ascii="Trebuchet MS" w:hAnsi="Trebuchet MS"/>
          <w:b/>
          <w:spacing w:val="-12"/>
          <w:w w:val="120"/>
          <w:sz w:val="16"/>
        </w:rPr>
        <w:t xml:space="preserve"> </w:t>
      </w:r>
      <w:r>
        <w:rPr>
          <w:rFonts w:ascii="Trebuchet MS" w:hAnsi="Trebuchet MS"/>
          <w:b/>
          <w:w w:val="120"/>
          <w:sz w:val="16"/>
        </w:rPr>
        <w:t>time</w:t>
      </w:r>
      <w:r>
        <w:rPr>
          <w:rFonts w:ascii="Trebuchet MS" w:hAnsi="Trebuchet MS"/>
          <w:b/>
          <w:spacing w:val="-13"/>
          <w:w w:val="120"/>
          <w:sz w:val="16"/>
        </w:rPr>
        <w:t xml:space="preserve"> </w:t>
      </w:r>
      <w:r>
        <w:rPr>
          <w:rFonts w:ascii="Trebuchet MS" w:hAnsi="Trebuchet MS"/>
          <w:b/>
          <w:w w:val="120"/>
          <w:sz w:val="16"/>
        </w:rPr>
        <w:t>of</w:t>
      </w:r>
      <w:r>
        <w:rPr>
          <w:rFonts w:ascii="Trebuchet MS" w:hAnsi="Trebuchet MS"/>
          <w:b/>
          <w:spacing w:val="-12"/>
          <w:w w:val="120"/>
          <w:sz w:val="16"/>
        </w:rPr>
        <w:t xml:space="preserve"> </w:t>
      </w:r>
      <w:r>
        <w:rPr>
          <w:rFonts w:ascii="Trebuchet MS" w:hAnsi="Trebuchet MS"/>
          <w:b/>
          <w:w w:val="120"/>
          <w:sz w:val="16"/>
        </w:rPr>
        <w:t>adoption</w:t>
      </w:r>
      <w:r>
        <w:rPr>
          <w:rFonts w:ascii="Trebuchet MS" w:hAnsi="Trebuchet MS"/>
          <w:b/>
          <w:spacing w:val="-12"/>
          <w:w w:val="120"/>
          <w:sz w:val="16"/>
        </w:rPr>
        <w:t xml:space="preserve"> </w:t>
      </w:r>
      <w:r>
        <w:rPr>
          <w:rFonts w:ascii="Trebuchet MS" w:hAnsi="Trebuchet MS"/>
          <w:b/>
          <w:w w:val="120"/>
          <w:sz w:val="16"/>
        </w:rPr>
        <w:t>of</w:t>
      </w:r>
      <w:r>
        <w:rPr>
          <w:rFonts w:ascii="Trebuchet MS" w:hAnsi="Trebuchet MS"/>
          <w:b/>
          <w:spacing w:val="-12"/>
          <w:w w:val="120"/>
          <w:sz w:val="16"/>
        </w:rPr>
        <w:t xml:space="preserve"> </w:t>
      </w:r>
      <w:r>
        <w:rPr>
          <w:rFonts w:ascii="Trebuchet MS" w:hAnsi="Trebuchet MS"/>
          <w:b/>
          <w:w w:val="120"/>
          <w:sz w:val="16"/>
        </w:rPr>
        <w:t>Code</w:t>
      </w:r>
      <w:r>
        <w:rPr>
          <w:rFonts w:ascii="Trebuchet MS" w:hAnsi="Trebuchet MS"/>
          <w:b/>
          <w:spacing w:val="-12"/>
          <w:w w:val="120"/>
          <w:sz w:val="16"/>
        </w:rPr>
        <w:t xml:space="preserve"> </w:t>
      </w:r>
      <w:r>
        <w:rPr>
          <w:rFonts w:ascii="Trebuchet MS" w:hAnsi="Trebuchet MS"/>
          <w:b/>
          <w:w w:val="120"/>
          <w:sz w:val="16"/>
        </w:rPr>
        <w:t>(see</w:t>
      </w:r>
      <w:r>
        <w:rPr>
          <w:rFonts w:ascii="Trebuchet MS" w:hAnsi="Trebuchet MS"/>
          <w:b/>
          <w:spacing w:val="-13"/>
          <w:w w:val="120"/>
          <w:sz w:val="16"/>
        </w:rPr>
        <w:t xml:space="preserve"> </w:t>
      </w:r>
      <w:r>
        <w:rPr>
          <w:rFonts w:ascii="Trebuchet MS" w:hAnsi="Trebuchet MS"/>
          <w:b/>
          <w:w w:val="120"/>
          <w:sz w:val="16"/>
        </w:rPr>
        <w:t>Ch.</w:t>
      </w:r>
      <w:r>
        <w:rPr>
          <w:rFonts w:ascii="Trebuchet MS" w:hAnsi="Trebuchet MS"/>
          <w:b/>
          <w:spacing w:val="-2"/>
          <w:w w:val="120"/>
          <w:sz w:val="16"/>
        </w:rPr>
        <w:t xml:space="preserve"> </w:t>
      </w:r>
      <w:r>
        <w:rPr>
          <w:rFonts w:ascii="Trebuchet MS" w:hAnsi="Trebuchet MS"/>
          <w:b/>
          <w:w w:val="120"/>
          <w:sz w:val="16"/>
        </w:rPr>
        <w:t>1,</w:t>
      </w:r>
      <w:r>
        <w:rPr>
          <w:rFonts w:ascii="Trebuchet MS" w:hAnsi="Trebuchet MS"/>
          <w:b/>
          <w:spacing w:val="-12"/>
          <w:w w:val="120"/>
          <w:sz w:val="16"/>
        </w:rPr>
        <w:t xml:space="preserve"> </w:t>
      </w:r>
      <w:r>
        <w:rPr>
          <w:rFonts w:ascii="Trebuchet MS" w:hAnsi="Trebuchet MS"/>
          <w:b/>
          <w:w w:val="120"/>
          <w:sz w:val="16"/>
        </w:rPr>
        <w:t>General</w:t>
      </w:r>
      <w:r>
        <w:rPr>
          <w:rFonts w:ascii="Trebuchet MS" w:hAnsi="Trebuchet MS"/>
          <w:b/>
          <w:spacing w:val="-12"/>
          <w:w w:val="120"/>
          <w:sz w:val="16"/>
        </w:rPr>
        <w:t xml:space="preserve"> </w:t>
      </w:r>
      <w:r>
        <w:rPr>
          <w:rFonts w:ascii="Trebuchet MS" w:hAnsi="Trebuchet MS"/>
          <w:b/>
          <w:w w:val="120"/>
          <w:sz w:val="16"/>
        </w:rPr>
        <w:t>Provisions,</w:t>
      </w:r>
      <w:r>
        <w:rPr>
          <w:rFonts w:ascii="Trebuchet MS" w:hAnsi="Trebuchet MS"/>
          <w:b/>
          <w:spacing w:val="-12"/>
          <w:w w:val="120"/>
          <w:sz w:val="16"/>
        </w:rPr>
        <w:t xml:space="preserve"> </w:t>
      </w:r>
      <w:r>
        <w:rPr>
          <w:rFonts w:ascii="Trebuchet MS" w:hAnsi="Trebuchet MS"/>
          <w:b/>
          <w:w w:val="120"/>
          <w:sz w:val="16"/>
        </w:rPr>
        <w:t>Art. I).</w:t>
      </w:r>
    </w:p>
    <w:p w14:paraId="1E7DD4D0" w14:textId="77777777" w:rsidR="00163CE8" w:rsidRDefault="00163CE8">
      <w:pPr>
        <w:spacing w:line="232" w:lineRule="auto"/>
        <w:rPr>
          <w:rFonts w:ascii="Trebuchet MS" w:hAnsi="Trebuchet MS"/>
          <w:sz w:val="16"/>
        </w:rPr>
        <w:sectPr w:rsidR="00163CE8">
          <w:pgSz w:w="12240" w:h="15840"/>
          <w:pgMar w:top="820" w:right="1500" w:bottom="1280" w:left="1520" w:header="0" w:footer="1098" w:gutter="0"/>
          <w:cols w:space="720"/>
        </w:sectPr>
      </w:pPr>
    </w:p>
    <w:p w14:paraId="5C59EA88" w14:textId="77777777" w:rsidR="00163CE8" w:rsidRDefault="00732F62">
      <w:pPr>
        <w:tabs>
          <w:tab w:val="left" w:pos="7745"/>
        </w:tabs>
        <w:spacing w:before="79"/>
        <w:ind w:left="100"/>
      </w:pPr>
      <w:r>
        <w:rPr>
          <w:w w:val="110"/>
        </w:rPr>
        <w:lastRenderedPageBreak/>
        <w:t>§</w:t>
      </w:r>
      <w:r>
        <w:rPr>
          <w:spacing w:val="17"/>
          <w:w w:val="110"/>
        </w:rPr>
        <w:t xml:space="preserve"> </w:t>
      </w:r>
      <w:r>
        <w:rPr>
          <w:w w:val="110"/>
        </w:rPr>
        <w:t>232-6</w:t>
      </w:r>
      <w:r>
        <w:rPr>
          <w:w w:val="110"/>
        </w:rPr>
        <w:tab/>
        <w:t>§</w:t>
      </w:r>
      <w:r>
        <w:rPr>
          <w:spacing w:val="16"/>
          <w:w w:val="110"/>
        </w:rPr>
        <w:t xml:space="preserve"> </w:t>
      </w:r>
      <w:r>
        <w:rPr>
          <w:w w:val="110"/>
        </w:rPr>
        <w:t>232-6</w:t>
      </w:r>
    </w:p>
    <w:p w14:paraId="00873B60" w14:textId="77777777" w:rsidR="00163CE8" w:rsidRDefault="00163CE8">
      <w:pPr>
        <w:pStyle w:val="BodyText"/>
        <w:spacing w:before="8"/>
        <w:jc w:val="left"/>
        <w:rPr>
          <w:sz w:val="23"/>
        </w:rPr>
      </w:pPr>
    </w:p>
    <w:p w14:paraId="5EFD8ECA" w14:textId="77777777" w:rsidR="00163CE8" w:rsidRDefault="00732F62">
      <w:pPr>
        <w:pStyle w:val="BodyText"/>
        <w:spacing w:line="244" w:lineRule="auto"/>
        <w:ind w:left="580" w:right="658"/>
        <w:rPr>
          <w:rFonts w:ascii="Trebuchet MS"/>
          <w:b/>
        </w:rPr>
      </w:pPr>
      <w:r>
        <w:rPr>
          <w:w w:val="120"/>
        </w:rPr>
        <w:t xml:space="preserve">set from time to  time  by  resolution  of  the  </w:t>
      </w:r>
      <w:r>
        <w:rPr>
          <w:spacing w:val="-6"/>
          <w:w w:val="120"/>
        </w:rPr>
        <w:t xml:space="preserve">Town  </w:t>
      </w:r>
      <w:r>
        <w:rPr>
          <w:w w:val="120"/>
        </w:rPr>
        <w:t>Board,</w:t>
      </w:r>
      <w:r>
        <w:rPr>
          <w:rFonts w:ascii="Trebuchet MS"/>
          <w:b/>
          <w:w w:val="120"/>
          <w:position w:val="11"/>
          <w:sz w:val="13"/>
        </w:rPr>
        <w:t xml:space="preserve">3  </w:t>
      </w:r>
      <w:r>
        <w:rPr>
          <w:w w:val="120"/>
        </w:rPr>
        <w:t>and of a further fee as set from time to time by resolution of the</w:t>
      </w:r>
      <w:r>
        <w:rPr>
          <w:spacing w:val="63"/>
          <w:w w:val="120"/>
        </w:rPr>
        <w:t xml:space="preserve"> </w:t>
      </w:r>
      <w:r>
        <w:rPr>
          <w:spacing w:val="-6"/>
          <w:w w:val="120"/>
        </w:rPr>
        <w:t>Town</w:t>
      </w:r>
      <w:r>
        <w:rPr>
          <w:spacing w:val="-12"/>
          <w:w w:val="120"/>
        </w:rPr>
        <w:t xml:space="preserve"> </w:t>
      </w:r>
      <w:r>
        <w:rPr>
          <w:w w:val="120"/>
        </w:rPr>
        <w:t>Board</w:t>
      </w:r>
      <w:r>
        <w:rPr>
          <w:spacing w:val="-11"/>
          <w:w w:val="120"/>
        </w:rPr>
        <w:t xml:space="preserve"> </w:t>
      </w:r>
      <w:r>
        <w:rPr>
          <w:w w:val="120"/>
        </w:rPr>
        <w:t>for</w:t>
      </w:r>
      <w:r>
        <w:rPr>
          <w:spacing w:val="-11"/>
          <w:w w:val="120"/>
        </w:rPr>
        <w:t xml:space="preserve"> </w:t>
      </w:r>
      <w:r>
        <w:rPr>
          <w:w w:val="120"/>
        </w:rPr>
        <w:t>each</w:t>
      </w:r>
      <w:r>
        <w:rPr>
          <w:spacing w:val="-11"/>
          <w:w w:val="120"/>
        </w:rPr>
        <w:t xml:space="preserve"> </w:t>
      </w:r>
      <w:r>
        <w:rPr>
          <w:w w:val="120"/>
        </w:rPr>
        <w:t>additional</w:t>
      </w:r>
      <w:r>
        <w:rPr>
          <w:spacing w:val="-11"/>
          <w:w w:val="120"/>
        </w:rPr>
        <w:t xml:space="preserve"> </w:t>
      </w:r>
      <w:r>
        <w:rPr>
          <w:w w:val="120"/>
        </w:rPr>
        <w:t>truck</w:t>
      </w:r>
      <w:r>
        <w:rPr>
          <w:spacing w:val="-11"/>
          <w:w w:val="120"/>
        </w:rPr>
        <w:t xml:space="preserve"> </w:t>
      </w:r>
      <w:r>
        <w:rPr>
          <w:w w:val="120"/>
        </w:rPr>
        <w:t>or</w:t>
      </w:r>
      <w:r>
        <w:rPr>
          <w:spacing w:val="-11"/>
          <w:w w:val="120"/>
        </w:rPr>
        <w:t xml:space="preserve"> </w:t>
      </w:r>
      <w:r>
        <w:rPr>
          <w:w w:val="120"/>
        </w:rPr>
        <w:t>other</w:t>
      </w:r>
      <w:r>
        <w:rPr>
          <w:spacing w:val="-11"/>
          <w:w w:val="120"/>
        </w:rPr>
        <w:t xml:space="preserve"> </w:t>
      </w:r>
      <w:r>
        <w:rPr>
          <w:w w:val="120"/>
        </w:rPr>
        <w:t>conveyance</w:t>
      </w:r>
      <w:r>
        <w:rPr>
          <w:spacing w:val="-11"/>
          <w:w w:val="120"/>
        </w:rPr>
        <w:t xml:space="preserve"> </w:t>
      </w:r>
      <w:r>
        <w:rPr>
          <w:w w:val="120"/>
        </w:rPr>
        <w:t>owned by any person, firm or organization used by him, them or it in such removal or transportation. Rental trucks may be submitted for regularly licensed trucks without fee while the same are out</w:t>
      </w:r>
      <w:r>
        <w:rPr>
          <w:spacing w:val="63"/>
          <w:w w:val="120"/>
        </w:rPr>
        <w:t xml:space="preserve"> </w:t>
      </w:r>
      <w:r>
        <w:rPr>
          <w:w w:val="120"/>
        </w:rPr>
        <w:t xml:space="preserve">of order for </w:t>
      </w:r>
      <w:r>
        <w:rPr>
          <w:spacing w:val="-4"/>
          <w:w w:val="120"/>
        </w:rPr>
        <w:t xml:space="preserve">repair, </w:t>
      </w:r>
      <w:r>
        <w:rPr>
          <w:w w:val="120"/>
        </w:rPr>
        <w:t>but they must carry the same identification markings as the trucks they replace, and their use must be first reported</w:t>
      </w:r>
      <w:r>
        <w:rPr>
          <w:spacing w:val="-4"/>
          <w:w w:val="120"/>
        </w:rPr>
        <w:t xml:space="preserve"> </w:t>
      </w:r>
      <w:r>
        <w:rPr>
          <w:w w:val="120"/>
        </w:rPr>
        <w:t>to</w:t>
      </w:r>
      <w:r>
        <w:rPr>
          <w:spacing w:val="-4"/>
          <w:w w:val="120"/>
        </w:rPr>
        <w:t xml:space="preserve"> </w:t>
      </w:r>
      <w:r>
        <w:rPr>
          <w:w w:val="120"/>
        </w:rPr>
        <w:t>the</w:t>
      </w:r>
      <w:r>
        <w:rPr>
          <w:spacing w:val="-3"/>
          <w:w w:val="120"/>
        </w:rPr>
        <w:t xml:space="preserve"> </w:t>
      </w:r>
      <w:r>
        <w:rPr>
          <w:spacing w:val="-6"/>
          <w:w w:val="120"/>
        </w:rPr>
        <w:t>Town</w:t>
      </w:r>
      <w:r>
        <w:rPr>
          <w:spacing w:val="-3"/>
          <w:w w:val="120"/>
        </w:rPr>
        <w:t xml:space="preserve"> </w:t>
      </w:r>
      <w:r>
        <w:rPr>
          <w:w w:val="120"/>
        </w:rPr>
        <w:t>Clerk.</w:t>
      </w:r>
      <w:r>
        <w:rPr>
          <w:spacing w:val="2"/>
          <w:w w:val="120"/>
        </w:rPr>
        <w:t xml:space="preserve"> </w:t>
      </w:r>
      <w:r>
        <w:rPr>
          <w:rFonts w:ascii="Trebuchet MS"/>
          <w:b/>
          <w:w w:val="120"/>
        </w:rPr>
        <w:t>[Amended</w:t>
      </w:r>
      <w:r>
        <w:rPr>
          <w:rFonts w:ascii="Trebuchet MS"/>
          <w:b/>
          <w:spacing w:val="-21"/>
          <w:w w:val="120"/>
        </w:rPr>
        <w:t xml:space="preserve"> </w:t>
      </w:r>
      <w:r>
        <w:rPr>
          <w:rFonts w:ascii="Trebuchet MS"/>
          <w:b/>
          <w:w w:val="120"/>
        </w:rPr>
        <w:t>11-16-1982</w:t>
      </w:r>
      <w:r>
        <w:rPr>
          <w:rFonts w:ascii="Trebuchet MS"/>
          <w:b/>
          <w:spacing w:val="-20"/>
          <w:w w:val="120"/>
        </w:rPr>
        <w:t xml:space="preserve"> </w:t>
      </w:r>
      <w:r>
        <w:rPr>
          <w:rFonts w:ascii="Trebuchet MS"/>
          <w:b/>
          <w:w w:val="120"/>
        </w:rPr>
        <w:t>by</w:t>
      </w:r>
      <w:r>
        <w:rPr>
          <w:rFonts w:ascii="Trebuchet MS"/>
          <w:b/>
          <w:spacing w:val="-21"/>
          <w:w w:val="120"/>
        </w:rPr>
        <w:t xml:space="preserve"> </w:t>
      </w:r>
      <w:r>
        <w:rPr>
          <w:rFonts w:ascii="Trebuchet MS"/>
          <w:b/>
          <w:w w:val="120"/>
        </w:rPr>
        <w:t>L.L.</w:t>
      </w:r>
      <w:r>
        <w:rPr>
          <w:rFonts w:ascii="Trebuchet MS"/>
          <w:b/>
          <w:spacing w:val="-21"/>
          <w:w w:val="120"/>
        </w:rPr>
        <w:t xml:space="preserve"> </w:t>
      </w:r>
      <w:r>
        <w:rPr>
          <w:rFonts w:ascii="Trebuchet MS"/>
          <w:b/>
          <w:w w:val="120"/>
        </w:rPr>
        <w:t>No. 5-1982</w:t>
      </w:r>
      <w:r>
        <w:rPr>
          <w:rFonts w:ascii="Trebuchet MS"/>
          <w:b/>
          <w:w w:val="120"/>
          <w:position w:val="11"/>
          <w:sz w:val="13"/>
        </w:rPr>
        <w:t>4</w:t>
      </w:r>
      <w:r>
        <w:rPr>
          <w:rFonts w:ascii="Trebuchet MS"/>
          <w:b/>
          <w:w w:val="120"/>
        </w:rPr>
        <w:t>]</w:t>
      </w:r>
    </w:p>
    <w:p w14:paraId="405BCF13" w14:textId="77777777" w:rsidR="00163CE8" w:rsidRDefault="00732F62">
      <w:pPr>
        <w:pStyle w:val="ListParagraph"/>
        <w:numPr>
          <w:ilvl w:val="0"/>
          <w:numId w:val="4"/>
        </w:numPr>
        <w:tabs>
          <w:tab w:val="left" w:pos="580"/>
        </w:tabs>
        <w:spacing w:before="189" w:line="244" w:lineRule="auto"/>
        <w:ind w:left="580" w:right="658"/>
        <w:jc w:val="both"/>
        <w:rPr>
          <w:sz w:val="24"/>
        </w:rPr>
      </w:pPr>
      <w:r>
        <w:rPr>
          <w:w w:val="120"/>
          <w:sz w:val="24"/>
        </w:rPr>
        <w:t xml:space="preserve">Licensees under this section shall not collect garbage and/or rubbish on Sundays or such other days as the </w:t>
      </w:r>
      <w:r>
        <w:rPr>
          <w:spacing w:val="-6"/>
          <w:w w:val="120"/>
          <w:sz w:val="24"/>
        </w:rPr>
        <w:t xml:space="preserve">Town </w:t>
      </w:r>
      <w:r>
        <w:rPr>
          <w:w w:val="120"/>
          <w:sz w:val="24"/>
        </w:rPr>
        <w:t>Board shall</w:t>
      </w:r>
      <w:r>
        <w:rPr>
          <w:spacing w:val="63"/>
          <w:w w:val="120"/>
          <w:sz w:val="24"/>
        </w:rPr>
        <w:t xml:space="preserve"> </w:t>
      </w:r>
      <w:r>
        <w:rPr>
          <w:w w:val="120"/>
          <w:sz w:val="24"/>
        </w:rPr>
        <w:t>from time to time direct. No collection of garbage and/or rubbish shall be permitted in residential areas before the hour of 6:00 a.m.</w:t>
      </w:r>
    </w:p>
    <w:p w14:paraId="1D23DC3A" w14:textId="77777777" w:rsidR="00163CE8" w:rsidRDefault="00732F62">
      <w:pPr>
        <w:pStyle w:val="ListParagraph"/>
        <w:numPr>
          <w:ilvl w:val="0"/>
          <w:numId w:val="4"/>
        </w:numPr>
        <w:tabs>
          <w:tab w:val="left" w:pos="580"/>
        </w:tabs>
        <w:spacing w:before="185" w:line="244" w:lineRule="auto"/>
        <w:ind w:left="580" w:right="658"/>
        <w:jc w:val="both"/>
        <w:rPr>
          <w:sz w:val="24"/>
        </w:rPr>
      </w:pPr>
      <w:r>
        <w:rPr>
          <w:w w:val="120"/>
          <w:sz w:val="24"/>
        </w:rPr>
        <w:t>All licenses shall be issued on or before and effective as of</w:t>
      </w:r>
      <w:r>
        <w:rPr>
          <w:spacing w:val="63"/>
          <w:w w:val="120"/>
          <w:sz w:val="24"/>
        </w:rPr>
        <w:t xml:space="preserve"> </w:t>
      </w:r>
      <w:r>
        <w:rPr>
          <w:w w:val="120"/>
          <w:sz w:val="24"/>
        </w:rPr>
        <w:t>January</w:t>
      </w:r>
      <w:r>
        <w:rPr>
          <w:spacing w:val="-7"/>
          <w:w w:val="120"/>
          <w:sz w:val="24"/>
        </w:rPr>
        <w:t xml:space="preserve"> </w:t>
      </w:r>
      <w:r>
        <w:rPr>
          <w:w w:val="120"/>
          <w:sz w:val="24"/>
        </w:rPr>
        <w:t>1</w:t>
      </w:r>
      <w:r>
        <w:rPr>
          <w:spacing w:val="-8"/>
          <w:w w:val="120"/>
          <w:sz w:val="24"/>
        </w:rPr>
        <w:t xml:space="preserve"> </w:t>
      </w:r>
      <w:r>
        <w:rPr>
          <w:w w:val="120"/>
          <w:sz w:val="24"/>
        </w:rPr>
        <w:t>of</w:t>
      </w:r>
      <w:r>
        <w:rPr>
          <w:spacing w:val="-8"/>
          <w:w w:val="120"/>
          <w:sz w:val="24"/>
        </w:rPr>
        <w:t xml:space="preserve"> </w:t>
      </w:r>
      <w:r>
        <w:rPr>
          <w:w w:val="120"/>
          <w:sz w:val="24"/>
        </w:rPr>
        <w:t>any</w:t>
      </w:r>
      <w:r>
        <w:rPr>
          <w:spacing w:val="-7"/>
          <w:w w:val="120"/>
          <w:sz w:val="24"/>
        </w:rPr>
        <w:t xml:space="preserve"> </w:t>
      </w:r>
      <w:r>
        <w:rPr>
          <w:w w:val="120"/>
          <w:sz w:val="24"/>
        </w:rPr>
        <w:t>year</w:t>
      </w:r>
      <w:r>
        <w:rPr>
          <w:spacing w:val="-8"/>
          <w:w w:val="120"/>
          <w:sz w:val="24"/>
        </w:rPr>
        <w:t xml:space="preserve"> </w:t>
      </w:r>
      <w:r>
        <w:rPr>
          <w:w w:val="120"/>
          <w:sz w:val="24"/>
        </w:rPr>
        <w:t>and</w:t>
      </w:r>
      <w:r>
        <w:rPr>
          <w:spacing w:val="-7"/>
          <w:w w:val="120"/>
          <w:sz w:val="24"/>
        </w:rPr>
        <w:t xml:space="preserve"> </w:t>
      </w:r>
      <w:r>
        <w:rPr>
          <w:w w:val="120"/>
          <w:sz w:val="24"/>
        </w:rPr>
        <w:t>shall</w:t>
      </w:r>
      <w:r>
        <w:rPr>
          <w:spacing w:val="-7"/>
          <w:w w:val="120"/>
          <w:sz w:val="24"/>
        </w:rPr>
        <w:t xml:space="preserve"> </w:t>
      </w:r>
      <w:r>
        <w:rPr>
          <w:w w:val="120"/>
          <w:sz w:val="24"/>
        </w:rPr>
        <w:t>be</w:t>
      </w:r>
      <w:r>
        <w:rPr>
          <w:spacing w:val="-8"/>
          <w:w w:val="120"/>
          <w:sz w:val="24"/>
        </w:rPr>
        <w:t xml:space="preserve"> </w:t>
      </w:r>
      <w:r>
        <w:rPr>
          <w:w w:val="120"/>
          <w:sz w:val="24"/>
        </w:rPr>
        <w:t>for</w:t>
      </w:r>
      <w:r>
        <w:rPr>
          <w:spacing w:val="-7"/>
          <w:w w:val="120"/>
          <w:sz w:val="24"/>
        </w:rPr>
        <w:t xml:space="preserve"> </w:t>
      </w:r>
      <w:r>
        <w:rPr>
          <w:w w:val="120"/>
          <w:sz w:val="24"/>
        </w:rPr>
        <w:t>the</w:t>
      </w:r>
      <w:r>
        <w:rPr>
          <w:spacing w:val="-7"/>
          <w:w w:val="120"/>
          <w:sz w:val="24"/>
        </w:rPr>
        <w:t xml:space="preserve"> </w:t>
      </w:r>
      <w:r>
        <w:rPr>
          <w:w w:val="120"/>
          <w:sz w:val="24"/>
        </w:rPr>
        <w:t>period</w:t>
      </w:r>
      <w:r>
        <w:rPr>
          <w:spacing w:val="-7"/>
          <w:w w:val="120"/>
          <w:sz w:val="24"/>
        </w:rPr>
        <w:t xml:space="preserve"> </w:t>
      </w:r>
      <w:r>
        <w:rPr>
          <w:w w:val="120"/>
          <w:sz w:val="24"/>
        </w:rPr>
        <w:t>covering</w:t>
      </w:r>
      <w:r>
        <w:rPr>
          <w:spacing w:val="-8"/>
          <w:w w:val="120"/>
          <w:sz w:val="24"/>
        </w:rPr>
        <w:t xml:space="preserve"> </w:t>
      </w:r>
      <w:r>
        <w:rPr>
          <w:w w:val="120"/>
          <w:sz w:val="24"/>
        </w:rPr>
        <w:t>January</w:t>
      </w:r>
    </w:p>
    <w:p w14:paraId="03C46C20" w14:textId="77777777" w:rsidR="00163CE8" w:rsidRDefault="00732F62">
      <w:pPr>
        <w:pStyle w:val="BodyText"/>
        <w:spacing w:before="2" w:line="244" w:lineRule="auto"/>
        <w:ind w:left="580" w:right="658"/>
      </w:pPr>
      <w:r>
        <w:rPr>
          <w:w w:val="120"/>
        </w:rPr>
        <w:t>1 to December 31 of such calendar year. Applicants for such licenses who apply at any other time shall pay a pro rata portion of the entire fee applicable from the date of issuance of the license to expiration time of December 31 of the license year.</w:t>
      </w:r>
    </w:p>
    <w:p w14:paraId="2174ACF1" w14:textId="77777777" w:rsidR="00163CE8" w:rsidRDefault="00732F62">
      <w:pPr>
        <w:pStyle w:val="ListParagraph"/>
        <w:numPr>
          <w:ilvl w:val="0"/>
          <w:numId w:val="4"/>
        </w:numPr>
        <w:tabs>
          <w:tab w:val="left" w:pos="580"/>
        </w:tabs>
        <w:spacing w:before="184" w:line="244" w:lineRule="auto"/>
        <w:ind w:left="580" w:right="658"/>
        <w:jc w:val="both"/>
        <w:rPr>
          <w:sz w:val="24"/>
        </w:rPr>
      </w:pPr>
      <w:r>
        <w:rPr>
          <w:w w:val="120"/>
          <w:sz w:val="24"/>
        </w:rPr>
        <w:t>In addition to the other requirements of this article, all license</w:t>
      </w:r>
      <w:r>
        <w:rPr>
          <w:spacing w:val="63"/>
          <w:w w:val="120"/>
          <w:sz w:val="24"/>
        </w:rPr>
        <w:t xml:space="preserve"> </w:t>
      </w:r>
      <w:r>
        <w:rPr>
          <w:w w:val="120"/>
          <w:sz w:val="24"/>
        </w:rPr>
        <w:t xml:space="preserve">and permit applications shall include a schedule of rates to be charged and services to be rendered, together with approximate hours of collection in each block or a map showing approximate hours of collection in each area shown. </w:t>
      </w:r>
      <w:r>
        <w:rPr>
          <w:spacing w:val="-4"/>
          <w:w w:val="120"/>
          <w:sz w:val="24"/>
        </w:rPr>
        <w:t xml:space="preserve">“Approximate” </w:t>
      </w:r>
      <w:r>
        <w:rPr>
          <w:w w:val="120"/>
          <w:sz w:val="24"/>
        </w:rPr>
        <w:t>shall mean whether</w:t>
      </w:r>
      <w:r>
        <w:rPr>
          <w:spacing w:val="-8"/>
          <w:w w:val="120"/>
          <w:sz w:val="24"/>
        </w:rPr>
        <w:t xml:space="preserve"> </w:t>
      </w:r>
      <w:r>
        <w:rPr>
          <w:w w:val="120"/>
          <w:sz w:val="24"/>
        </w:rPr>
        <w:t>morning</w:t>
      </w:r>
      <w:r>
        <w:rPr>
          <w:spacing w:val="-8"/>
          <w:w w:val="120"/>
          <w:sz w:val="24"/>
        </w:rPr>
        <w:t xml:space="preserve"> </w:t>
      </w:r>
      <w:r>
        <w:rPr>
          <w:w w:val="120"/>
          <w:sz w:val="24"/>
        </w:rPr>
        <w:t>or</w:t>
      </w:r>
      <w:r>
        <w:rPr>
          <w:spacing w:val="-9"/>
          <w:w w:val="120"/>
          <w:sz w:val="24"/>
        </w:rPr>
        <w:t xml:space="preserve"> </w:t>
      </w:r>
      <w:r>
        <w:rPr>
          <w:w w:val="120"/>
          <w:sz w:val="24"/>
        </w:rPr>
        <w:t>afternoon</w:t>
      </w:r>
      <w:r>
        <w:rPr>
          <w:spacing w:val="-8"/>
          <w:w w:val="120"/>
          <w:sz w:val="24"/>
        </w:rPr>
        <w:t xml:space="preserve"> </w:t>
      </w:r>
      <w:r>
        <w:rPr>
          <w:w w:val="120"/>
          <w:sz w:val="24"/>
        </w:rPr>
        <w:t>hours</w:t>
      </w:r>
      <w:r>
        <w:rPr>
          <w:spacing w:val="-8"/>
          <w:w w:val="120"/>
          <w:sz w:val="24"/>
        </w:rPr>
        <w:t xml:space="preserve"> </w:t>
      </w:r>
      <w:r>
        <w:rPr>
          <w:w w:val="120"/>
          <w:sz w:val="24"/>
        </w:rPr>
        <w:t>and</w:t>
      </w:r>
      <w:r>
        <w:rPr>
          <w:spacing w:val="-9"/>
          <w:w w:val="120"/>
          <w:sz w:val="24"/>
        </w:rPr>
        <w:t xml:space="preserve"> </w:t>
      </w:r>
      <w:r>
        <w:rPr>
          <w:w w:val="120"/>
          <w:sz w:val="24"/>
        </w:rPr>
        <w:t>on</w:t>
      </w:r>
      <w:r>
        <w:rPr>
          <w:spacing w:val="-8"/>
          <w:w w:val="120"/>
          <w:sz w:val="24"/>
        </w:rPr>
        <w:t xml:space="preserve"> </w:t>
      </w:r>
      <w:r>
        <w:rPr>
          <w:w w:val="120"/>
          <w:sz w:val="24"/>
        </w:rPr>
        <w:t>what</w:t>
      </w:r>
      <w:r>
        <w:rPr>
          <w:spacing w:val="-8"/>
          <w:w w:val="120"/>
          <w:sz w:val="24"/>
        </w:rPr>
        <w:t xml:space="preserve"> </w:t>
      </w:r>
      <w:r>
        <w:rPr>
          <w:spacing w:val="-9"/>
          <w:w w:val="120"/>
          <w:sz w:val="24"/>
        </w:rPr>
        <w:t>day.</w:t>
      </w:r>
      <w:r>
        <w:rPr>
          <w:spacing w:val="-8"/>
          <w:w w:val="120"/>
          <w:sz w:val="24"/>
        </w:rPr>
        <w:t xml:space="preserve"> </w:t>
      </w:r>
      <w:r>
        <w:rPr>
          <w:w w:val="120"/>
          <w:sz w:val="24"/>
        </w:rPr>
        <w:t>A</w:t>
      </w:r>
      <w:r>
        <w:rPr>
          <w:spacing w:val="-8"/>
          <w:w w:val="120"/>
          <w:sz w:val="24"/>
        </w:rPr>
        <w:t xml:space="preserve"> </w:t>
      </w:r>
      <w:r>
        <w:rPr>
          <w:w w:val="120"/>
          <w:sz w:val="24"/>
        </w:rPr>
        <w:t>separate schedule must be furnished for each vehicle</w:t>
      </w:r>
      <w:r>
        <w:rPr>
          <w:spacing w:val="60"/>
          <w:w w:val="120"/>
          <w:sz w:val="24"/>
        </w:rPr>
        <w:t xml:space="preserve"> </w:t>
      </w:r>
      <w:r>
        <w:rPr>
          <w:w w:val="120"/>
          <w:sz w:val="24"/>
        </w:rPr>
        <w:t>licensed.</w:t>
      </w:r>
    </w:p>
    <w:p w14:paraId="141B5E90" w14:textId="77777777" w:rsidR="00163CE8" w:rsidRDefault="00732F62">
      <w:pPr>
        <w:pStyle w:val="ListParagraph"/>
        <w:numPr>
          <w:ilvl w:val="0"/>
          <w:numId w:val="4"/>
        </w:numPr>
        <w:tabs>
          <w:tab w:val="left" w:pos="580"/>
        </w:tabs>
        <w:spacing w:before="187" w:line="244" w:lineRule="auto"/>
        <w:ind w:left="580" w:right="658"/>
        <w:jc w:val="both"/>
        <w:rPr>
          <w:sz w:val="24"/>
        </w:rPr>
      </w:pPr>
      <w:r>
        <w:rPr>
          <w:w w:val="120"/>
          <w:sz w:val="24"/>
        </w:rPr>
        <w:t>Applications must be filed six weeks before a license expires or</w:t>
      </w:r>
      <w:r>
        <w:rPr>
          <w:spacing w:val="-45"/>
          <w:w w:val="120"/>
          <w:sz w:val="24"/>
        </w:rPr>
        <w:t xml:space="preserve"> </w:t>
      </w:r>
      <w:r>
        <w:rPr>
          <w:w w:val="120"/>
          <w:sz w:val="24"/>
        </w:rPr>
        <w:t>is to become effective, to allow for proper investigation and processing.</w:t>
      </w:r>
    </w:p>
    <w:p w14:paraId="790778F3" w14:textId="77777777" w:rsidR="00163CE8" w:rsidRDefault="00732F62">
      <w:pPr>
        <w:pStyle w:val="ListParagraph"/>
        <w:numPr>
          <w:ilvl w:val="0"/>
          <w:numId w:val="4"/>
        </w:numPr>
        <w:tabs>
          <w:tab w:val="left" w:pos="580"/>
        </w:tabs>
        <w:spacing w:before="183" w:line="244" w:lineRule="auto"/>
        <w:ind w:left="580" w:right="658"/>
        <w:jc w:val="both"/>
        <w:rPr>
          <w:rFonts w:ascii="Trebuchet MS"/>
          <w:b/>
          <w:sz w:val="13"/>
        </w:rPr>
      </w:pPr>
      <w:r>
        <w:rPr>
          <w:w w:val="120"/>
          <w:sz w:val="24"/>
        </w:rPr>
        <w:t>All</w:t>
      </w:r>
      <w:r>
        <w:rPr>
          <w:spacing w:val="63"/>
          <w:w w:val="120"/>
          <w:sz w:val="24"/>
        </w:rPr>
        <w:t xml:space="preserve"> </w:t>
      </w:r>
      <w:r>
        <w:rPr>
          <w:w w:val="120"/>
          <w:sz w:val="24"/>
        </w:rPr>
        <w:t>license  applications  shall  be  investigated  under  the supervision of the Superintendent of Highways, and all officers and</w:t>
      </w:r>
      <w:r>
        <w:rPr>
          <w:spacing w:val="63"/>
          <w:w w:val="120"/>
          <w:sz w:val="24"/>
        </w:rPr>
        <w:t xml:space="preserve"> </w:t>
      </w:r>
      <w:r>
        <w:rPr>
          <w:w w:val="120"/>
          <w:sz w:val="24"/>
        </w:rPr>
        <w:t xml:space="preserve">employees  of  the  </w:t>
      </w:r>
      <w:r>
        <w:rPr>
          <w:spacing w:val="-6"/>
          <w:w w:val="120"/>
          <w:sz w:val="24"/>
        </w:rPr>
        <w:t xml:space="preserve">Town </w:t>
      </w:r>
      <w:r>
        <w:rPr>
          <w:w w:val="120"/>
          <w:sz w:val="24"/>
        </w:rPr>
        <w:t>shall  cooperate  with  him  in investigating applicants and inspecting</w:t>
      </w:r>
      <w:r>
        <w:rPr>
          <w:spacing w:val="35"/>
          <w:w w:val="120"/>
          <w:sz w:val="24"/>
        </w:rPr>
        <w:t xml:space="preserve"> </w:t>
      </w:r>
      <w:r>
        <w:rPr>
          <w:w w:val="120"/>
          <w:sz w:val="24"/>
        </w:rPr>
        <w:t>equipment.</w:t>
      </w:r>
      <w:r>
        <w:rPr>
          <w:rFonts w:ascii="Trebuchet MS"/>
          <w:b/>
          <w:w w:val="120"/>
          <w:position w:val="11"/>
          <w:sz w:val="13"/>
        </w:rPr>
        <w:t>5</w:t>
      </w:r>
    </w:p>
    <w:p w14:paraId="2EB7FCC9" w14:textId="77777777" w:rsidR="00163CE8" w:rsidRDefault="00163CE8">
      <w:pPr>
        <w:pStyle w:val="BodyText"/>
        <w:jc w:val="left"/>
        <w:rPr>
          <w:rFonts w:ascii="Trebuchet MS"/>
          <w:b/>
          <w:sz w:val="20"/>
        </w:rPr>
      </w:pPr>
    </w:p>
    <w:p w14:paraId="63698442" w14:textId="77777777" w:rsidR="00163CE8" w:rsidRDefault="00163CE8">
      <w:pPr>
        <w:pStyle w:val="BodyText"/>
        <w:jc w:val="left"/>
        <w:rPr>
          <w:rFonts w:ascii="Trebuchet MS"/>
          <w:b/>
          <w:sz w:val="20"/>
        </w:rPr>
      </w:pPr>
    </w:p>
    <w:p w14:paraId="6203BEA0" w14:textId="77777777" w:rsidR="00163CE8" w:rsidRDefault="00163CE8">
      <w:pPr>
        <w:pStyle w:val="BodyText"/>
        <w:jc w:val="left"/>
        <w:rPr>
          <w:rFonts w:ascii="Trebuchet MS"/>
          <w:b/>
          <w:sz w:val="20"/>
        </w:rPr>
      </w:pPr>
    </w:p>
    <w:p w14:paraId="44B4FA7C" w14:textId="77777777" w:rsidR="00163CE8" w:rsidRDefault="00163CE8">
      <w:pPr>
        <w:pStyle w:val="BodyText"/>
        <w:jc w:val="left"/>
        <w:rPr>
          <w:rFonts w:ascii="Trebuchet MS"/>
          <w:b/>
          <w:sz w:val="20"/>
        </w:rPr>
      </w:pPr>
    </w:p>
    <w:p w14:paraId="6DFA3246" w14:textId="32C6145B" w:rsidR="00163CE8" w:rsidRDefault="00B47B87">
      <w:pPr>
        <w:pStyle w:val="BodyText"/>
        <w:spacing w:before="8"/>
        <w:jc w:val="left"/>
        <w:rPr>
          <w:rFonts w:ascii="Trebuchet MS"/>
          <w:b/>
          <w:sz w:val="13"/>
        </w:rPr>
      </w:pPr>
      <w:r>
        <w:rPr>
          <w:noProof/>
        </w:rPr>
        <mc:AlternateContent>
          <mc:Choice Requires="wps">
            <w:drawing>
              <wp:anchor distT="0" distB="0" distL="0" distR="0" simplePos="0" relativeHeight="251659264" behindDoc="1" locked="0" layoutInCell="1" allowOverlap="1" wp14:anchorId="06CAEC35" wp14:editId="02E8A9C8">
                <wp:simplePos x="0" y="0"/>
                <wp:positionH relativeFrom="page">
                  <wp:posOffset>1028700</wp:posOffset>
                </wp:positionH>
                <wp:positionV relativeFrom="paragraph">
                  <wp:posOffset>129540</wp:posOffset>
                </wp:positionV>
                <wp:extent cx="53721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620 1620"/>
                            <a:gd name="T1" fmla="*/ T0 w 8460"/>
                            <a:gd name="T2" fmla="+- 0 10080 1620"/>
                            <a:gd name="T3" fmla="*/ T2 w 8460"/>
                          </a:gdLst>
                          <a:ahLst/>
                          <a:cxnLst>
                            <a:cxn ang="0">
                              <a:pos x="T1" y="0"/>
                            </a:cxn>
                            <a:cxn ang="0">
                              <a:pos x="T3" y="0"/>
                            </a:cxn>
                          </a:cxnLst>
                          <a:rect l="0" t="0" r="r" b="b"/>
                          <a:pathLst>
                            <a:path w="8460">
                              <a:moveTo>
                                <a:pt x="0" y="0"/>
                              </a:moveTo>
                              <a:lnTo>
                                <a:pt x="8460" y="0"/>
                              </a:lnTo>
                            </a:path>
                          </a:pathLst>
                        </a:custGeom>
                        <a:noFill/>
                        <a:ln w="7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2A76" id="Freeform 4" o:spid="_x0000_s1026" style="position:absolute;margin-left:81pt;margin-top:10.2pt;width:42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" path="m,l8460,e" filled="f" strokeweight=".19844mm">
                <v:path arrowok="t" o:connecttype="custom" o:connectlocs="0,0;5372100,0" o:connectangles="0,0"/>
                <w10:wrap type="topAndBottom" anchorx="page"/>
              </v:shape>
            </w:pict>
          </mc:Fallback>
        </mc:AlternateContent>
      </w:r>
    </w:p>
    <w:p w14:paraId="32678F5B" w14:textId="77777777" w:rsidR="00163CE8" w:rsidRDefault="00732F62">
      <w:pPr>
        <w:pStyle w:val="ListParagraph"/>
        <w:numPr>
          <w:ilvl w:val="0"/>
          <w:numId w:val="3"/>
        </w:numPr>
        <w:tabs>
          <w:tab w:val="left" w:pos="388"/>
        </w:tabs>
        <w:ind w:left="388" w:right="0"/>
        <w:jc w:val="left"/>
        <w:rPr>
          <w:rFonts w:ascii="Trebuchet MS"/>
          <w:b/>
          <w:sz w:val="16"/>
        </w:rPr>
      </w:pPr>
      <w:r>
        <w:rPr>
          <w:rFonts w:ascii="Trebuchet MS"/>
          <w:b/>
          <w:w w:val="120"/>
          <w:sz w:val="16"/>
        </w:rPr>
        <w:t>Editor's Note: See Ch. 139,</w:t>
      </w:r>
      <w:r>
        <w:rPr>
          <w:rFonts w:ascii="Trebuchet MS"/>
          <w:b/>
          <w:spacing w:val="-14"/>
          <w:w w:val="120"/>
          <w:sz w:val="16"/>
        </w:rPr>
        <w:t xml:space="preserve"> </w:t>
      </w:r>
      <w:r>
        <w:rPr>
          <w:rFonts w:ascii="Trebuchet MS"/>
          <w:b/>
          <w:spacing w:val="-3"/>
          <w:w w:val="120"/>
          <w:sz w:val="16"/>
        </w:rPr>
        <w:t>Fees.</w:t>
      </w:r>
    </w:p>
    <w:p w14:paraId="49F36D80" w14:textId="77777777" w:rsidR="00163CE8" w:rsidRDefault="00732F62">
      <w:pPr>
        <w:pStyle w:val="ListParagraph"/>
        <w:numPr>
          <w:ilvl w:val="0"/>
          <w:numId w:val="3"/>
        </w:numPr>
        <w:tabs>
          <w:tab w:val="left" w:pos="388"/>
        </w:tabs>
        <w:spacing w:before="75"/>
        <w:ind w:left="388" w:right="0"/>
        <w:jc w:val="left"/>
        <w:rPr>
          <w:rFonts w:ascii="Trebuchet MS"/>
          <w:b/>
          <w:sz w:val="16"/>
        </w:rPr>
      </w:pPr>
      <w:r>
        <w:rPr>
          <w:rFonts w:ascii="Trebuchet MS"/>
          <w:b/>
          <w:w w:val="120"/>
          <w:sz w:val="16"/>
        </w:rPr>
        <w:t>Editor's</w:t>
      </w:r>
      <w:r>
        <w:rPr>
          <w:rFonts w:ascii="Trebuchet MS"/>
          <w:b/>
          <w:spacing w:val="-7"/>
          <w:w w:val="120"/>
          <w:sz w:val="16"/>
        </w:rPr>
        <w:t xml:space="preserve"> </w:t>
      </w:r>
      <w:r>
        <w:rPr>
          <w:rFonts w:ascii="Trebuchet MS"/>
          <w:b/>
          <w:w w:val="120"/>
          <w:sz w:val="16"/>
        </w:rPr>
        <w:t>Note:</w:t>
      </w:r>
      <w:r>
        <w:rPr>
          <w:rFonts w:ascii="Trebuchet MS"/>
          <w:b/>
          <w:spacing w:val="-7"/>
          <w:w w:val="120"/>
          <w:sz w:val="16"/>
        </w:rPr>
        <w:t xml:space="preserve"> </w:t>
      </w:r>
      <w:r>
        <w:rPr>
          <w:rFonts w:ascii="Trebuchet MS"/>
          <w:b/>
          <w:w w:val="120"/>
          <w:sz w:val="16"/>
        </w:rPr>
        <w:t>Amended</w:t>
      </w:r>
      <w:r>
        <w:rPr>
          <w:rFonts w:ascii="Trebuchet MS"/>
          <w:b/>
          <w:spacing w:val="-7"/>
          <w:w w:val="120"/>
          <w:sz w:val="16"/>
        </w:rPr>
        <w:t xml:space="preserve"> </w:t>
      </w:r>
      <w:r>
        <w:rPr>
          <w:rFonts w:ascii="Trebuchet MS"/>
          <w:b/>
          <w:w w:val="120"/>
          <w:sz w:val="16"/>
        </w:rPr>
        <w:t>at</w:t>
      </w:r>
      <w:r>
        <w:rPr>
          <w:rFonts w:ascii="Trebuchet MS"/>
          <w:b/>
          <w:spacing w:val="-6"/>
          <w:w w:val="120"/>
          <w:sz w:val="16"/>
        </w:rPr>
        <w:t xml:space="preserve"> </w:t>
      </w:r>
      <w:r>
        <w:rPr>
          <w:rFonts w:ascii="Trebuchet MS"/>
          <w:b/>
          <w:w w:val="120"/>
          <w:sz w:val="16"/>
        </w:rPr>
        <w:t>time</w:t>
      </w:r>
      <w:r>
        <w:rPr>
          <w:rFonts w:ascii="Trebuchet MS"/>
          <w:b/>
          <w:spacing w:val="-7"/>
          <w:w w:val="120"/>
          <w:sz w:val="16"/>
        </w:rPr>
        <w:t xml:space="preserve"> </w:t>
      </w:r>
      <w:r>
        <w:rPr>
          <w:rFonts w:ascii="Trebuchet MS"/>
          <w:b/>
          <w:w w:val="120"/>
          <w:sz w:val="16"/>
        </w:rPr>
        <w:t>of</w:t>
      </w:r>
      <w:r>
        <w:rPr>
          <w:rFonts w:ascii="Trebuchet MS"/>
          <w:b/>
          <w:spacing w:val="-7"/>
          <w:w w:val="120"/>
          <w:sz w:val="16"/>
        </w:rPr>
        <w:t xml:space="preserve"> </w:t>
      </w:r>
      <w:r>
        <w:rPr>
          <w:rFonts w:ascii="Trebuchet MS"/>
          <w:b/>
          <w:w w:val="120"/>
          <w:sz w:val="16"/>
        </w:rPr>
        <w:t>adoption</w:t>
      </w:r>
      <w:r>
        <w:rPr>
          <w:rFonts w:ascii="Trebuchet MS"/>
          <w:b/>
          <w:spacing w:val="-7"/>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Code</w:t>
      </w:r>
      <w:r>
        <w:rPr>
          <w:rFonts w:ascii="Trebuchet MS"/>
          <w:b/>
          <w:spacing w:val="-7"/>
          <w:w w:val="120"/>
          <w:sz w:val="16"/>
        </w:rPr>
        <w:t xml:space="preserve"> </w:t>
      </w:r>
      <w:r>
        <w:rPr>
          <w:rFonts w:ascii="Trebuchet MS"/>
          <w:b/>
          <w:w w:val="120"/>
          <w:sz w:val="16"/>
        </w:rPr>
        <w:t>(see</w:t>
      </w:r>
      <w:r>
        <w:rPr>
          <w:rFonts w:ascii="Trebuchet MS"/>
          <w:b/>
          <w:spacing w:val="-7"/>
          <w:w w:val="120"/>
          <w:sz w:val="16"/>
        </w:rPr>
        <w:t xml:space="preserve"> </w:t>
      </w:r>
      <w:r>
        <w:rPr>
          <w:rFonts w:ascii="Trebuchet MS"/>
          <w:b/>
          <w:w w:val="120"/>
          <w:sz w:val="16"/>
        </w:rPr>
        <w:t>Ch.</w:t>
      </w:r>
      <w:r>
        <w:rPr>
          <w:rFonts w:ascii="Trebuchet MS"/>
          <w:b/>
          <w:spacing w:val="3"/>
          <w:w w:val="120"/>
          <w:sz w:val="16"/>
        </w:rPr>
        <w:t xml:space="preserve"> </w:t>
      </w:r>
      <w:r>
        <w:rPr>
          <w:rFonts w:ascii="Trebuchet MS"/>
          <w:b/>
          <w:w w:val="120"/>
          <w:sz w:val="16"/>
        </w:rPr>
        <w:t>1,</w:t>
      </w:r>
      <w:r>
        <w:rPr>
          <w:rFonts w:ascii="Trebuchet MS"/>
          <w:b/>
          <w:spacing w:val="-7"/>
          <w:w w:val="120"/>
          <w:sz w:val="16"/>
        </w:rPr>
        <w:t xml:space="preserve"> </w:t>
      </w:r>
      <w:r>
        <w:rPr>
          <w:rFonts w:ascii="Trebuchet MS"/>
          <w:b/>
          <w:w w:val="120"/>
          <w:sz w:val="16"/>
        </w:rPr>
        <w:t>General</w:t>
      </w:r>
      <w:r>
        <w:rPr>
          <w:rFonts w:ascii="Trebuchet MS"/>
          <w:b/>
          <w:spacing w:val="-7"/>
          <w:w w:val="120"/>
          <w:sz w:val="16"/>
        </w:rPr>
        <w:t xml:space="preserve"> </w:t>
      </w:r>
      <w:r>
        <w:rPr>
          <w:rFonts w:ascii="Trebuchet MS"/>
          <w:b/>
          <w:w w:val="120"/>
          <w:sz w:val="16"/>
        </w:rPr>
        <w:t>Provisions,</w:t>
      </w:r>
      <w:r>
        <w:rPr>
          <w:rFonts w:ascii="Trebuchet MS"/>
          <w:b/>
          <w:spacing w:val="-7"/>
          <w:w w:val="120"/>
          <w:sz w:val="16"/>
        </w:rPr>
        <w:t xml:space="preserve"> </w:t>
      </w:r>
      <w:r>
        <w:rPr>
          <w:rFonts w:ascii="Trebuchet MS"/>
          <w:b/>
          <w:w w:val="120"/>
          <w:sz w:val="16"/>
        </w:rPr>
        <w:t>Art.</w:t>
      </w:r>
      <w:r>
        <w:rPr>
          <w:rFonts w:ascii="Trebuchet MS"/>
          <w:b/>
          <w:spacing w:val="-3"/>
          <w:w w:val="120"/>
          <w:sz w:val="16"/>
        </w:rPr>
        <w:t xml:space="preserve"> </w:t>
      </w:r>
      <w:r>
        <w:rPr>
          <w:rFonts w:ascii="Trebuchet MS"/>
          <w:b/>
          <w:w w:val="120"/>
          <w:sz w:val="16"/>
        </w:rPr>
        <w:t>I).</w:t>
      </w:r>
    </w:p>
    <w:p w14:paraId="1ABCA05E" w14:textId="77777777" w:rsidR="00163CE8" w:rsidRDefault="00732F62">
      <w:pPr>
        <w:pStyle w:val="ListParagraph"/>
        <w:numPr>
          <w:ilvl w:val="0"/>
          <w:numId w:val="3"/>
        </w:numPr>
        <w:tabs>
          <w:tab w:val="left" w:pos="388"/>
        </w:tabs>
        <w:spacing w:before="74"/>
        <w:ind w:left="388" w:right="0"/>
        <w:jc w:val="left"/>
        <w:rPr>
          <w:rFonts w:ascii="Trebuchet MS"/>
          <w:b/>
          <w:sz w:val="16"/>
        </w:rPr>
      </w:pPr>
      <w:r>
        <w:rPr>
          <w:rFonts w:ascii="Trebuchet MS"/>
          <w:b/>
          <w:w w:val="120"/>
          <w:sz w:val="16"/>
        </w:rPr>
        <w:t>Editor's</w:t>
      </w:r>
      <w:r>
        <w:rPr>
          <w:rFonts w:ascii="Trebuchet MS"/>
          <w:b/>
          <w:spacing w:val="-7"/>
          <w:w w:val="120"/>
          <w:sz w:val="16"/>
        </w:rPr>
        <w:t xml:space="preserve"> </w:t>
      </w:r>
      <w:r>
        <w:rPr>
          <w:rFonts w:ascii="Trebuchet MS"/>
          <w:b/>
          <w:w w:val="120"/>
          <w:sz w:val="16"/>
        </w:rPr>
        <w:t>Note:</w:t>
      </w:r>
      <w:r>
        <w:rPr>
          <w:rFonts w:ascii="Trebuchet MS"/>
          <w:b/>
          <w:spacing w:val="-7"/>
          <w:w w:val="120"/>
          <w:sz w:val="16"/>
        </w:rPr>
        <w:t xml:space="preserve"> </w:t>
      </w:r>
      <w:r>
        <w:rPr>
          <w:rFonts w:ascii="Trebuchet MS"/>
          <w:b/>
          <w:w w:val="120"/>
          <w:sz w:val="16"/>
        </w:rPr>
        <w:t>Amended</w:t>
      </w:r>
      <w:r>
        <w:rPr>
          <w:rFonts w:ascii="Trebuchet MS"/>
          <w:b/>
          <w:spacing w:val="-7"/>
          <w:w w:val="120"/>
          <w:sz w:val="16"/>
        </w:rPr>
        <w:t xml:space="preserve"> </w:t>
      </w:r>
      <w:r>
        <w:rPr>
          <w:rFonts w:ascii="Trebuchet MS"/>
          <w:b/>
          <w:w w:val="120"/>
          <w:sz w:val="16"/>
        </w:rPr>
        <w:t>at</w:t>
      </w:r>
      <w:r>
        <w:rPr>
          <w:rFonts w:ascii="Trebuchet MS"/>
          <w:b/>
          <w:spacing w:val="-6"/>
          <w:w w:val="120"/>
          <w:sz w:val="16"/>
        </w:rPr>
        <w:t xml:space="preserve"> </w:t>
      </w:r>
      <w:r>
        <w:rPr>
          <w:rFonts w:ascii="Trebuchet MS"/>
          <w:b/>
          <w:w w:val="120"/>
          <w:sz w:val="16"/>
        </w:rPr>
        <w:t>time</w:t>
      </w:r>
      <w:r>
        <w:rPr>
          <w:rFonts w:ascii="Trebuchet MS"/>
          <w:b/>
          <w:spacing w:val="-7"/>
          <w:w w:val="120"/>
          <w:sz w:val="16"/>
        </w:rPr>
        <w:t xml:space="preserve"> </w:t>
      </w:r>
      <w:r>
        <w:rPr>
          <w:rFonts w:ascii="Trebuchet MS"/>
          <w:b/>
          <w:w w:val="120"/>
          <w:sz w:val="16"/>
        </w:rPr>
        <w:t>of</w:t>
      </w:r>
      <w:r>
        <w:rPr>
          <w:rFonts w:ascii="Trebuchet MS"/>
          <w:b/>
          <w:spacing w:val="-7"/>
          <w:w w:val="120"/>
          <w:sz w:val="16"/>
        </w:rPr>
        <w:t xml:space="preserve"> </w:t>
      </w:r>
      <w:r>
        <w:rPr>
          <w:rFonts w:ascii="Trebuchet MS"/>
          <w:b/>
          <w:w w:val="120"/>
          <w:sz w:val="16"/>
        </w:rPr>
        <w:t>adoption</w:t>
      </w:r>
      <w:r>
        <w:rPr>
          <w:rFonts w:ascii="Trebuchet MS"/>
          <w:b/>
          <w:spacing w:val="-7"/>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Code</w:t>
      </w:r>
      <w:r>
        <w:rPr>
          <w:rFonts w:ascii="Trebuchet MS"/>
          <w:b/>
          <w:spacing w:val="-7"/>
          <w:w w:val="120"/>
          <w:sz w:val="16"/>
        </w:rPr>
        <w:t xml:space="preserve"> </w:t>
      </w:r>
      <w:r>
        <w:rPr>
          <w:rFonts w:ascii="Trebuchet MS"/>
          <w:b/>
          <w:w w:val="120"/>
          <w:sz w:val="16"/>
        </w:rPr>
        <w:t>(see</w:t>
      </w:r>
      <w:r>
        <w:rPr>
          <w:rFonts w:ascii="Trebuchet MS"/>
          <w:b/>
          <w:spacing w:val="-7"/>
          <w:w w:val="120"/>
          <w:sz w:val="16"/>
        </w:rPr>
        <w:t xml:space="preserve"> </w:t>
      </w:r>
      <w:r>
        <w:rPr>
          <w:rFonts w:ascii="Trebuchet MS"/>
          <w:b/>
          <w:w w:val="120"/>
          <w:sz w:val="16"/>
        </w:rPr>
        <w:t>Ch.</w:t>
      </w:r>
      <w:r>
        <w:rPr>
          <w:rFonts w:ascii="Trebuchet MS"/>
          <w:b/>
          <w:spacing w:val="3"/>
          <w:w w:val="120"/>
          <w:sz w:val="16"/>
        </w:rPr>
        <w:t xml:space="preserve"> </w:t>
      </w:r>
      <w:r>
        <w:rPr>
          <w:rFonts w:ascii="Trebuchet MS"/>
          <w:b/>
          <w:w w:val="120"/>
          <w:sz w:val="16"/>
        </w:rPr>
        <w:t>1,</w:t>
      </w:r>
      <w:r>
        <w:rPr>
          <w:rFonts w:ascii="Trebuchet MS"/>
          <w:b/>
          <w:spacing w:val="-7"/>
          <w:w w:val="120"/>
          <w:sz w:val="16"/>
        </w:rPr>
        <w:t xml:space="preserve"> </w:t>
      </w:r>
      <w:r>
        <w:rPr>
          <w:rFonts w:ascii="Trebuchet MS"/>
          <w:b/>
          <w:w w:val="120"/>
          <w:sz w:val="16"/>
        </w:rPr>
        <w:t>General</w:t>
      </w:r>
      <w:r>
        <w:rPr>
          <w:rFonts w:ascii="Trebuchet MS"/>
          <w:b/>
          <w:spacing w:val="-7"/>
          <w:w w:val="120"/>
          <w:sz w:val="16"/>
        </w:rPr>
        <w:t xml:space="preserve"> </w:t>
      </w:r>
      <w:r>
        <w:rPr>
          <w:rFonts w:ascii="Trebuchet MS"/>
          <w:b/>
          <w:w w:val="120"/>
          <w:sz w:val="16"/>
        </w:rPr>
        <w:t>Provisions,</w:t>
      </w:r>
      <w:r>
        <w:rPr>
          <w:rFonts w:ascii="Trebuchet MS"/>
          <w:b/>
          <w:spacing w:val="-7"/>
          <w:w w:val="120"/>
          <w:sz w:val="16"/>
        </w:rPr>
        <w:t xml:space="preserve"> </w:t>
      </w:r>
      <w:r>
        <w:rPr>
          <w:rFonts w:ascii="Trebuchet MS"/>
          <w:b/>
          <w:w w:val="120"/>
          <w:sz w:val="16"/>
        </w:rPr>
        <w:t>Art.</w:t>
      </w:r>
      <w:r>
        <w:rPr>
          <w:rFonts w:ascii="Trebuchet MS"/>
          <w:b/>
          <w:spacing w:val="-3"/>
          <w:w w:val="120"/>
          <w:sz w:val="16"/>
        </w:rPr>
        <w:t xml:space="preserve"> </w:t>
      </w:r>
      <w:r>
        <w:rPr>
          <w:rFonts w:ascii="Trebuchet MS"/>
          <w:b/>
          <w:w w:val="120"/>
          <w:sz w:val="16"/>
        </w:rPr>
        <w:t>I).</w:t>
      </w:r>
    </w:p>
    <w:p w14:paraId="5160F9F5" w14:textId="77777777" w:rsidR="00163CE8" w:rsidRDefault="00163CE8">
      <w:pPr>
        <w:rPr>
          <w:rFonts w:ascii="Trebuchet MS"/>
          <w:sz w:val="16"/>
        </w:rPr>
        <w:sectPr w:rsidR="00163CE8">
          <w:pgSz w:w="12240" w:h="15840"/>
          <w:pgMar w:top="820" w:right="1500" w:bottom="1280" w:left="1520" w:header="0" w:footer="1098" w:gutter="0"/>
          <w:cols w:space="720"/>
        </w:sectPr>
      </w:pPr>
    </w:p>
    <w:p w14:paraId="1062149B" w14:textId="77777777" w:rsidR="00163CE8" w:rsidRDefault="00732F62">
      <w:pPr>
        <w:tabs>
          <w:tab w:val="left" w:pos="8285"/>
        </w:tabs>
        <w:spacing w:before="79"/>
        <w:ind w:left="640"/>
      </w:pPr>
      <w:r>
        <w:rPr>
          <w:w w:val="110"/>
        </w:rPr>
        <w:lastRenderedPageBreak/>
        <w:t>§</w:t>
      </w:r>
      <w:r>
        <w:rPr>
          <w:spacing w:val="17"/>
          <w:w w:val="110"/>
        </w:rPr>
        <w:t xml:space="preserve"> </w:t>
      </w:r>
      <w:r>
        <w:rPr>
          <w:w w:val="110"/>
        </w:rPr>
        <w:t>232-6</w:t>
      </w:r>
      <w:r>
        <w:rPr>
          <w:w w:val="110"/>
        </w:rPr>
        <w:tab/>
        <w:t>§</w:t>
      </w:r>
      <w:r>
        <w:rPr>
          <w:spacing w:val="16"/>
          <w:w w:val="110"/>
        </w:rPr>
        <w:t xml:space="preserve"> </w:t>
      </w:r>
      <w:r>
        <w:rPr>
          <w:w w:val="110"/>
        </w:rPr>
        <w:t>232-9</w:t>
      </w:r>
    </w:p>
    <w:p w14:paraId="1DBD47AA" w14:textId="77777777" w:rsidR="00163CE8" w:rsidRDefault="00163CE8">
      <w:pPr>
        <w:pStyle w:val="BodyText"/>
        <w:spacing w:before="11"/>
        <w:jc w:val="left"/>
        <w:rPr>
          <w:sz w:val="15"/>
        </w:rPr>
      </w:pPr>
    </w:p>
    <w:p w14:paraId="017317EF" w14:textId="77777777" w:rsidR="00163CE8" w:rsidRDefault="00732F62">
      <w:pPr>
        <w:pStyle w:val="ListParagraph"/>
        <w:numPr>
          <w:ilvl w:val="0"/>
          <w:numId w:val="4"/>
        </w:numPr>
        <w:tabs>
          <w:tab w:val="left" w:pos="1120"/>
        </w:tabs>
        <w:spacing w:before="95" w:line="244" w:lineRule="auto"/>
        <w:jc w:val="both"/>
        <w:rPr>
          <w:rFonts w:ascii="Trebuchet MS" w:hAnsi="Trebuchet MS"/>
          <w:b/>
          <w:sz w:val="24"/>
        </w:rPr>
      </w:pPr>
      <w:r>
        <w:rPr>
          <w:w w:val="120"/>
          <w:sz w:val="24"/>
        </w:rPr>
        <w:t xml:space="preserve">Licenses described in this § 232-6 are limited to collectors collecting in the </w:t>
      </w:r>
      <w:r>
        <w:rPr>
          <w:spacing w:val="-6"/>
          <w:w w:val="120"/>
          <w:sz w:val="24"/>
        </w:rPr>
        <w:t xml:space="preserve">Town </w:t>
      </w:r>
      <w:r>
        <w:rPr>
          <w:w w:val="120"/>
          <w:sz w:val="24"/>
        </w:rPr>
        <w:t xml:space="preserve">of Glenville. </w:t>
      </w:r>
      <w:r>
        <w:rPr>
          <w:rFonts w:ascii="Trebuchet MS" w:hAnsi="Trebuchet MS"/>
          <w:b/>
          <w:w w:val="120"/>
          <w:sz w:val="24"/>
        </w:rPr>
        <w:t>[Amended 11-16-1982 by L.L. No.</w:t>
      </w:r>
      <w:r>
        <w:rPr>
          <w:rFonts w:ascii="Trebuchet MS" w:hAnsi="Trebuchet MS"/>
          <w:b/>
          <w:spacing w:val="-9"/>
          <w:w w:val="120"/>
          <w:sz w:val="24"/>
        </w:rPr>
        <w:t xml:space="preserve"> </w:t>
      </w:r>
      <w:r>
        <w:rPr>
          <w:rFonts w:ascii="Trebuchet MS" w:hAnsi="Trebuchet MS"/>
          <w:b/>
          <w:w w:val="120"/>
          <w:sz w:val="24"/>
        </w:rPr>
        <w:t>5-1982</w:t>
      </w:r>
      <w:r>
        <w:rPr>
          <w:rFonts w:ascii="Trebuchet MS" w:hAnsi="Trebuchet MS"/>
          <w:b/>
          <w:w w:val="120"/>
          <w:position w:val="11"/>
          <w:sz w:val="13"/>
        </w:rPr>
        <w:t>6</w:t>
      </w:r>
      <w:r>
        <w:rPr>
          <w:rFonts w:ascii="Trebuchet MS" w:hAnsi="Trebuchet MS"/>
          <w:b/>
          <w:w w:val="120"/>
          <w:sz w:val="24"/>
        </w:rPr>
        <w:t>]</w:t>
      </w:r>
    </w:p>
    <w:p w14:paraId="3769D0C4" w14:textId="77777777" w:rsidR="00163CE8" w:rsidRDefault="00732F62">
      <w:pPr>
        <w:pStyle w:val="ListParagraph"/>
        <w:numPr>
          <w:ilvl w:val="0"/>
          <w:numId w:val="4"/>
        </w:numPr>
        <w:tabs>
          <w:tab w:val="left" w:pos="1120"/>
        </w:tabs>
        <w:spacing w:before="182" w:line="242" w:lineRule="auto"/>
        <w:jc w:val="both"/>
        <w:rPr>
          <w:rFonts w:ascii="Trebuchet MS"/>
          <w:b/>
          <w:sz w:val="13"/>
        </w:rPr>
      </w:pPr>
      <w:r>
        <w:rPr>
          <w:w w:val="120"/>
          <w:sz w:val="24"/>
        </w:rPr>
        <w:t xml:space="preserve">A roster of licenses shall be maintained by the </w:t>
      </w:r>
      <w:r>
        <w:rPr>
          <w:spacing w:val="-6"/>
          <w:w w:val="120"/>
          <w:sz w:val="24"/>
        </w:rPr>
        <w:t xml:space="preserve">Town </w:t>
      </w:r>
      <w:r>
        <w:rPr>
          <w:w w:val="120"/>
          <w:sz w:val="24"/>
        </w:rPr>
        <w:t>Clerk for public</w:t>
      </w:r>
      <w:r>
        <w:rPr>
          <w:spacing w:val="12"/>
          <w:w w:val="120"/>
          <w:sz w:val="24"/>
        </w:rPr>
        <w:t xml:space="preserve"> </w:t>
      </w:r>
      <w:r>
        <w:rPr>
          <w:w w:val="120"/>
          <w:sz w:val="24"/>
        </w:rPr>
        <w:t>inspection.</w:t>
      </w:r>
      <w:r>
        <w:rPr>
          <w:rFonts w:ascii="Trebuchet MS"/>
          <w:b/>
          <w:w w:val="120"/>
          <w:position w:val="11"/>
          <w:sz w:val="13"/>
        </w:rPr>
        <w:t>7</w:t>
      </w:r>
    </w:p>
    <w:p w14:paraId="717AB7BB" w14:textId="77777777" w:rsidR="00163CE8" w:rsidRDefault="00732F62">
      <w:pPr>
        <w:pStyle w:val="ListParagraph"/>
        <w:numPr>
          <w:ilvl w:val="0"/>
          <w:numId w:val="4"/>
        </w:numPr>
        <w:tabs>
          <w:tab w:val="left" w:pos="1120"/>
        </w:tabs>
        <w:spacing w:before="183" w:line="244" w:lineRule="auto"/>
        <w:jc w:val="both"/>
        <w:rPr>
          <w:sz w:val="24"/>
        </w:rPr>
      </w:pPr>
      <w:r>
        <w:rPr>
          <w:w w:val="115"/>
          <w:sz w:val="24"/>
        </w:rPr>
        <w:t>Each collector shall file a certificate of a $10,000/$20,000 public liability policy and a certificate of his vehicle liability policy with</w:t>
      </w:r>
      <w:r>
        <w:rPr>
          <w:spacing w:val="60"/>
          <w:w w:val="115"/>
          <w:sz w:val="24"/>
        </w:rPr>
        <w:t xml:space="preserve"> </w:t>
      </w:r>
      <w:r>
        <w:rPr>
          <w:w w:val="115"/>
          <w:sz w:val="24"/>
        </w:rPr>
        <w:t xml:space="preserve">the </w:t>
      </w:r>
      <w:r>
        <w:rPr>
          <w:spacing w:val="-5"/>
          <w:w w:val="115"/>
          <w:sz w:val="24"/>
        </w:rPr>
        <w:t>Town</w:t>
      </w:r>
      <w:r>
        <w:rPr>
          <w:spacing w:val="30"/>
          <w:w w:val="115"/>
          <w:sz w:val="24"/>
        </w:rPr>
        <w:t xml:space="preserve"> </w:t>
      </w:r>
      <w:r>
        <w:rPr>
          <w:w w:val="115"/>
          <w:sz w:val="24"/>
        </w:rPr>
        <w:t>Clerk.</w:t>
      </w:r>
    </w:p>
    <w:p w14:paraId="0BE78602" w14:textId="77777777" w:rsidR="00163CE8" w:rsidRDefault="00163CE8">
      <w:pPr>
        <w:pStyle w:val="BodyText"/>
        <w:spacing w:before="11"/>
        <w:jc w:val="left"/>
        <w:rPr>
          <w:sz w:val="23"/>
        </w:rPr>
      </w:pPr>
    </w:p>
    <w:p w14:paraId="4C0CC4FB" w14:textId="77777777" w:rsidR="00163CE8" w:rsidRDefault="00732F62">
      <w:pPr>
        <w:pStyle w:val="Heading1"/>
        <w:spacing w:line="247" w:lineRule="auto"/>
        <w:ind w:left="640" w:right="307"/>
      </w:pPr>
      <w:bookmarkStart w:id="15" w:name="§_232-7_Penalties_for_offenses."/>
      <w:bookmarkEnd w:id="15"/>
      <w:r>
        <w:rPr>
          <w:w w:val="115"/>
        </w:rPr>
        <w:t>§ 232-7. Penalties for offenses. [Amended 6-21-1989 by L.L. No. 2-1989]</w:t>
      </w:r>
    </w:p>
    <w:p w14:paraId="7FED6FDD" w14:textId="35EA67B1" w:rsidR="00DF3452" w:rsidRPr="00DF3452" w:rsidRDefault="00DF3452" w:rsidP="00DF3452">
      <w:pPr>
        <w:pStyle w:val="ListParagraph"/>
        <w:widowControl/>
        <w:numPr>
          <w:ilvl w:val="0"/>
          <w:numId w:val="7"/>
        </w:numPr>
        <w:shd w:val="clear" w:color="auto" w:fill="FFFFFF"/>
        <w:autoSpaceDE/>
        <w:autoSpaceDN/>
        <w:spacing w:line="330" w:lineRule="atLeast"/>
        <w:rPr>
          <w:ins w:id="16" w:author="Melissa Cherubino" w:date="2020-06-04T13:24:00Z"/>
          <w:rFonts w:asciiTheme="majorHAnsi" w:eastAsia="Times New Roman" w:hAnsiTheme="majorHAnsi" w:cs="Arial"/>
          <w:color w:val="333333"/>
          <w:sz w:val="24"/>
          <w:szCs w:val="24"/>
        </w:rPr>
      </w:pPr>
      <w:ins w:id="17" w:author="Melissa Cherubino" w:date="2020-06-04T13:24:00Z">
        <w:r w:rsidRPr="00DF3452">
          <w:rPr>
            <w:rFonts w:asciiTheme="majorHAnsi" w:hAnsiTheme="majorHAnsi" w:cs="Arial"/>
            <w:color w:val="333333"/>
            <w:sz w:val="24"/>
            <w:szCs w:val="24"/>
            <w:shd w:val="clear" w:color="auto" w:fill="FFFFFF"/>
          </w:rPr>
          <w:t xml:space="preserve">Any such person </w:t>
        </w:r>
      </w:ins>
      <w:ins w:id="18" w:author="Courtney Heinel" w:date="2020-06-12T15:11:00Z">
        <w:r w:rsidR="008F472C">
          <w:rPr>
            <w:rFonts w:asciiTheme="majorHAnsi" w:hAnsiTheme="majorHAnsi" w:cs="Arial"/>
            <w:color w:val="333333"/>
            <w:sz w:val="24"/>
            <w:szCs w:val="24"/>
            <w:shd w:val="clear" w:color="auto" w:fill="FFFFFF"/>
          </w:rPr>
          <w:t xml:space="preserve">who </w:t>
        </w:r>
      </w:ins>
      <w:ins w:id="19" w:author="Melissa Cherubino" w:date="2020-06-04T13:24:00Z">
        <w:r w:rsidRPr="00DF3452">
          <w:rPr>
            <w:rFonts w:asciiTheme="majorHAnsi" w:hAnsiTheme="majorHAnsi" w:cs="Arial"/>
            <w:color w:val="333333"/>
            <w:sz w:val="24"/>
            <w:szCs w:val="24"/>
            <w:shd w:val="clear" w:color="auto" w:fill="FFFFFF"/>
          </w:rPr>
          <w:t>shall fail or neglect to provide for the removal</w:t>
        </w:r>
      </w:ins>
      <w:ins w:id="20" w:author="Melissa Cherubino" w:date="2020-06-04T13:26:00Z">
        <w:r>
          <w:rPr>
            <w:rFonts w:asciiTheme="majorHAnsi" w:hAnsiTheme="majorHAnsi" w:cs="Arial"/>
            <w:color w:val="333333"/>
            <w:sz w:val="24"/>
            <w:szCs w:val="24"/>
            <w:shd w:val="clear" w:color="auto" w:fill="FFFFFF"/>
          </w:rPr>
          <w:t xml:space="preserve"> of garbage or rubbish as described in </w:t>
        </w:r>
      </w:ins>
      <w:ins w:id="21" w:author="Melissa Cherubino" w:date="2020-06-04T13:27:00Z">
        <w:r>
          <w:rPr>
            <w:rFonts w:asciiTheme="majorHAnsi" w:hAnsiTheme="majorHAnsi" w:cs="Arial"/>
            <w:color w:val="333333"/>
            <w:sz w:val="24"/>
            <w:szCs w:val="24"/>
            <w:shd w:val="clear" w:color="auto" w:fill="FFFFFF"/>
          </w:rPr>
          <w:t>§</w:t>
        </w:r>
      </w:ins>
      <w:ins w:id="22" w:author="Melissa Cherubino" w:date="2020-06-04T13:26:00Z">
        <w:r>
          <w:rPr>
            <w:rFonts w:asciiTheme="majorHAnsi" w:hAnsiTheme="majorHAnsi" w:cs="Arial"/>
            <w:color w:val="333333"/>
            <w:sz w:val="24"/>
            <w:szCs w:val="24"/>
            <w:shd w:val="clear" w:color="auto" w:fill="FFFFFF"/>
          </w:rPr>
          <w:t>232-</w:t>
        </w:r>
      </w:ins>
      <w:ins w:id="23" w:author="Melissa Cherubino" w:date="2020-06-04T13:27:00Z">
        <w:r>
          <w:rPr>
            <w:rFonts w:asciiTheme="majorHAnsi" w:hAnsiTheme="majorHAnsi" w:cs="Arial"/>
            <w:color w:val="333333"/>
            <w:sz w:val="24"/>
            <w:szCs w:val="24"/>
            <w:shd w:val="clear" w:color="auto" w:fill="FFFFFF"/>
          </w:rPr>
          <w:t>4</w:t>
        </w:r>
      </w:ins>
      <w:ins w:id="24" w:author="Melissa Cherubino" w:date="2020-06-04T13:24:00Z">
        <w:r w:rsidRPr="00DF3452">
          <w:rPr>
            <w:rFonts w:asciiTheme="majorHAnsi" w:hAnsiTheme="majorHAnsi" w:cs="Arial"/>
            <w:color w:val="333333"/>
            <w:sz w:val="24"/>
            <w:szCs w:val="24"/>
            <w:shd w:val="clear" w:color="auto" w:fill="FFFFFF"/>
          </w:rPr>
          <w:t xml:space="preserve">, the Commissioner of Public Works, his designee or any Code Enforcement Officer of the Town shall give written notice to said person by personal service or by affixing the notice to the door of the offending property and by mailing the notice by first-class mail to the person to be served at his or her last known residence </w:t>
        </w:r>
        <w:del w:id="25" w:author="Courtney Heinel" w:date="2020-06-12T15:09:00Z">
          <w:r w:rsidRPr="00DF3452" w:rsidDel="009D0C13">
            <w:rPr>
              <w:rFonts w:asciiTheme="majorHAnsi" w:hAnsiTheme="majorHAnsi" w:cs="Arial"/>
              <w:color w:val="333333"/>
              <w:sz w:val="24"/>
              <w:szCs w:val="24"/>
              <w:shd w:val="clear" w:color="auto" w:fill="FFFFFF"/>
            </w:rPr>
            <w:delText>ordering such cutting and removal</w:delText>
          </w:r>
        </w:del>
      </w:ins>
      <w:ins w:id="26" w:author="Courtney Heinel" w:date="2020-06-12T15:09:00Z">
        <w:r w:rsidR="009D0C13">
          <w:rPr>
            <w:rFonts w:asciiTheme="majorHAnsi" w:hAnsiTheme="majorHAnsi" w:cs="Arial"/>
            <w:color w:val="333333"/>
            <w:sz w:val="24"/>
            <w:szCs w:val="24"/>
            <w:shd w:val="clear" w:color="auto" w:fill="FFFFFF"/>
          </w:rPr>
          <w:t>specifying the noncompliant condition, the action needed to correct the condition and the date by which the condition shall be corrected.  The date shall not be any earlier th</w:t>
        </w:r>
      </w:ins>
      <w:ins w:id="27" w:author="Courtney Heinel" w:date="2020-06-12T15:10:00Z">
        <w:r w:rsidR="009D0C13">
          <w:rPr>
            <w:rFonts w:asciiTheme="majorHAnsi" w:hAnsiTheme="majorHAnsi" w:cs="Arial"/>
            <w:color w:val="333333"/>
            <w:sz w:val="24"/>
            <w:szCs w:val="24"/>
            <w:shd w:val="clear" w:color="auto" w:fill="FFFFFF"/>
          </w:rPr>
          <w:t xml:space="preserve">an </w:t>
        </w:r>
      </w:ins>
      <w:ins w:id="28" w:author="Melissa Cherubino" w:date="2020-06-04T13:24:00Z">
        <w:del w:id="29" w:author="Courtney Heinel" w:date="2020-06-12T15:10:00Z">
          <w:r w:rsidRPr="00DF3452" w:rsidDel="009D0C13">
            <w:rPr>
              <w:rFonts w:asciiTheme="majorHAnsi" w:hAnsiTheme="majorHAnsi" w:cs="Arial"/>
              <w:color w:val="333333"/>
              <w:sz w:val="24"/>
              <w:szCs w:val="24"/>
              <w:shd w:val="clear" w:color="auto" w:fill="FFFFFF"/>
            </w:rPr>
            <w:delText xml:space="preserve"> within </w:delText>
          </w:r>
        </w:del>
        <w:del w:id="30" w:author="Courtney Heinel" w:date="2020-06-12T15:02:00Z">
          <w:r w:rsidRPr="00DF3452" w:rsidDel="004309A6">
            <w:rPr>
              <w:rFonts w:asciiTheme="majorHAnsi" w:hAnsiTheme="majorHAnsi" w:cs="Arial"/>
              <w:color w:val="333333"/>
              <w:sz w:val="24"/>
              <w:szCs w:val="24"/>
              <w:shd w:val="clear" w:color="auto" w:fill="FFFFFF"/>
            </w:rPr>
            <w:delText>five</w:delText>
          </w:r>
        </w:del>
      </w:ins>
      <w:ins w:id="31" w:author="Courtney Heinel" w:date="2020-06-12T15:02:00Z">
        <w:r w:rsidR="004309A6">
          <w:rPr>
            <w:rFonts w:asciiTheme="majorHAnsi" w:hAnsiTheme="majorHAnsi" w:cs="Arial"/>
            <w:color w:val="333333"/>
            <w:sz w:val="24"/>
            <w:szCs w:val="24"/>
            <w:shd w:val="clear" w:color="auto" w:fill="FFFFFF"/>
          </w:rPr>
          <w:t>three</w:t>
        </w:r>
      </w:ins>
      <w:ins w:id="32" w:author="Melissa Cherubino" w:date="2020-06-04T13:24:00Z">
        <w:r w:rsidRPr="00DF3452">
          <w:rPr>
            <w:rFonts w:asciiTheme="majorHAnsi" w:hAnsiTheme="majorHAnsi" w:cs="Arial"/>
            <w:color w:val="333333"/>
            <w:sz w:val="24"/>
            <w:szCs w:val="24"/>
            <w:shd w:val="clear" w:color="auto" w:fill="FFFFFF"/>
          </w:rPr>
          <w:t xml:space="preserve"> days after such notice is given.</w:t>
        </w:r>
      </w:ins>
    </w:p>
    <w:p w14:paraId="7F0BF144" w14:textId="6BAA8DD7" w:rsidR="00DF3452" w:rsidRDefault="00DF3452" w:rsidP="00DF3452">
      <w:pPr>
        <w:pStyle w:val="ListParagraph"/>
        <w:widowControl/>
        <w:numPr>
          <w:ilvl w:val="0"/>
          <w:numId w:val="7"/>
        </w:numPr>
        <w:shd w:val="clear" w:color="auto" w:fill="FFFFFF"/>
        <w:autoSpaceDE/>
        <w:autoSpaceDN/>
        <w:spacing w:line="330" w:lineRule="atLeast"/>
        <w:rPr>
          <w:ins w:id="33" w:author="Courtney Heinel" w:date="2020-06-12T15:28:00Z"/>
          <w:rFonts w:asciiTheme="majorHAnsi" w:eastAsia="Times New Roman" w:hAnsiTheme="majorHAnsi" w:cs="Arial"/>
          <w:color w:val="333333"/>
          <w:sz w:val="24"/>
          <w:szCs w:val="24"/>
        </w:rPr>
      </w:pPr>
      <w:ins w:id="34" w:author="Melissa Cherubino" w:date="2020-06-04T13:23:00Z">
        <w:r w:rsidRPr="00DF3452">
          <w:rPr>
            <w:rFonts w:asciiTheme="majorHAnsi" w:eastAsia="Times New Roman" w:hAnsiTheme="majorHAnsi" w:cs="Arial"/>
            <w:color w:val="333333"/>
            <w:sz w:val="24"/>
            <w:szCs w:val="24"/>
          </w:rPr>
          <w:t>If, after due notice as set forth above, said person shall refuse, neglect or fail to</w:t>
        </w:r>
      </w:ins>
      <w:ins w:id="35" w:author="Courtney Heinel" w:date="2020-06-12T15:24:00Z">
        <w:r w:rsidR="003874EC">
          <w:rPr>
            <w:rFonts w:asciiTheme="majorHAnsi" w:eastAsia="Times New Roman" w:hAnsiTheme="majorHAnsi" w:cs="Arial"/>
            <w:color w:val="333333"/>
            <w:sz w:val="24"/>
            <w:szCs w:val="24"/>
          </w:rPr>
          <w:t xml:space="preserve"> abate the condition within the prescribed time</w:t>
        </w:r>
      </w:ins>
      <w:ins w:id="36" w:author="Courtney Heinel" w:date="2020-06-12T15:25:00Z">
        <w:r w:rsidR="003874EC">
          <w:rPr>
            <w:rFonts w:asciiTheme="majorHAnsi" w:eastAsia="Times New Roman" w:hAnsiTheme="majorHAnsi" w:cs="Arial"/>
            <w:color w:val="333333"/>
            <w:sz w:val="24"/>
            <w:szCs w:val="24"/>
          </w:rPr>
          <w:t xml:space="preserve"> or, in the opinion of the Town, the violation is of such condition that immediate action must be taken to protect the health and safety of the population of the Town, </w:t>
        </w:r>
      </w:ins>
      <w:ins w:id="37" w:author="Courtney Heinel" w:date="2020-06-12T15:37:00Z">
        <w:r w:rsidR="004878A6">
          <w:rPr>
            <w:rFonts w:asciiTheme="majorHAnsi" w:eastAsia="Times New Roman" w:hAnsiTheme="majorHAnsi" w:cs="Arial"/>
            <w:color w:val="333333"/>
            <w:sz w:val="24"/>
            <w:szCs w:val="24"/>
          </w:rPr>
          <w:t xml:space="preserve">it shall be the right and authority of </w:t>
        </w:r>
      </w:ins>
      <w:ins w:id="38" w:author="Courtney Heinel" w:date="2020-06-12T15:25:00Z">
        <w:r w:rsidR="003874EC">
          <w:rPr>
            <w:rFonts w:asciiTheme="majorHAnsi" w:eastAsia="Times New Roman" w:hAnsiTheme="majorHAnsi" w:cs="Arial"/>
            <w:color w:val="333333"/>
            <w:sz w:val="24"/>
            <w:szCs w:val="24"/>
          </w:rPr>
          <w:t xml:space="preserve">the </w:t>
        </w:r>
      </w:ins>
      <w:ins w:id="39" w:author="Courtney Heinel" w:date="2020-06-12T15:27:00Z">
        <w:r w:rsidR="00830E08">
          <w:rPr>
            <w:rFonts w:asciiTheme="majorHAnsi" w:eastAsia="Times New Roman" w:hAnsiTheme="majorHAnsi" w:cs="Arial"/>
            <w:color w:val="333333"/>
            <w:sz w:val="24"/>
            <w:szCs w:val="24"/>
          </w:rPr>
          <w:t>Commissioner</w:t>
        </w:r>
      </w:ins>
      <w:ins w:id="40" w:author="Courtney Heinel" w:date="2020-06-12T15:28:00Z">
        <w:r w:rsidR="00830E08">
          <w:rPr>
            <w:rFonts w:asciiTheme="majorHAnsi" w:eastAsia="Times New Roman" w:hAnsiTheme="majorHAnsi" w:cs="Arial"/>
            <w:color w:val="333333"/>
            <w:sz w:val="24"/>
            <w:szCs w:val="24"/>
          </w:rPr>
          <w:t xml:space="preserve"> of Public Works</w:t>
        </w:r>
      </w:ins>
      <w:ins w:id="41" w:author="Courtney Heinel" w:date="2020-06-12T15:25:00Z">
        <w:r w:rsidR="003874EC">
          <w:rPr>
            <w:rFonts w:asciiTheme="majorHAnsi" w:eastAsia="Times New Roman" w:hAnsiTheme="majorHAnsi" w:cs="Arial"/>
            <w:color w:val="333333"/>
            <w:sz w:val="24"/>
            <w:szCs w:val="24"/>
          </w:rPr>
          <w:t xml:space="preserve">, </w:t>
        </w:r>
      </w:ins>
      <w:ins w:id="42" w:author="Courtney Heinel" w:date="2020-06-12T15:28:00Z">
        <w:r w:rsidR="00830E08">
          <w:rPr>
            <w:rFonts w:asciiTheme="majorHAnsi" w:eastAsia="Times New Roman" w:hAnsiTheme="majorHAnsi" w:cs="Arial"/>
            <w:color w:val="333333"/>
            <w:sz w:val="24"/>
            <w:szCs w:val="24"/>
          </w:rPr>
          <w:t>his/her</w:t>
        </w:r>
      </w:ins>
      <w:ins w:id="43" w:author="Courtney Heinel" w:date="2020-06-12T15:25:00Z">
        <w:r w:rsidR="003874EC">
          <w:rPr>
            <w:rFonts w:asciiTheme="majorHAnsi" w:eastAsia="Times New Roman" w:hAnsiTheme="majorHAnsi" w:cs="Arial"/>
            <w:color w:val="333333"/>
            <w:sz w:val="24"/>
            <w:szCs w:val="24"/>
          </w:rPr>
          <w:t xml:space="preserve"> agents</w:t>
        </w:r>
      </w:ins>
      <w:ins w:id="44" w:author="Courtney Heinel" w:date="2020-06-12T15:26:00Z">
        <w:r w:rsidR="003874EC">
          <w:rPr>
            <w:rFonts w:asciiTheme="majorHAnsi" w:eastAsia="Times New Roman" w:hAnsiTheme="majorHAnsi" w:cs="Arial"/>
            <w:color w:val="333333"/>
            <w:sz w:val="24"/>
            <w:szCs w:val="24"/>
          </w:rPr>
          <w:t xml:space="preserve"> or employees</w:t>
        </w:r>
      </w:ins>
      <w:ins w:id="45" w:author="Melissa Cherubino" w:date="2020-06-04T13:23:00Z">
        <w:del w:id="46" w:author="Courtney Heinel" w:date="2020-06-12T15:23:00Z">
          <w:r w:rsidRPr="00DF3452" w:rsidDel="003874EC">
            <w:rPr>
              <w:rFonts w:asciiTheme="majorHAnsi" w:eastAsia="Times New Roman" w:hAnsiTheme="majorHAnsi" w:cs="Arial"/>
              <w:color w:val="333333"/>
              <w:sz w:val="24"/>
              <w:szCs w:val="24"/>
            </w:rPr>
            <w:delText xml:space="preserve"> comply with the order to cut and remove such growth</w:delText>
          </w:r>
        </w:del>
        <w:del w:id="47" w:author="Courtney Heinel" w:date="2020-06-12T15:27:00Z">
          <w:r w:rsidRPr="00DF3452" w:rsidDel="00830E08">
            <w:rPr>
              <w:rFonts w:asciiTheme="majorHAnsi" w:eastAsia="Times New Roman" w:hAnsiTheme="majorHAnsi" w:cs="Arial"/>
              <w:color w:val="333333"/>
              <w:sz w:val="24"/>
              <w:szCs w:val="24"/>
            </w:rPr>
            <w:delText>, the Commissioner shall cause said grass, </w:delText>
          </w:r>
          <w:r w:rsidRPr="00DF3452" w:rsidDel="00830E08">
            <w:rPr>
              <w:rFonts w:asciiTheme="majorHAnsi" w:eastAsia="Times New Roman" w:hAnsiTheme="majorHAnsi" w:cs="Arial"/>
              <w:color w:val="333333"/>
              <w:sz w:val="24"/>
              <w:szCs w:val="24"/>
              <w:shd w:val="clear" w:color="auto" w:fill="FFFF00"/>
            </w:rPr>
            <w:delText>weeds</w:delText>
          </w:r>
          <w:r w:rsidRPr="00DF3452" w:rsidDel="00830E08">
            <w:rPr>
              <w:rFonts w:asciiTheme="majorHAnsi" w:eastAsia="Times New Roman" w:hAnsiTheme="majorHAnsi" w:cs="Arial"/>
              <w:color w:val="333333"/>
              <w:sz w:val="24"/>
              <w:szCs w:val="24"/>
            </w:rPr>
            <w:delText> or brush to be cut and removed, and the cost thereof, plus an administrative fee equal to the greater of 15% of the cost of such work or $200, shall be assessed against the property by the Town Board, which shall constitute a lien and charge on such land and may be assessed upon said land in the manner provided in § 64, Subdivision 5-a, of the Town Law</w:delText>
          </w:r>
        </w:del>
        <w:del w:id="48" w:author="Courtney Heinel" w:date="2020-06-12T15:37:00Z">
          <w:r w:rsidRPr="00DF3452" w:rsidDel="004878A6">
            <w:rPr>
              <w:rFonts w:asciiTheme="majorHAnsi" w:eastAsia="Times New Roman" w:hAnsiTheme="majorHAnsi" w:cs="Arial"/>
              <w:color w:val="333333"/>
              <w:sz w:val="24"/>
              <w:szCs w:val="24"/>
            </w:rPr>
            <w:delText>.</w:delText>
          </w:r>
        </w:del>
      </w:ins>
      <w:ins w:id="49" w:author="Courtney Heinel" w:date="2020-06-12T15:37:00Z">
        <w:r w:rsidR="004103D6">
          <w:rPr>
            <w:rFonts w:asciiTheme="majorHAnsi" w:eastAsia="Times New Roman" w:hAnsiTheme="majorHAnsi" w:cs="Arial"/>
            <w:color w:val="333333"/>
            <w:sz w:val="24"/>
            <w:szCs w:val="24"/>
          </w:rPr>
          <w:t xml:space="preserve"> to order or to have the same removed by municipal employees or private contractors, and the expense thereof shall be </w:t>
        </w:r>
      </w:ins>
      <w:ins w:id="50" w:author="Courtney Heinel" w:date="2020-06-12T15:49:00Z">
        <w:r w:rsidR="0070724D">
          <w:rPr>
            <w:rFonts w:asciiTheme="majorHAnsi" w:eastAsia="Times New Roman" w:hAnsiTheme="majorHAnsi" w:cs="Arial"/>
            <w:color w:val="333333"/>
            <w:sz w:val="24"/>
            <w:szCs w:val="24"/>
          </w:rPr>
          <w:t>a</w:t>
        </w:r>
      </w:ins>
      <w:ins w:id="51" w:author="Courtney Heinel" w:date="2020-06-12T15:50:00Z">
        <w:r w:rsidR="0070724D">
          <w:rPr>
            <w:rFonts w:asciiTheme="majorHAnsi" w:eastAsia="Times New Roman" w:hAnsiTheme="majorHAnsi" w:cs="Arial"/>
            <w:color w:val="333333"/>
            <w:sz w:val="24"/>
            <w:szCs w:val="24"/>
          </w:rPr>
          <w:t>ssessed against the property by the Town Board</w:t>
        </w:r>
      </w:ins>
      <w:ins w:id="52" w:author="Courtney Heinel" w:date="2020-06-12T16:32:00Z">
        <w:r w:rsidR="000F1756">
          <w:rPr>
            <w:rFonts w:asciiTheme="majorHAnsi" w:eastAsia="Times New Roman" w:hAnsiTheme="majorHAnsi" w:cs="Arial"/>
            <w:color w:val="333333"/>
            <w:sz w:val="24"/>
            <w:szCs w:val="24"/>
          </w:rPr>
          <w:t xml:space="preserve"> </w:t>
        </w:r>
        <w:r w:rsidR="000F1756" w:rsidRPr="000F1756">
          <w:rPr>
            <w:rFonts w:asciiTheme="majorHAnsi" w:eastAsia="Times New Roman" w:hAnsiTheme="majorHAnsi" w:cs="Arial"/>
            <w:color w:val="333333"/>
            <w:sz w:val="24"/>
            <w:szCs w:val="24"/>
          </w:rPr>
          <w:t>and the expense so assessed shall constitute a lien and charge on the real property on which it is levied until paid or otherwise satisfied or discharged and shall be collected in the same manner and at the same time as other town charges.</w:t>
        </w:r>
      </w:ins>
      <w:ins w:id="53" w:author="Courtney Heinel" w:date="2020-06-12T15:43:00Z">
        <w:r w:rsidR="00E66E4C">
          <w:rPr>
            <w:rFonts w:asciiTheme="majorHAnsi" w:eastAsia="Times New Roman" w:hAnsiTheme="majorHAnsi" w:cs="Arial"/>
            <w:color w:val="333333"/>
            <w:sz w:val="24"/>
            <w:szCs w:val="24"/>
          </w:rPr>
          <w:t xml:space="preserve"> </w:t>
        </w:r>
      </w:ins>
    </w:p>
    <w:p w14:paraId="5F536104" w14:textId="75782DEE" w:rsidR="001A4970" w:rsidRPr="00DF3452" w:rsidDel="001A4970" w:rsidRDefault="001A4970" w:rsidP="00DF3452">
      <w:pPr>
        <w:pStyle w:val="ListParagraph"/>
        <w:widowControl/>
        <w:numPr>
          <w:ilvl w:val="0"/>
          <w:numId w:val="7"/>
        </w:numPr>
        <w:shd w:val="clear" w:color="auto" w:fill="FFFFFF"/>
        <w:autoSpaceDE/>
        <w:autoSpaceDN/>
        <w:spacing w:line="330" w:lineRule="atLeast"/>
        <w:rPr>
          <w:ins w:id="54" w:author="Melissa Cherubino" w:date="2020-06-04T13:23:00Z"/>
          <w:del w:id="55" w:author="Courtney Heinel" w:date="2020-06-12T15:29:00Z"/>
          <w:rFonts w:asciiTheme="majorHAnsi" w:eastAsia="Times New Roman" w:hAnsiTheme="majorHAnsi" w:cs="Arial"/>
          <w:color w:val="333333"/>
          <w:sz w:val="24"/>
          <w:szCs w:val="24"/>
        </w:rPr>
      </w:pPr>
    </w:p>
    <w:p w14:paraId="20EDAB40" w14:textId="600B484A" w:rsidR="00163CE8" w:rsidRDefault="00732F62" w:rsidP="00871BBF">
      <w:pPr>
        <w:pStyle w:val="BodyText"/>
        <w:numPr>
          <w:ilvl w:val="0"/>
          <w:numId w:val="7"/>
        </w:numPr>
        <w:spacing w:before="178" w:line="244" w:lineRule="auto"/>
        <w:ind w:right="118"/>
      </w:pPr>
      <w:r>
        <w:rPr>
          <w:w w:val="115"/>
        </w:rPr>
        <w:t xml:space="preserve">Any person, firm or corporation who shall violate any of the provisions of this article or fail to comply therewith or with any of the provisions thereof shall be guilty of a misdemeanor and, upon conviction thereof, shall be punishable by a  fine  not  exceeding  $500  for  each  offense </w:t>
      </w:r>
      <w:r>
        <w:rPr>
          <w:spacing w:val="60"/>
          <w:w w:val="115"/>
        </w:rPr>
        <w:t xml:space="preserve"> </w:t>
      </w:r>
      <w:r>
        <w:rPr>
          <w:w w:val="115"/>
        </w:rPr>
        <w:t>or by imprisonment in the county jail for a term not to exceed six months,</w:t>
      </w:r>
      <w:r>
        <w:rPr>
          <w:spacing w:val="16"/>
          <w:w w:val="115"/>
        </w:rPr>
        <w:t xml:space="preserve"> </w:t>
      </w:r>
      <w:r>
        <w:rPr>
          <w:w w:val="115"/>
        </w:rPr>
        <w:t>or</w:t>
      </w:r>
      <w:r>
        <w:rPr>
          <w:spacing w:val="17"/>
          <w:w w:val="115"/>
        </w:rPr>
        <w:t xml:space="preserve"> </w:t>
      </w:r>
      <w:r>
        <w:rPr>
          <w:w w:val="115"/>
        </w:rPr>
        <w:t>by</w:t>
      </w:r>
      <w:r>
        <w:rPr>
          <w:spacing w:val="17"/>
          <w:w w:val="115"/>
        </w:rPr>
        <w:t xml:space="preserve"> </w:t>
      </w:r>
      <w:r>
        <w:rPr>
          <w:w w:val="115"/>
        </w:rPr>
        <w:t>both</w:t>
      </w:r>
      <w:r>
        <w:rPr>
          <w:spacing w:val="16"/>
          <w:w w:val="115"/>
        </w:rPr>
        <w:t xml:space="preserve"> </w:t>
      </w:r>
      <w:r>
        <w:rPr>
          <w:w w:val="115"/>
        </w:rPr>
        <w:t>such</w:t>
      </w:r>
      <w:r>
        <w:rPr>
          <w:spacing w:val="17"/>
          <w:w w:val="115"/>
        </w:rPr>
        <w:t xml:space="preserve"> </w:t>
      </w:r>
      <w:r>
        <w:rPr>
          <w:w w:val="115"/>
        </w:rPr>
        <w:t>fine</w:t>
      </w:r>
      <w:r>
        <w:rPr>
          <w:spacing w:val="16"/>
          <w:w w:val="115"/>
        </w:rPr>
        <w:t xml:space="preserve"> </w:t>
      </w:r>
      <w:r>
        <w:rPr>
          <w:w w:val="115"/>
        </w:rPr>
        <w:t>and</w:t>
      </w:r>
      <w:r>
        <w:rPr>
          <w:spacing w:val="16"/>
          <w:w w:val="115"/>
        </w:rPr>
        <w:t xml:space="preserve"> </w:t>
      </w:r>
      <w:r>
        <w:rPr>
          <w:w w:val="115"/>
        </w:rPr>
        <w:t>imprisonment.</w:t>
      </w:r>
    </w:p>
    <w:p w14:paraId="58CF7676" w14:textId="77777777" w:rsidR="00163CE8" w:rsidRDefault="00163CE8">
      <w:pPr>
        <w:pStyle w:val="BodyText"/>
        <w:spacing w:before="2"/>
        <w:jc w:val="left"/>
      </w:pPr>
    </w:p>
    <w:p w14:paraId="2A008042" w14:textId="77777777" w:rsidR="00163CE8" w:rsidRDefault="00732F62">
      <w:pPr>
        <w:pStyle w:val="Heading1"/>
        <w:ind w:left="640"/>
        <w:jc w:val="both"/>
      </w:pPr>
      <w:bookmarkStart w:id="56" w:name="§_232-8_Additional_penalties."/>
      <w:bookmarkEnd w:id="56"/>
      <w:r>
        <w:rPr>
          <w:w w:val="120"/>
        </w:rPr>
        <w:t>§ 232-8. Additional penalties.</w:t>
      </w:r>
    </w:p>
    <w:p w14:paraId="70453353" w14:textId="77777777" w:rsidR="00163CE8" w:rsidRDefault="00732F62">
      <w:pPr>
        <w:pStyle w:val="ListParagraph"/>
        <w:numPr>
          <w:ilvl w:val="0"/>
          <w:numId w:val="2"/>
        </w:numPr>
        <w:tabs>
          <w:tab w:val="left" w:pos="1120"/>
        </w:tabs>
        <w:spacing w:before="186" w:line="244" w:lineRule="auto"/>
        <w:jc w:val="both"/>
        <w:rPr>
          <w:sz w:val="24"/>
        </w:rPr>
      </w:pPr>
      <w:r>
        <w:rPr>
          <w:w w:val="120"/>
          <w:sz w:val="24"/>
        </w:rPr>
        <w:t>In</w:t>
      </w:r>
      <w:r>
        <w:rPr>
          <w:spacing w:val="-9"/>
          <w:w w:val="120"/>
          <w:sz w:val="24"/>
        </w:rPr>
        <w:t xml:space="preserve"> </w:t>
      </w:r>
      <w:r>
        <w:rPr>
          <w:w w:val="120"/>
          <w:sz w:val="24"/>
        </w:rPr>
        <w:t>addition</w:t>
      </w:r>
      <w:r>
        <w:rPr>
          <w:spacing w:val="-9"/>
          <w:w w:val="120"/>
          <w:sz w:val="24"/>
        </w:rPr>
        <w:t xml:space="preserve"> </w:t>
      </w:r>
      <w:r>
        <w:rPr>
          <w:w w:val="120"/>
          <w:sz w:val="24"/>
        </w:rPr>
        <w:t>to</w:t>
      </w:r>
      <w:r>
        <w:rPr>
          <w:spacing w:val="-9"/>
          <w:w w:val="120"/>
          <w:sz w:val="24"/>
        </w:rPr>
        <w:t xml:space="preserve"> </w:t>
      </w:r>
      <w:r>
        <w:rPr>
          <w:w w:val="120"/>
          <w:sz w:val="24"/>
        </w:rPr>
        <w:t>the</w:t>
      </w:r>
      <w:r>
        <w:rPr>
          <w:spacing w:val="-9"/>
          <w:w w:val="120"/>
          <w:sz w:val="24"/>
        </w:rPr>
        <w:t xml:space="preserve"> </w:t>
      </w:r>
      <w:r>
        <w:rPr>
          <w:w w:val="120"/>
          <w:sz w:val="24"/>
        </w:rPr>
        <w:t>penalties</w:t>
      </w:r>
      <w:r>
        <w:rPr>
          <w:spacing w:val="-9"/>
          <w:w w:val="120"/>
          <w:sz w:val="24"/>
        </w:rPr>
        <w:t xml:space="preserve"> </w:t>
      </w:r>
      <w:r>
        <w:rPr>
          <w:w w:val="120"/>
          <w:sz w:val="24"/>
        </w:rPr>
        <w:t>above</w:t>
      </w:r>
      <w:r>
        <w:rPr>
          <w:spacing w:val="-9"/>
          <w:w w:val="120"/>
          <w:sz w:val="24"/>
        </w:rPr>
        <w:t xml:space="preserve"> </w:t>
      </w:r>
      <w:r>
        <w:rPr>
          <w:w w:val="120"/>
          <w:sz w:val="24"/>
        </w:rPr>
        <w:t>provided,</w:t>
      </w:r>
      <w:r>
        <w:rPr>
          <w:spacing w:val="-9"/>
          <w:w w:val="120"/>
          <w:sz w:val="24"/>
        </w:rPr>
        <w:t xml:space="preserve"> </w:t>
      </w:r>
      <w:r>
        <w:rPr>
          <w:w w:val="120"/>
          <w:sz w:val="24"/>
        </w:rPr>
        <w:t>after</w:t>
      </w:r>
      <w:r>
        <w:rPr>
          <w:spacing w:val="-9"/>
          <w:w w:val="120"/>
          <w:sz w:val="24"/>
        </w:rPr>
        <w:t xml:space="preserve"> </w:t>
      </w:r>
      <w:r>
        <w:rPr>
          <w:w w:val="120"/>
          <w:sz w:val="24"/>
        </w:rPr>
        <w:t>a</w:t>
      </w:r>
      <w:r>
        <w:rPr>
          <w:spacing w:val="-9"/>
          <w:w w:val="120"/>
          <w:sz w:val="24"/>
        </w:rPr>
        <w:t xml:space="preserve"> </w:t>
      </w:r>
      <w:r>
        <w:rPr>
          <w:w w:val="120"/>
          <w:sz w:val="24"/>
        </w:rPr>
        <w:t>public</w:t>
      </w:r>
      <w:r>
        <w:rPr>
          <w:spacing w:val="-9"/>
          <w:w w:val="120"/>
          <w:sz w:val="24"/>
        </w:rPr>
        <w:t xml:space="preserve"> </w:t>
      </w:r>
      <w:r>
        <w:rPr>
          <w:w w:val="120"/>
          <w:sz w:val="24"/>
        </w:rPr>
        <w:t xml:space="preserve">hearing the </w:t>
      </w:r>
      <w:r>
        <w:rPr>
          <w:spacing w:val="-6"/>
          <w:w w:val="120"/>
          <w:sz w:val="24"/>
        </w:rPr>
        <w:t xml:space="preserve">Town </w:t>
      </w:r>
      <w:r>
        <w:rPr>
          <w:w w:val="120"/>
          <w:sz w:val="24"/>
        </w:rPr>
        <w:t xml:space="preserve">Board may revoke any license or special permit issued pursuant to this article if the </w:t>
      </w:r>
      <w:r>
        <w:rPr>
          <w:spacing w:val="-6"/>
          <w:w w:val="120"/>
          <w:sz w:val="24"/>
        </w:rPr>
        <w:t xml:space="preserve">Town </w:t>
      </w:r>
      <w:r>
        <w:rPr>
          <w:w w:val="120"/>
          <w:sz w:val="24"/>
        </w:rPr>
        <w:t>Board at such public hearing determines the holder of such license or special permit to be an</w:t>
      </w:r>
      <w:r>
        <w:rPr>
          <w:spacing w:val="63"/>
          <w:w w:val="120"/>
          <w:sz w:val="24"/>
        </w:rPr>
        <w:t xml:space="preserve"> </w:t>
      </w:r>
      <w:r>
        <w:rPr>
          <w:w w:val="120"/>
          <w:sz w:val="24"/>
        </w:rPr>
        <w:t>undesirable person or incapable of or unwilling to comply with the provisions of this article. The licensee or special permittee shall have an opportunity to be heard at such public hearing, which shall be held after such licensee or special permittee shall be</w:t>
      </w:r>
      <w:r>
        <w:rPr>
          <w:spacing w:val="-10"/>
          <w:w w:val="120"/>
          <w:sz w:val="24"/>
        </w:rPr>
        <w:t xml:space="preserve"> </w:t>
      </w:r>
      <w:r>
        <w:rPr>
          <w:w w:val="120"/>
          <w:sz w:val="24"/>
        </w:rPr>
        <w:t>served</w:t>
      </w:r>
      <w:r>
        <w:rPr>
          <w:spacing w:val="-9"/>
          <w:w w:val="120"/>
          <w:sz w:val="24"/>
        </w:rPr>
        <w:t xml:space="preserve"> </w:t>
      </w:r>
      <w:r>
        <w:rPr>
          <w:w w:val="120"/>
          <w:sz w:val="24"/>
        </w:rPr>
        <w:t>by</w:t>
      </w:r>
      <w:r>
        <w:rPr>
          <w:spacing w:val="-10"/>
          <w:w w:val="120"/>
          <w:sz w:val="24"/>
        </w:rPr>
        <w:t xml:space="preserve"> </w:t>
      </w:r>
      <w:r>
        <w:rPr>
          <w:w w:val="120"/>
          <w:sz w:val="24"/>
        </w:rPr>
        <w:t>written</w:t>
      </w:r>
      <w:r>
        <w:rPr>
          <w:spacing w:val="-7"/>
          <w:w w:val="120"/>
          <w:sz w:val="24"/>
        </w:rPr>
        <w:t xml:space="preserve"> </w:t>
      </w:r>
      <w:r>
        <w:rPr>
          <w:w w:val="120"/>
          <w:sz w:val="24"/>
        </w:rPr>
        <w:t>notice</w:t>
      </w:r>
      <w:r>
        <w:rPr>
          <w:spacing w:val="-10"/>
          <w:w w:val="120"/>
          <w:sz w:val="24"/>
        </w:rPr>
        <w:t xml:space="preserve"> </w:t>
      </w:r>
      <w:r>
        <w:rPr>
          <w:w w:val="120"/>
          <w:sz w:val="24"/>
        </w:rPr>
        <w:t>of</w:t>
      </w:r>
      <w:r>
        <w:rPr>
          <w:spacing w:val="-9"/>
          <w:w w:val="120"/>
          <w:sz w:val="24"/>
        </w:rPr>
        <w:t xml:space="preserve"> </w:t>
      </w:r>
      <w:r>
        <w:rPr>
          <w:w w:val="120"/>
          <w:sz w:val="24"/>
        </w:rPr>
        <w:t>such</w:t>
      </w:r>
      <w:r>
        <w:rPr>
          <w:spacing w:val="-9"/>
          <w:w w:val="120"/>
          <w:sz w:val="24"/>
        </w:rPr>
        <w:t xml:space="preserve"> </w:t>
      </w:r>
      <w:r>
        <w:rPr>
          <w:w w:val="120"/>
          <w:sz w:val="24"/>
        </w:rPr>
        <w:t>public</w:t>
      </w:r>
      <w:r>
        <w:rPr>
          <w:spacing w:val="-10"/>
          <w:w w:val="120"/>
          <w:sz w:val="24"/>
        </w:rPr>
        <w:t xml:space="preserve"> </w:t>
      </w:r>
      <w:r>
        <w:rPr>
          <w:w w:val="120"/>
          <w:sz w:val="24"/>
        </w:rPr>
        <w:t>hearing</w:t>
      </w:r>
      <w:r>
        <w:rPr>
          <w:spacing w:val="-9"/>
          <w:w w:val="120"/>
          <w:sz w:val="24"/>
        </w:rPr>
        <w:t xml:space="preserve"> </w:t>
      </w:r>
      <w:r>
        <w:rPr>
          <w:w w:val="120"/>
          <w:sz w:val="24"/>
        </w:rPr>
        <w:t>in</w:t>
      </w:r>
      <w:r>
        <w:rPr>
          <w:spacing w:val="-9"/>
          <w:w w:val="120"/>
          <w:sz w:val="24"/>
        </w:rPr>
        <w:t xml:space="preserve"> </w:t>
      </w:r>
      <w:r>
        <w:rPr>
          <w:w w:val="120"/>
          <w:sz w:val="24"/>
        </w:rPr>
        <w:t>person</w:t>
      </w:r>
      <w:r>
        <w:rPr>
          <w:spacing w:val="-10"/>
          <w:w w:val="120"/>
          <w:sz w:val="24"/>
        </w:rPr>
        <w:t xml:space="preserve"> </w:t>
      </w:r>
      <w:r>
        <w:rPr>
          <w:w w:val="120"/>
          <w:sz w:val="24"/>
        </w:rPr>
        <w:t>or</w:t>
      </w:r>
      <w:r>
        <w:rPr>
          <w:spacing w:val="-9"/>
          <w:w w:val="120"/>
          <w:sz w:val="24"/>
        </w:rPr>
        <w:t xml:space="preserve"> </w:t>
      </w:r>
      <w:r>
        <w:rPr>
          <w:w w:val="120"/>
          <w:sz w:val="24"/>
        </w:rPr>
        <w:t>by registered mail, return receipt requested, not less than 15 days prior to the date of such</w:t>
      </w:r>
      <w:r>
        <w:rPr>
          <w:spacing w:val="3"/>
          <w:w w:val="120"/>
          <w:sz w:val="24"/>
        </w:rPr>
        <w:t xml:space="preserve"> </w:t>
      </w:r>
      <w:r>
        <w:rPr>
          <w:w w:val="120"/>
          <w:sz w:val="24"/>
        </w:rPr>
        <w:t>hearing.</w:t>
      </w:r>
    </w:p>
    <w:p w14:paraId="29CEDEB4" w14:textId="77777777" w:rsidR="00163CE8" w:rsidRDefault="00732F62">
      <w:pPr>
        <w:pStyle w:val="ListParagraph"/>
        <w:numPr>
          <w:ilvl w:val="0"/>
          <w:numId w:val="2"/>
        </w:numPr>
        <w:tabs>
          <w:tab w:val="left" w:pos="1120"/>
        </w:tabs>
        <w:spacing w:before="191" w:line="244" w:lineRule="auto"/>
        <w:jc w:val="both"/>
        <w:rPr>
          <w:sz w:val="24"/>
        </w:rPr>
      </w:pPr>
      <w:r>
        <w:rPr>
          <w:w w:val="120"/>
          <w:sz w:val="24"/>
        </w:rPr>
        <w:t xml:space="preserve">The </w:t>
      </w:r>
      <w:r>
        <w:rPr>
          <w:spacing w:val="-6"/>
          <w:w w:val="120"/>
          <w:sz w:val="24"/>
        </w:rPr>
        <w:t xml:space="preserve">Town </w:t>
      </w:r>
      <w:r>
        <w:rPr>
          <w:w w:val="120"/>
          <w:sz w:val="24"/>
        </w:rPr>
        <w:t>Board shall also have such other remedies as are provided by</w:t>
      </w:r>
      <w:r>
        <w:rPr>
          <w:spacing w:val="23"/>
          <w:w w:val="120"/>
          <w:sz w:val="24"/>
        </w:rPr>
        <w:t xml:space="preserve"> </w:t>
      </w:r>
      <w:r>
        <w:rPr>
          <w:spacing w:val="-8"/>
          <w:w w:val="120"/>
          <w:sz w:val="24"/>
        </w:rPr>
        <w:t>law.</w:t>
      </w:r>
    </w:p>
    <w:p w14:paraId="00427A6F" w14:textId="77777777" w:rsidR="00163CE8" w:rsidRDefault="00732F62">
      <w:pPr>
        <w:pStyle w:val="ListParagraph"/>
        <w:numPr>
          <w:ilvl w:val="0"/>
          <w:numId w:val="2"/>
        </w:numPr>
        <w:tabs>
          <w:tab w:val="left" w:pos="1120"/>
        </w:tabs>
        <w:spacing w:before="182" w:line="247" w:lineRule="auto"/>
        <w:jc w:val="both"/>
        <w:rPr>
          <w:rFonts w:ascii="Trebuchet MS"/>
          <w:b/>
          <w:sz w:val="24"/>
        </w:rPr>
      </w:pPr>
      <w:r>
        <w:rPr>
          <w:w w:val="120"/>
          <w:sz w:val="24"/>
        </w:rPr>
        <w:t>Any</w:t>
      </w:r>
      <w:r>
        <w:rPr>
          <w:spacing w:val="-8"/>
          <w:w w:val="120"/>
          <w:sz w:val="24"/>
        </w:rPr>
        <w:t xml:space="preserve"> </w:t>
      </w:r>
      <w:r>
        <w:rPr>
          <w:w w:val="120"/>
          <w:sz w:val="24"/>
        </w:rPr>
        <w:t>vehicle</w:t>
      </w:r>
      <w:r>
        <w:rPr>
          <w:spacing w:val="-7"/>
          <w:w w:val="120"/>
          <w:sz w:val="24"/>
        </w:rPr>
        <w:t xml:space="preserve"> </w:t>
      </w:r>
      <w:r>
        <w:rPr>
          <w:w w:val="120"/>
          <w:sz w:val="24"/>
        </w:rPr>
        <w:t>used</w:t>
      </w:r>
      <w:r>
        <w:rPr>
          <w:spacing w:val="-8"/>
          <w:w w:val="120"/>
          <w:sz w:val="24"/>
        </w:rPr>
        <w:t xml:space="preserve"> </w:t>
      </w:r>
      <w:r>
        <w:rPr>
          <w:w w:val="120"/>
          <w:sz w:val="24"/>
        </w:rPr>
        <w:t>in</w:t>
      </w:r>
      <w:r>
        <w:rPr>
          <w:spacing w:val="-8"/>
          <w:w w:val="120"/>
          <w:sz w:val="24"/>
        </w:rPr>
        <w:t xml:space="preserve"> </w:t>
      </w:r>
      <w:r>
        <w:rPr>
          <w:w w:val="120"/>
          <w:sz w:val="24"/>
        </w:rPr>
        <w:t>violation</w:t>
      </w:r>
      <w:r>
        <w:rPr>
          <w:spacing w:val="-6"/>
          <w:w w:val="120"/>
          <w:sz w:val="24"/>
        </w:rPr>
        <w:t xml:space="preserve"> </w:t>
      </w:r>
      <w:r>
        <w:rPr>
          <w:w w:val="120"/>
          <w:sz w:val="24"/>
        </w:rPr>
        <w:t>of</w:t>
      </w:r>
      <w:r>
        <w:rPr>
          <w:spacing w:val="-8"/>
          <w:w w:val="120"/>
          <w:sz w:val="24"/>
        </w:rPr>
        <w:t xml:space="preserve"> </w:t>
      </w:r>
      <w:r>
        <w:rPr>
          <w:w w:val="120"/>
          <w:sz w:val="24"/>
        </w:rPr>
        <w:t>this</w:t>
      </w:r>
      <w:r>
        <w:rPr>
          <w:spacing w:val="-7"/>
          <w:w w:val="120"/>
          <w:sz w:val="24"/>
        </w:rPr>
        <w:t xml:space="preserve"> </w:t>
      </w:r>
      <w:r>
        <w:rPr>
          <w:w w:val="120"/>
          <w:sz w:val="24"/>
        </w:rPr>
        <w:t>article</w:t>
      </w:r>
      <w:r>
        <w:rPr>
          <w:spacing w:val="-8"/>
          <w:w w:val="120"/>
          <w:sz w:val="24"/>
        </w:rPr>
        <w:t xml:space="preserve"> </w:t>
      </w:r>
      <w:r>
        <w:rPr>
          <w:w w:val="120"/>
          <w:sz w:val="24"/>
        </w:rPr>
        <w:t>shall</w:t>
      </w:r>
      <w:r>
        <w:rPr>
          <w:spacing w:val="-8"/>
          <w:w w:val="120"/>
          <w:sz w:val="24"/>
        </w:rPr>
        <w:t xml:space="preserve"> </w:t>
      </w:r>
      <w:r>
        <w:rPr>
          <w:w w:val="120"/>
          <w:sz w:val="24"/>
        </w:rPr>
        <w:t>be</w:t>
      </w:r>
      <w:r>
        <w:rPr>
          <w:spacing w:val="-8"/>
          <w:w w:val="120"/>
          <w:sz w:val="24"/>
        </w:rPr>
        <w:t xml:space="preserve"> </w:t>
      </w:r>
      <w:r>
        <w:rPr>
          <w:w w:val="120"/>
          <w:sz w:val="24"/>
        </w:rPr>
        <w:t>confiscated</w:t>
      </w:r>
      <w:r>
        <w:rPr>
          <w:spacing w:val="-8"/>
          <w:w w:val="120"/>
          <w:sz w:val="24"/>
        </w:rPr>
        <w:t xml:space="preserve"> </w:t>
      </w:r>
      <w:r>
        <w:rPr>
          <w:w w:val="120"/>
          <w:sz w:val="24"/>
        </w:rPr>
        <w:t xml:space="preserve">by the </w:t>
      </w:r>
      <w:r>
        <w:rPr>
          <w:spacing w:val="-6"/>
          <w:w w:val="120"/>
          <w:sz w:val="24"/>
        </w:rPr>
        <w:t xml:space="preserve">Town </w:t>
      </w:r>
      <w:r>
        <w:rPr>
          <w:w w:val="120"/>
          <w:sz w:val="24"/>
        </w:rPr>
        <w:t xml:space="preserve">of Glenville and shall become the property of the </w:t>
      </w:r>
      <w:r>
        <w:rPr>
          <w:spacing w:val="-6"/>
          <w:w w:val="120"/>
          <w:sz w:val="24"/>
        </w:rPr>
        <w:t xml:space="preserve">Town </w:t>
      </w:r>
      <w:r>
        <w:rPr>
          <w:w w:val="120"/>
          <w:sz w:val="24"/>
        </w:rPr>
        <w:t xml:space="preserve">of Glenville. </w:t>
      </w:r>
      <w:r>
        <w:rPr>
          <w:rFonts w:ascii="Trebuchet MS"/>
          <w:b/>
          <w:w w:val="120"/>
          <w:sz w:val="24"/>
        </w:rPr>
        <w:t>[Added 6-21-1989 by L.L. No.</w:t>
      </w:r>
      <w:r>
        <w:rPr>
          <w:rFonts w:ascii="Trebuchet MS"/>
          <w:b/>
          <w:spacing w:val="-17"/>
          <w:w w:val="120"/>
          <w:sz w:val="24"/>
        </w:rPr>
        <w:t xml:space="preserve"> </w:t>
      </w:r>
      <w:r>
        <w:rPr>
          <w:rFonts w:ascii="Trebuchet MS"/>
          <w:b/>
          <w:w w:val="120"/>
          <w:sz w:val="24"/>
        </w:rPr>
        <w:t>2-1989]</w:t>
      </w:r>
    </w:p>
    <w:p w14:paraId="115F9C0A" w14:textId="77777777" w:rsidR="00163CE8" w:rsidRDefault="00163CE8">
      <w:pPr>
        <w:pStyle w:val="BodyText"/>
        <w:jc w:val="left"/>
        <w:rPr>
          <w:rFonts w:ascii="Trebuchet MS"/>
          <w:b/>
          <w:sz w:val="20"/>
        </w:rPr>
      </w:pPr>
    </w:p>
    <w:p w14:paraId="1BF1E974" w14:textId="77777777" w:rsidR="00163CE8" w:rsidRDefault="00163CE8">
      <w:pPr>
        <w:pStyle w:val="BodyText"/>
        <w:jc w:val="left"/>
        <w:rPr>
          <w:rFonts w:ascii="Trebuchet MS"/>
          <w:b/>
          <w:sz w:val="20"/>
        </w:rPr>
      </w:pPr>
    </w:p>
    <w:p w14:paraId="2A95C35E" w14:textId="77777777" w:rsidR="00163CE8" w:rsidRDefault="00163CE8">
      <w:pPr>
        <w:pStyle w:val="BodyText"/>
        <w:jc w:val="left"/>
        <w:rPr>
          <w:rFonts w:ascii="Trebuchet MS"/>
          <w:b/>
          <w:sz w:val="20"/>
        </w:rPr>
      </w:pPr>
    </w:p>
    <w:p w14:paraId="4E74A9FD" w14:textId="73BC4C0C" w:rsidR="00163CE8" w:rsidRDefault="00B47B87">
      <w:pPr>
        <w:pStyle w:val="BodyText"/>
        <w:spacing w:before="6"/>
        <w:jc w:val="left"/>
        <w:rPr>
          <w:rFonts w:ascii="Trebuchet MS"/>
          <w:b/>
          <w:sz w:val="11"/>
        </w:rPr>
      </w:pPr>
      <w:r>
        <w:rPr>
          <w:noProof/>
        </w:rPr>
        <mc:AlternateContent>
          <mc:Choice Requires="wps">
            <w:drawing>
              <wp:anchor distT="0" distB="0" distL="0" distR="0" simplePos="0" relativeHeight="251660288" behindDoc="1" locked="0" layoutInCell="1" allowOverlap="1" wp14:anchorId="31D4671A" wp14:editId="18B1B011">
                <wp:simplePos x="0" y="0"/>
                <wp:positionH relativeFrom="page">
                  <wp:posOffset>1371600</wp:posOffset>
                </wp:positionH>
                <wp:positionV relativeFrom="paragraph">
                  <wp:posOffset>114300</wp:posOffset>
                </wp:positionV>
                <wp:extent cx="53721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2160 2160"/>
                            <a:gd name="T1" fmla="*/ T0 w 8460"/>
                            <a:gd name="T2" fmla="+- 0 10620 2160"/>
                            <a:gd name="T3" fmla="*/ T2 w 8460"/>
                          </a:gdLst>
                          <a:ahLst/>
                          <a:cxnLst>
                            <a:cxn ang="0">
                              <a:pos x="T1" y="0"/>
                            </a:cxn>
                            <a:cxn ang="0">
                              <a:pos x="T3" y="0"/>
                            </a:cxn>
                          </a:cxnLst>
                          <a:rect l="0" t="0" r="r" b="b"/>
                          <a:pathLst>
                            <a:path w="8460">
                              <a:moveTo>
                                <a:pt x="0" y="0"/>
                              </a:moveTo>
                              <a:lnTo>
                                <a:pt x="8460" y="0"/>
                              </a:lnTo>
                            </a:path>
                          </a:pathLst>
                        </a:custGeom>
                        <a:noFill/>
                        <a:ln w="7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A51E" id="Freeform 3" o:spid="_x0000_s1026" style="position:absolute;margin-left:108pt;margin-top:9pt;width:42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" path="m,l8460,e" filled="f" strokeweight=".19844mm">
                <v:path arrowok="t" o:connecttype="custom" o:connectlocs="0,0;5372100,0" o:connectangles="0,0"/>
                <w10:wrap type="topAndBottom" anchorx="page"/>
              </v:shape>
            </w:pict>
          </mc:Fallback>
        </mc:AlternateContent>
      </w:r>
    </w:p>
    <w:p w14:paraId="6CAA3BA1" w14:textId="77777777" w:rsidR="00163CE8" w:rsidRDefault="00732F62">
      <w:pPr>
        <w:pStyle w:val="ListParagraph"/>
        <w:numPr>
          <w:ilvl w:val="0"/>
          <w:numId w:val="3"/>
        </w:numPr>
        <w:tabs>
          <w:tab w:val="left" w:pos="928"/>
        </w:tabs>
        <w:ind w:right="0"/>
        <w:jc w:val="left"/>
        <w:rPr>
          <w:rFonts w:ascii="Trebuchet MS"/>
          <w:b/>
          <w:sz w:val="16"/>
        </w:rPr>
      </w:pPr>
      <w:bookmarkStart w:id="57" w:name="§_232-9_Inspection_of_trucks_and_carrier"/>
      <w:bookmarkEnd w:id="57"/>
      <w:r>
        <w:rPr>
          <w:rFonts w:ascii="Trebuchet MS"/>
          <w:b/>
          <w:w w:val="120"/>
          <w:sz w:val="16"/>
        </w:rPr>
        <w:t>Editor's</w:t>
      </w:r>
      <w:r>
        <w:rPr>
          <w:rFonts w:ascii="Trebuchet MS"/>
          <w:b/>
          <w:spacing w:val="-6"/>
          <w:w w:val="120"/>
          <w:sz w:val="16"/>
        </w:rPr>
        <w:t xml:space="preserve"> </w:t>
      </w:r>
      <w:r>
        <w:rPr>
          <w:rFonts w:ascii="Trebuchet MS"/>
          <w:b/>
          <w:w w:val="120"/>
          <w:sz w:val="16"/>
        </w:rPr>
        <w:t>Note:</w:t>
      </w:r>
      <w:r>
        <w:rPr>
          <w:rFonts w:ascii="Trebuchet MS"/>
          <w:b/>
          <w:spacing w:val="-6"/>
          <w:w w:val="120"/>
          <w:sz w:val="16"/>
        </w:rPr>
        <w:t xml:space="preserve"> </w:t>
      </w:r>
      <w:r>
        <w:rPr>
          <w:rFonts w:ascii="Trebuchet MS"/>
          <w:b/>
          <w:w w:val="120"/>
          <w:sz w:val="16"/>
        </w:rPr>
        <w:t>Amended</w:t>
      </w:r>
      <w:r>
        <w:rPr>
          <w:rFonts w:ascii="Trebuchet MS"/>
          <w:b/>
          <w:spacing w:val="-6"/>
          <w:w w:val="120"/>
          <w:sz w:val="16"/>
        </w:rPr>
        <w:t xml:space="preserve"> </w:t>
      </w:r>
      <w:r>
        <w:rPr>
          <w:rFonts w:ascii="Trebuchet MS"/>
          <w:b/>
          <w:w w:val="120"/>
          <w:sz w:val="16"/>
        </w:rPr>
        <w:t>at</w:t>
      </w:r>
      <w:r>
        <w:rPr>
          <w:rFonts w:ascii="Trebuchet MS"/>
          <w:b/>
          <w:spacing w:val="-6"/>
          <w:w w:val="120"/>
          <w:sz w:val="16"/>
        </w:rPr>
        <w:t xml:space="preserve"> </w:t>
      </w:r>
      <w:r>
        <w:rPr>
          <w:rFonts w:ascii="Trebuchet MS"/>
          <w:b/>
          <w:w w:val="120"/>
          <w:sz w:val="16"/>
        </w:rPr>
        <w:t>time</w:t>
      </w:r>
      <w:r>
        <w:rPr>
          <w:rFonts w:ascii="Trebuchet MS"/>
          <w:b/>
          <w:spacing w:val="-6"/>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adoption</w:t>
      </w:r>
      <w:r>
        <w:rPr>
          <w:rFonts w:ascii="Trebuchet MS"/>
          <w:b/>
          <w:spacing w:val="-5"/>
          <w:w w:val="120"/>
          <w:sz w:val="16"/>
        </w:rPr>
        <w:t xml:space="preserve"> </w:t>
      </w:r>
      <w:r>
        <w:rPr>
          <w:rFonts w:ascii="Trebuchet MS"/>
          <w:b/>
          <w:w w:val="120"/>
          <w:sz w:val="16"/>
        </w:rPr>
        <w:t>of</w:t>
      </w:r>
      <w:r>
        <w:rPr>
          <w:rFonts w:ascii="Trebuchet MS"/>
          <w:b/>
          <w:spacing w:val="-6"/>
          <w:w w:val="120"/>
          <w:sz w:val="16"/>
        </w:rPr>
        <w:t xml:space="preserve"> </w:t>
      </w:r>
      <w:r>
        <w:rPr>
          <w:rFonts w:ascii="Trebuchet MS"/>
          <w:b/>
          <w:w w:val="120"/>
          <w:sz w:val="16"/>
        </w:rPr>
        <w:t>Code</w:t>
      </w:r>
      <w:r>
        <w:rPr>
          <w:rFonts w:ascii="Trebuchet MS"/>
          <w:b/>
          <w:spacing w:val="-6"/>
          <w:w w:val="120"/>
          <w:sz w:val="16"/>
        </w:rPr>
        <w:t xml:space="preserve"> </w:t>
      </w:r>
      <w:r>
        <w:rPr>
          <w:rFonts w:ascii="Trebuchet MS"/>
          <w:b/>
          <w:w w:val="120"/>
          <w:sz w:val="16"/>
        </w:rPr>
        <w:t>(see</w:t>
      </w:r>
      <w:r>
        <w:rPr>
          <w:rFonts w:ascii="Trebuchet MS"/>
          <w:b/>
          <w:spacing w:val="-6"/>
          <w:w w:val="120"/>
          <w:sz w:val="16"/>
        </w:rPr>
        <w:t xml:space="preserve"> </w:t>
      </w:r>
      <w:r>
        <w:rPr>
          <w:rFonts w:ascii="Trebuchet MS"/>
          <w:b/>
          <w:w w:val="120"/>
          <w:sz w:val="16"/>
        </w:rPr>
        <w:t>Ch.</w:t>
      </w:r>
      <w:r>
        <w:rPr>
          <w:rFonts w:ascii="Trebuchet MS"/>
          <w:b/>
          <w:spacing w:val="4"/>
          <w:w w:val="120"/>
          <w:sz w:val="16"/>
        </w:rPr>
        <w:t xml:space="preserve"> </w:t>
      </w:r>
      <w:r>
        <w:rPr>
          <w:rFonts w:ascii="Trebuchet MS"/>
          <w:b/>
          <w:w w:val="120"/>
          <w:sz w:val="16"/>
        </w:rPr>
        <w:t>1,</w:t>
      </w:r>
      <w:r>
        <w:rPr>
          <w:rFonts w:ascii="Trebuchet MS"/>
          <w:b/>
          <w:spacing w:val="-6"/>
          <w:w w:val="120"/>
          <w:sz w:val="16"/>
        </w:rPr>
        <w:t xml:space="preserve"> </w:t>
      </w:r>
      <w:r>
        <w:rPr>
          <w:rFonts w:ascii="Trebuchet MS"/>
          <w:b/>
          <w:w w:val="120"/>
          <w:sz w:val="16"/>
        </w:rPr>
        <w:t>General</w:t>
      </w:r>
      <w:r>
        <w:rPr>
          <w:rFonts w:ascii="Trebuchet MS"/>
          <w:b/>
          <w:spacing w:val="-6"/>
          <w:w w:val="120"/>
          <w:sz w:val="16"/>
        </w:rPr>
        <w:t xml:space="preserve"> </w:t>
      </w:r>
      <w:r>
        <w:rPr>
          <w:rFonts w:ascii="Trebuchet MS"/>
          <w:b/>
          <w:w w:val="120"/>
          <w:sz w:val="16"/>
        </w:rPr>
        <w:t>Provisions,</w:t>
      </w:r>
      <w:r>
        <w:rPr>
          <w:rFonts w:ascii="Trebuchet MS"/>
          <w:b/>
          <w:spacing w:val="-6"/>
          <w:w w:val="120"/>
          <w:sz w:val="16"/>
        </w:rPr>
        <w:t xml:space="preserve"> </w:t>
      </w:r>
      <w:r>
        <w:rPr>
          <w:rFonts w:ascii="Trebuchet MS"/>
          <w:b/>
          <w:w w:val="120"/>
          <w:sz w:val="16"/>
        </w:rPr>
        <w:t>Art.</w:t>
      </w:r>
      <w:r>
        <w:rPr>
          <w:rFonts w:ascii="Trebuchet MS"/>
          <w:b/>
          <w:spacing w:val="-2"/>
          <w:w w:val="120"/>
          <w:sz w:val="16"/>
        </w:rPr>
        <w:t xml:space="preserve"> </w:t>
      </w:r>
      <w:r>
        <w:rPr>
          <w:rFonts w:ascii="Trebuchet MS"/>
          <w:b/>
          <w:w w:val="120"/>
          <w:sz w:val="16"/>
        </w:rPr>
        <w:t>I).</w:t>
      </w:r>
    </w:p>
    <w:p w14:paraId="59BE7ED5" w14:textId="77777777" w:rsidR="00163CE8" w:rsidRDefault="00732F62">
      <w:pPr>
        <w:pStyle w:val="ListParagraph"/>
        <w:numPr>
          <w:ilvl w:val="0"/>
          <w:numId w:val="3"/>
        </w:numPr>
        <w:tabs>
          <w:tab w:val="left" w:pos="928"/>
        </w:tabs>
        <w:spacing w:before="79" w:line="232" w:lineRule="auto"/>
        <w:ind w:right="421"/>
        <w:jc w:val="left"/>
        <w:rPr>
          <w:rFonts w:ascii="Trebuchet MS"/>
          <w:b/>
          <w:sz w:val="16"/>
        </w:rPr>
      </w:pPr>
      <w:r>
        <w:rPr>
          <w:rFonts w:ascii="Trebuchet MS"/>
          <w:b/>
          <w:w w:val="120"/>
          <w:sz w:val="16"/>
        </w:rPr>
        <w:t>Editor's Note: Original Subsection I, regarding distribution of rules, which immediately followed this subsection, was deleted at time of adoption of Code (see Ch. 1, General Provisions, Art.</w:t>
      </w:r>
      <w:r>
        <w:rPr>
          <w:rFonts w:ascii="Trebuchet MS"/>
          <w:b/>
          <w:spacing w:val="-2"/>
          <w:w w:val="120"/>
          <w:sz w:val="16"/>
        </w:rPr>
        <w:t xml:space="preserve"> </w:t>
      </w:r>
      <w:r>
        <w:rPr>
          <w:rFonts w:ascii="Trebuchet MS"/>
          <w:b/>
          <w:w w:val="120"/>
          <w:sz w:val="16"/>
        </w:rPr>
        <w:t>I).</w:t>
      </w:r>
    </w:p>
    <w:p w14:paraId="7C148838" w14:textId="77777777" w:rsidR="00163CE8" w:rsidRDefault="00163CE8">
      <w:pPr>
        <w:spacing w:line="232" w:lineRule="auto"/>
        <w:rPr>
          <w:rFonts w:ascii="Trebuchet MS"/>
          <w:sz w:val="16"/>
        </w:rPr>
        <w:sectPr w:rsidR="00163CE8">
          <w:pgSz w:w="12240" w:h="15840"/>
          <w:pgMar w:top="820" w:right="1500" w:bottom="1280" w:left="1520" w:header="0" w:footer="1098" w:gutter="0"/>
          <w:cols w:space="720"/>
        </w:sectPr>
      </w:pPr>
    </w:p>
    <w:p w14:paraId="3ABABA30" w14:textId="77777777" w:rsidR="00163CE8" w:rsidRDefault="00732F62">
      <w:pPr>
        <w:tabs>
          <w:tab w:val="left" w:pos="7605"/>
        </w:tabs>
        <w:spacing w:before="79"/>
        <w:ind w:left="100"/>
      </w:pPr>
      <w:r>
        <w:rPr>
          <w:w w:val="110"/>
        </w:rPr>
        <w:t>§</w:t>
      </w:r>
      <w:r>
        <w:rPr>
          <w:spacing w:val="17"/>
          <w:w w:val="110"/>
        </w:rPr>
        <w:t xml:space="preserve"> </w:t>
      </w:r>
      <w:r>
        <w:rPr>
          <w:w w:val="110"/>
        </w:rPr>
        <w:t>232-9</w:t>
      </w:r>
      <w:r>
        <w:rPr>
          <w:w w:val="110"/>
        </w:rPr>
        <w:tab/>
        <w:t>§</w:t>
      </w:r>
      <w:r>
        <w:rPr>
          <w:spacing w:val="16"/>
          <w:w w:val="110"/>
        </w:rPr>
        <w:t xml:space="preserve"> </w:t>
      </w:r>
      <w:r>
        <w:rPr>
          <w:w w:val="110"/>
        </w:rPr>
        <w:t>232-12</w:t>
      </w:r>
    </w:p>
    <w:p w14:paraId="2885A85E" w14:textId="77777777" w:rsidR="00163CE8" w:rsidRDefault="00163CE8">
      <w:pPr>
        <w:pStyle w:val="BodyText"/>
        <w:spacing w:before="10"/>
        <w:jc w:val="left"/>
        <w:rPr>
          <w:sz w:val="15"/>
        </w:rPr>
      </w:pPr>
    </w:p>
    <w:p w14:paraId="2A98EB54" w14:textId="77777777" w:rsidR="00163CE8" w:rsidRDefault="00732F62">
      <w:pPr>
        <w:pStyle w:val="Heading1"/>
        <w:spacing w:before="100" w:line="247" w:lineRule="auto"/>
        <w:ind w:right="1961"/>
      </w:pPr>
      <w:r>
        <w:rPr>
          <w:w w:val="120"/>
        </w:rPr>
        <w:t>§ 232-9. Inspection of trucks and carriers. [Amended 11-16-1982 by L.L. No. 5-1982]</w:t>
      </w:r>
    </w:p>
    <w:p w14:paraId="4788AC70" w14:textId="77777777" w:rsidR="00163CE8" w:rsidRDefault="00732F62">
      <w:pPr>
        <w:pStyle w:val="BodyText"/>
        <w:spacing w:before="178" w:line="244" w:lineRule="auto"/>
        <w:ind w:left="100" w:right="658"/>
      </w:pPr>
      <w:r>
        <w:rPr>
          <w:w w:val="120"/>
        </w:rPr>
        <w:t xml:space="preserve">The </w:t>
      </w:r>
      <w:r>
        <w:rPr>
          <w:spacing w:val="-6"/>
          <w:w w:val="120"/>
        </w:rPr>
        <w:t xml:space="preserve">Town </w:t>
      </w:r>
      <w:r>
        <w:rPr>
          <w:w w:val="120"/>
        </w:rPr>
        <w:t xml:space="preserve">Board shall, by resolution, designate one or more </w:t>
      </w:r>
      <w:r>
        <w:rPr>
          <w:spacing w:val="-6"/>
          <w:w w:val="120"/>
        </w:rPr>
        <w:t xml:space="preserve">Town </w:t>
      </w:r>
      <w:r>
        <w:rPr>
          <w:w w:val="120"/>
        </w:rPr>
        <w:t>employees to inspect all trucks and other carriers transporting garbage and rubbish prior to issuance or renewal or during the period of time licenses or special permits are in effect and also with</w:t>
      </w:r>
      <w:r>
        <w:rPr>
          <w:spacing w:val="63"/>
          <w:w w:val="120"/>
        </w:rPr>
        <w:t xml:space="preserve"> </w:t>
      </w:r>
      <w:r>
        <w:rPr>
          <w:w w:val="120"/>
        </w:rPr>
        <w:t xml:space="preserve">the enforcement of such other provisions of this article as the </w:t>
      </w:r>
      <w:r>
        <w:rPr>
          <w:spacing w:val="-6"/>
          <w:w w:val="120"/>
        </w:rPr>
        <w:t xml:space="preserve">Town </w:t>
      </w:r>
      <w:r>
        <w:rPr>
          <w:w w:val="120"/>
        </w:rPr>
        <w:t>Board may designate.</w:t>
      </w:r>
    </w:p>
    <w:p w14:paraId="614C23FF" w14:textId="77777777" w:rsidR="00163CE8" w:rsidRDefault="00163CE8">
      <w:pPr>
        <w:pStyle w:val="BodyText"/>
        <w:spacing w:before="7"/>
        <w:jc w:val="left"/>
        <w:rPr>
          <w:sz w:val="23"/>
        </w:rPr>
      </w:pPr>
    </w:p>
    <w:p w14:paraId="410DC946" w14:textId="77777777" w:rsidR="00163CE8" w:rsidRDefault="00732F62">
      <w:pPr>
        <w:pStyle w:val="Heading1"/>
        <w:rPr>
          <w:sz w:val="13"/>
        </w:rPr>
      </w:pPr>
      <w:bookmarkStart w:id="58" w:name="§_232-10_Complaints."/>
      <w:bookmarkEnd w:id="58"/>
      <w:r>
        <w:rPr>
          <w:w w:val="120"/>
        </w:rPr>
        <w:t>§ 232-10. Complaints.</w:t>
      </w:r>
      <w:r>
        <w:rPr>
          <w:w w:val="120"/>
          <w:position w:val="11"/>
          <w:sz w:val="13"/>
        </w:rPr>
        <w:t>8</w:t>
      </w:r>
    </w:p>
    <w:p w14:paraId="48EF61E3" w14:textId="77777777" w:rsidR="00163CE8" w:rsidRDefault="00732F62">
      <w:pPr>
        <w:pStyle w:val="BodyText"/>
        <w:spacing w:before="186" w:line="244" w:lineRule="auto"/>
        <w:ind w:left="100" w:right="658"/>
        <w:rPr>
          <w:rFonts w:ascii="Trebuchet MS" w:hAnsi="Trebuchet MS"/>
          <w:b/>
          <w:sz w:val="13"/>
        </w:rPr>
      </w:pPr>
      <w:r>
        <w:rPr>
          <w:w w:val="120"/>
        </w:rPr>
        <w:t>All</w:t>
      </w:r>
      <w:r>
        <w:rPr>
          <w:spacing w:val="-6"/>
          <w:w w:val="120"/>
        </w:rPr>
        <w:t xml:space="preserve"> </w:t>
      </w:r>
      <w:r>
        <w:rPr>
          <w:w w:val="120"/>
        </w:rPr>
        <w:t>complaints</w:t>
      </w:r>
      <w:r>
        <w:rPr>
          <w:spacing w:val="-5"/>
          <w:w w:val="120"/>
        </w:rPr>
        <w:t xml:space="preserve"> </w:t>
      </w:r>
      <w:r>
        <w:rPr>
          <w:w w:val="120"/>
        </w:rPr>
        <w:t>of</w:t>
      </w:r>
      <w:r>
        <w:rPr>
          <w:spacing w:val="-5"/>
          <w:w w:val="120"/>
        </w:rPr>
        <w:t xml:space="preserve"> </w:t>
      </w:r>
      <w:r>
        <w:rPr>
          <w:w w:val="120"/>
        </w:rPr>
        <w:t>collectors</w:t>
      </w:r>
      <w:r>
        <w:rPr>
          <w:spacing w:val="-5"/>
          <w:w w:val="120"/>
        </w:rPr>
        <w:t xml:space="preserve"> </w:t>
      </w:r>
      <w:r>
        <w:rPr>
          <w:w w:val="120"/>
        </w:rPr>
        <w:t>submitted</w:t>
      </w:r>
      <w:r>
        <w:rPr>
          <w:spacing w:val="-5"/>
          <w:w w:val="120"/>
        </w:rPr>
        <w:t xml:space="preserve"> </w:t>
      </w:r>
      <w:r>
        <w:rPr>
          <w:w w:val="120"/>
        </w:rPr>
        <w:t>by</w:t>
      </w:r>
      <w:r>
        <w:rPr>
          <w:spacing w:val="-6"/>
          <w:w w:val="120"/>
        </w:rPr>
        <w:t xml:space="preserve"> </w:t>
      </w:r>
      <w:r>
        <w:rPr>
          <w:w w:val="120"/>
        </w:rPr>
        <w:t>customers,</w:t>
      </w:r>
      <w:r>
        <w:rPr>
          <w:spacing w:val="-5"/>
          <w:w w:val="120"/>
        </w:rPr>
        <w:t xml:space="preserve"> </w:t>
      </w:r>
      <w:r>
        <w:rPr>
          <w:w w:val="120"/>
        </w:rPr>
        <w:t>by</w:t>
      </w:r>
      <w:r>
        <w:rPr>
          <w:spacing w:val="-5"/>
          <w:w w:val="120"/>
        </w:rPr>
        <w:t xml:space="preserve"> </w:t>
      </w:r>
      <w:r>
        <w:rPr>
          <w:w w:val="120"/>
        </w:rPr>
        <w:t>employees</w:t>
      </w:r>
      <w:r>
        <w:rPr>
          <w:spacing w:val="-4"/>
          <w:w w:val="120"/>
        </w:rPr>
        <w:t xml:space="preserve"> </w:t>
      </w:r>
      <w:r>
        <w:rPr>
          <w:w w:val="120"/>
        </w:rPr>
        <w:t>of collectors</w:t>
      </w:r>
      <w:r>
        <w:rPr>
          <w:spacing w:val="-7"/>
          <w:w w:val="120"/>
        </w:rPr>
        <w:t xml:space="preserve"> </w:t>
      </w:r>
      <w:r>
        <w:rPr>
          <w:w w:val="120"/>
        </w:rPr>
        <w:t>or</w:t>
      </w:r>
      <w:r>
        <w:rPr>
          <w:spacing w:val="-8"/>
          <w:w w:val="120"/>
        </w:rPr>
        <w:t xml:space="preserve"> </w:t>
      </w:r>
      <w:r>
        <w:rPr>
          <w:w w:val="120"/>
        </w:rPr>
        <w:t>by</w:t>
      </w:r>
      <w:r>
        <w:rPr>
          <w:spacing w:val="-7"/>
          <w:w w:val="120"/>
        </w:rPr>
        <w:t xml:space="preserve"> </w:t>
      </w:r>
      <w:r>
        <w:rPr>
          <w:w w:val="120"/>
        </w:rPr>
        <w:t>the</w:t>
      </w:r>
      <w:r>
        <w:rPr>
          <w:spacing w:val="-7"/>
          <w:w w:val="120"/>
        </w:rPr>
        <w:t xml:space="preserve"> </w:t>
      </w:r>
      <w:r>
        <w:rPr>
          <w:spacing w:val="-6"/>
          <w:w w:val="120"/>
        </w:rPr>
        <w:t>Town</w:t>
      </w:r>
      <w:r>
        <w:rPr>
          <w:spacing w:val="-8"/>
          <w:w w:val="120"/>
        </w:rPr>
        <w:t xml:space="preserve"> </w:t>
      </w:r>
      <w:r>
        <w:rPr>
          <w:w w:val="120"/>
        </w:rPr>
        <w:t>shall</w:t>
      </w:r>
      <w:r>
        <w:rPr>
          <w:spacing w:val="-6"/>
          <w:w w:val="120"/>
        </w:rPr>
        <w:t xml:space="preserve"> </w:t>
      </w:r>
      <w:r>
        <w:rPr>
          <w:w w:val="120"/>
        </w:rPr>
        <w:t>be</w:t>
      </w:r>
      <w:r>
        <w:rPr>
          <w:spacing w:val="-8"/>
          <w:w w:val="120"/>
        </w:rPr>
        <w:t xml:space="preserve"> </w:t>
      </w:r>
      <w:r>
        <w:rPr>
          <w:w w:val="120"/>
        </w:rPr>
        <w:t>investigated</w:t>
      </w:r>
      <w:r>
        <w:rPr>
          <w:spacing w:val="-5"/>
          <w:w w:val="120"/>
        </w:rPr>
        <w:t xml:space="preserve"> </w:t>
      </w:r>
      <w:r>
        <w:rPr>
          <w:w w:val="120"/>
        </w:rPr>
        <w:t>by</w:t>
      </w:r>
      <w:r>
        <w:rPr>
          <w:spacing w:val="-7"/>
          <w:w w:val="120"/>
        </w:rPr>
        <w:t xml:space="preserve"> </w:t>
      </w:r>
      <w:r>
        <w:rPr>
          <w:w w:val="120"/>
        </w:rPr>
        <w:t>the</w:t>
      </w:r>
      <w:r>
        <w:rPr>
          <w:spacing w:val="-7"/>
          <w:w w:val="120"/>
        </w:rPr>
        <w:t xml:space="preserve"> </w:t>
      </w:r>
      <w:r>
        <w:rPr>
          <w:w w:val="120"/>
        </w:rPr>
        <w:t xml:space="preserve">Superintendent of Highways and a report made to the </w:t>
      </w:r>
      <w:r>
        <w:rPr>
          <w:spacing w:val="-6"/>
          <w:w w:val="120"/>
        </w:rPr>
        <w:t xml:space="preserve">Town </w:t>
      </w:r>
      <w:r>
        <w:rPr>
          <w:w w:val="120"/>
        </w:rPr>
        <w:t xml:space="preserve">Board before action is taken pursuant to § 232-8 or before pending license applications are issued by the </w:t>
      </w:r>
      <w:r>
        <w:rPr>
          <w:spacing w:val="-5"/>
          <w:w w:val="120"/>
        </w:rPr>
        <w:t>Town</w:t>
      </w:r>
      <w:r>
        <w:rPr>
          <w:spacing w:val="44"/>
          <w:w w:val="120"/>
        </w:rPr>
        <w:t xml:space="preserve"> </w:t>
      </w:r>
      <w:r>
        <w:rPr>
          <w:w w:val="120"/>
        </w:rPr>
        <w:t>Clerk.</w:t>
      </w:r>
      <w:r>
        <w:rPr>
          <w:rFonts w:ascii="Trebuchet MS" w:hAnsi="Trebuchet MS"/>
          <w:b/>
          <w:w w:val="120"/>
          <w:position w:val="11"/>
          <w:sz w:val="13"/>
        </w:rPr>
        <w:t>9</w:t>
      </w:r>
    </w:p>
    <w:p w14:paraId="228B2B0A" w14:textId="77777777" w:rsidR="00163CE8" w:rsidRDefault="00163CE8">
      <w:pPr>
        <w:pStyle w:val="BodyText"/>
        <w:spacing w:before="4"/>
        <w:jc w:val="left"/>
        <w:rPr>
          <w:rFonts w:ascii="Trebuchet MS"/>
          <w:b/>
          <w:sz w:val="23"/>
        </w:rPr>
      </w:pPr>
    </w:p>
    <w:p w14:paraId="4FFEF5D9" w14:textId="77777777" w:rsidR="00163CE8" w:rsidRDefault="00732F62">
      <w:pPr>
        <w:pStyle w:val="Heading1"/>
      </w:pPr>
      <w:bookmarkStart w:id="59" w:name="§_232-11_Exceptions."/>
      <w:bookmarkEnd w:id="59"/>
      <w:r>
        <w:rPr>
          <w:w w:val="115"/>
        </w:rPr>
        <w:t xml:space="preserve">§ 232-11.  Exceptions. [Added 6-21-1989 by L.L. No. </w:t>
      </w:r>
      <w:r>
        <w:rPr>
          <w:spacing w:val="2"/>
          <w:w w:val="115"/>
        </w:rPr>
        <w:t xml:space="preserve"> </w:t>
      </w:r>
      <w:r>
        <w:rPr>
          <w:w w:val="115"/>
        </w:rPr>
        <w:t>2-1989</w:t>
      </w:r>
      <w:r>
        <w:rPr>
          <w:w w:val="115"/>
          <w:position w:val="11"/>
          <w:sz w:val="13"/>
        </w:rPr>
        <w:t>10</w:t>
      </w:r>
      <w:r>
        <w:rPr>
          <w:w w:val="115"/>
        </w:rPr>
        <w:t>]</w:t>
      </w:r>
    </w:p>
    <w:p w14:paraId="032A7029" w14:textId="77777777" w:rsidR="00163CE8" w:rsidRDefault="00732F62">
      <w:pPr>
        <w:pStyle w:val="ListParagraph"/>
        <w:numPr>
          <w:ilvl w:val="0"/>
          <w:numId w:val="1"/>
        </w:numPr>
        <w:tabs>
          <w:tab w:val="left" w:pos="580"/>
        </w:tabs>
        <w:spacing w:before="186" w:line="244" w:lineRule="auto"/>
        <w:ind w:right="658"/>
        <w:jc w:val="both"/>
        <w:rPr>
          <w:sz w:val="24"/>
        </w:rPr>
      </w:pPr>
      <w:r>
        <w:rPr>
          <w:w w:val="115"/>
          <w:sz w:val="24"/>
        </w:rPr>
        <w:t>The provisions of this article prohibiting the use of any lands</w:t>
      </w:r>
      <w:r>
        <w:rPr>
          <w:spacing w:val="60"/>
          <w:w w:val="115"/>
          <w:sz w:val="24"/>
        </w:rPr>
        <w:t xml:space="preserve"> </w:t>
      </w:r>
      <w:r>
        <w:rPr>
          <w:w w:val="115"/>
          <w:sz w:val="24"/>
        </w:rPr>
        <w:t xml:space="preserve">within the </w:t>
      </w:r>
      <w:r>
        <w:rPr>
          <w:spacing w:val="-6"/>
          <w:w w:val="115"/>
          <w:sz w:val="24"/>
        </w:rPr>
        <w:t xml:space="preserve">Town  </w:t>
      </w:r>
      <w:r>
        <w:rPr>
          <w:w w:val="115"/>
          <w:sz w:val="24"/>
        </w:rPr>
        <w:t xml:space="preserve">of Glenville,  exclusive  of the  Village  of Scotia, as a dump or dumping grounds does not apply to the property owned by the County of Schenectady in the </w:t>
      </w:r>
      <w:r>
        <w:rPr>
          <w:spacing w:val="-6"/>
          <w:w w:val="115"/>
          <w:sz w:val="24"/>
        </w:rPr>
        <w:t xml:space="preserve">Town </w:t>
      </w:r>
      <w:r>
        <w:rPr>
          <w:w w:val="115"/>
          <w:sz w:val="24"/>
        </w:rPr>
        <w:t>of Glenville and  for which</w:t>
      </w:r>
      <w:r>
        <w:rPr>
          <w:spacing w:val="60"/>
          <w:w w:val="115"/>
          <w:sz w:val="24"/>
        </w:rPr>
        <w:t xml:space="preserve"> </w:t>
      </w:r>
      <w:r>
        <w:rPr>
          <w:w w:val="115"/>
          <w:sz w:val="24"/>
        </w:rPr>
        <w:t>the  County  of  Schenectady  has  obtained  approval  to construct and operate a compost</w:t>
      </w:r>
      <w:r>
        <w:rPr>
          <w:spacing w:val="28"/>
          <w:w w:val="115"/>
          <w:sz w:val="24"/>
        </w:rPr>
        <w:t xml:space="preserve"> </w:t>
      </w:r>
      <w:r>
        <w:rPr>
          <w:spacing w:val="-5"/>
          <w:w w:val="115"/>
          <w:sz w:val="24"/>
        </w:rPr>
        <w:t>facility.</w:t>
      </w:r>
    </w:p>
    <w:p w14:paraId="0E1D7EB5" w14:textId="77777777" w:rsidR="00163CE8" w:rsidRDefault="00732F62">
      <w:pPr>
        <w:pStyle w:val="ListParagraph"/>
        <w:numPr>
          <w:ilvl w:val="0"/>
          <w:numId w:val="1"/>
        </w:numPr>
        <w:tabs>
          <w:tab w:val="left" w:pos="580"/>
        </w:tabs>
        <w:spacing w:before="186" w:line="244" w:lineRule="auto"/>
        <w:ind w:right="658"/>
        <w:jc w:val="both"/>
        <w:rPr>
          <w:sz w:val="24"/>
        </w:rPr>
      </w:pPr>
      <w:r>
        <w:rPr>
          <w:w w:val="115"/>
          <w:sz w:val="24"/>
        </w:rPr>
        <w:t>The provisions of this article prohibiting the use of any lands</w:t>
      </w:r>
      <w:r>
        <w:rPr>
          <w:spacing w:val="60"/>
          <w:w w:val="115"/>
          <w:sz w:val="24"/>
        </w:rPr>
        <w:t xml:space="preserve"> </w:t>
      </w:r>
      <w:r>
        <w:rPr>
          <w:w w:val="115"/>
          <w:sz w:val="24"/>
        </w:rPr>
        <w:t xml:space="preserve">within the </w:t>
      </w:r>
      <w:r>
        <w:rPr>
          <w:spacing w:val="-6"/>
          <w:w w:val="115"/>
          <w:sz w:val="24"/>
        </w:rPr>
        <w:t xml:space="preserve">Town  </w:t>
      </w:r>
      <w:r>
        <w:rPr>
          <w:w w:val="115"/>
          <w:sz w:val="24"/>
        </w:rPr>
        <w:t xml:space="preserve">of Glenville,  exclusive  of the  Village  of Scotia, as a dump or dumping grounds does not apply to the disposal  of septic tank wastes. The disposal of septic tank wastes is regulated by §§ 217-15 through 217-19 of the Code of the </w:t>
      </w:r>
      <w:r>
        <w:rPr>
          <w:spacing w:val="-6"/>
          <w:w w:val="115"/>
          <w:sz w:val="24"/>
        </w:rPr>
        <w:t xml:space="preserve">Town </w:t>
      </w:r>
      <w:r>
        <w:rPr>
          <w:w w:val="115"/>
          <w:sz w:val="24"/>
        </w:rPr>
        <w:t>of</w:t>
      </w:r>
      <w:r>
        <w:rPr>
          <w:spacing w:val="24"/>
          <w:w w:val="115"/>
          <w:sz w:val="24"/>
        </w:rPr>
        <w:t xml:space="preserve"> </w:t>
      </w:r>
      <w:r>
        <w:rPr>
          <w:w w:val="115"/>
          <w:sz w:val="24"/>
        </w:rPr>
        <w:t>Glenville.</w:t>
      </w:r>
    </w:p>
    <w:p w14:paraId="1C92A6DF" w14:textId="77777777" w:rsidR="00163CE8" w:rsidRDefault="00732F62">
      <w:pPr>
        <w:pStyle w:val="ListParagraph"/>
        <w:numPr>
          <w:ilvl w:val="0"/>
          <w:numId w:val="1"/>
        </w:numPr>
        <w:tabs>
          <w:tab w:val="left" w:pos="580"/>
        </w:tabs>
        <w:spacing w:before="185" w:line="244" w:lineRule="auto"/>
        <w:ind w:right="658"/>
        <w:jc w:val="both"/>
        <w:rPr>
          <w:sz w:val="24"/>
        </w:rPr>
      </w:pPr>
      <w:r>
        <w:rPr>
          <w:w w:val="120"/>
          <w:sz w:val="24"/>
        </w:rPr>
        <w:t>The provisions of this article prohibiting the use of any lands</w:t>
      </w:r>
      <w:r>
        <w:rPr>
          <w:spacing w:val="63"/>
          <w:w w:val="120"/>
          <w:sz w:val="24"/>
        </w:rPr>
        <w:t xml:space="preserve"> </w:t>
      </w:r>
      <w:r>
        <w:rPr>
          <w:w w:val="120"/>
          <w:sz w:val="24"/>
        </w:rPr>
        <w:t xml:space="preserve">within the </w:t>
      </w:r>
      <w:r>
        <w:rPr>
          <w:spacing w:val="-6"/>
          <w:w w:val="120"/>
          <w:sz w:val="24"/>
        </w:rPr>
        <w:t xml:space="preserve">Town </w:t>
      </w:r>
      <w:r>
        <w:rPr>
          <w:w w:val="120"/>
          <w:sz w:val="24"/>
        </w:rPr>
        <w:t>of Glenville, exclusive of the Village of Scotia, as a dump or dumping grounds does not apply to the depositing of</w:t>
      </w:r>
      <w:r>
        <w:rPr>
          <w:spacing w:val="63"/>
          <w:w w:val="120"/>
          <w:sz w:val="24"/>
        </w:rPr>
        <w:t xml:space="preserve"> </w:t>
      </w:r>
      <w:r>
        <w:rPr>
          <w:w w:val="120"/>
          <w:sz w:val="24"/>
        </w:rPr>
        <w:t xml:space="preserve">clean fill upon land in the </w:t>
      </w:r>
      <w:r>
        <w:rPr>
          <w:spacing w:val="-6"/>
          <w:w w:val="120"/>
          <w:sz w:val="24"/>
        </w:rPr>
        <w:t xml:space="preserve">Town </w:t>
      </w:r>
      <w:r>
        <w:rPr>
          <w:w w:val="120"/>
          <w:sz w:val="24"/>
        </w:rPr>
        <w:t>of Glenville for the purpose of</w:t>
      </w:r>
      <w:r>
        <w:rPr>
          <w:spacing w:val="63"/>
          <w:w w:val="120"/>
          <w:sz w:val="24"/>
        </w:rPr>
        <w:t xml:space="preserve"> </w:t>
      </w:r>
      <w:r>
        <w:rPr>
          <w:w w:val="120"/>
          <w:sz w:val="24"/>
        </w:rPr>
        <w:t>reclaiming land to enable it to be used for construction of buildings or for the construction of septic</w:t>
      </w:r>
      <w:r>
        <w:rPr>
          <w:spacing w:val="57"/>
          <w:w w:val="120"/>
          <w:sz w:val="24"/>
        </w:rPr>
        <w:t xml:space="preserve"> </w:t>
      </w:r>
      <w:r>
        <w:rPr>
          <w:w w:val="120"/>
          <w:sz w:val="24"/>
        </w:rPr>
        <w:t>systems.</w:t>
      </w:r>
    </w:p>
    <w:p w14:paraId="41187D92" w14:textId="77777777" w:rsidR="00163CE8" w:rsidRDefault="00163CE8">
      <w:pPr>
        <w:pStyle w:val="BodyText"/>
        <w:jc w:val="left"/>
        <w:rPr>
          <w:sz w:val="20"/>
        </w:rPr>
      </w:pPr>
    </w:p>
    <w:p w14:paraId="63962B98" w14:textId="77777777" w:rsidR="00163CE8" w:rsidRDefault="00163CE8">
      <w:pPr>
        <w:pStyle w:val="BodyText"/>
        <w:jc w:val="left"/>
        <w:rPr>
          <w:sz w:val="20"/>
        </w:rPr>
      </w:pPr>
    </w:p>
    <w:p w14:paraId="13135318" w14:textId="77777777" w:rsidR="00163CE8" w:rsidRDefault="00163CE8">
      <w:pPr>
        <w:pStyle w:val="BodyText"/>
        <w:jc w:val="left"/>
        <w:rPr>
          <w:sz w:val="20"/>
        </w:rPr>
      </w:pPr>
    </w:p>
    <w:p w14:paraId="67677045" w14:textId="77777777" w:rsidR="00163CE8" w:rsidRDefault="00163CE8">
      <w:pPr>
        <w:pStyle w:val="BodyText"/>
        <w:jc w:val="left"/>
        <w:rPr>
          <w:sz w:val="20"/>
        </w:rPr>
      </w:pPr>
    </w:p>
    <w:p w14:paraId="064AFBE2" w14:textId="7AA7C779" w:rsidR="00163CE8" w:rsidRDefault="00B47B87">
      <w:pPr>
        <w:pStyle w:val="BodyText"/>
        <w:spacing w:before="2"/>
        <w:jc w:val="left"/>
        <w:rPr>
          <w:sz w:val="25"/>
        </w:rPr>
      </w:pPr>
      <w:r>
        <w:rPr>
          <w:noProof/>
        </w:rPr>
        <mc:AlternateContent>
          <mc:Choice Requires="wps">
            <w:drawing>
              <wp:anchor distT="0" distB="0" distL="0" distR="0" simplePos="0" relativeHeight="251661312" behindDoc="1" locked="0" layoutInCell="1" allowOverlap="1" wp14:anchorId="3C840C9D" wp14:editId="01998C4B">
                <wp:simplePos x="0" y="0"/>
                <wp:positionH relativeFrom="page">
                  <wp:posOffset>1028700</wp:posOffset>
                </wp:positionH>
                <wp:positionV relativeFrom="paragraph">
                  <wp:posOffset>215900</wp:posOffset>
                </wp:positionV>
                <wp:extent cx="53721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620 1620"/>
                            <a:gd name="T1" fmla="*/ T0 w 8460"/>
                            <a:gd name="T2" fmla="+- 0 10080 1620"/>
                            <a:gd name="T3" fmla="*/ T2 w 8460"/>
                          </a:gdLst>
                          <a:ahLst/>
                          <a:cxnLst>
                            <a:cxn ang="0">
                              <a:pos x="T1" y="0"/>
                            </a:cxn>
                            <a:cxn ang="0">
                              <a:pos x="T3" y="0"/>
                            </a:cxn>
                          </a:cxnLst>
                          <a:rect l="0" t="0" r="r" b="b"/>
                          <a:pathLst>
                            <a:path w="8460">
                              <a:moveTo>
                                <a:pt x="0" y="0"/>
                              </a:moveTo>
                              <a:lnTo>
                                <a:pt x="8460" y="0"/>
                              </a:lnTo>
                            </a:path>
                          </a:pathLst>
                        </a:custGeom>
                        <a:noFill/>
                        <a:ln w="7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B7BA" id="Freeform 2" o:spid="_x0000_s1026" style="position:absolute;margin-left:81pt;margin-top:17pt;width:42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" path="m,l8460,e" filled="f" strokeweight=".19844mm">
                <v:path arrowok="t" o:connecttype="custom" o:connectlocs="0,0;5372100,0" o:connectangles="0,0"/>
                <w10:wrap type="topAndBottom" anchorx="page"/>
              </v:shape>
            </w:pict>
          </mc:Fallback>
        </mc:AlternateContent>
      </w:r>
    </w:p>
    <w:p w14:paraId="05ADC766" w14:textId="77777777" w:rsidR="00163CE8" w:rsidRDefault="00732F62">
      <w:pPr>
        <w:pStyle w:val="ListParagraph"/>
        <w:numPr>
          <w:ilvl w:val="0"/>
          <w:numId w:val="3"/>
        </w:numPr>
        <w:tabs>
          <w:tab w:val="left" w:pos="388"/>
        </w:tabs>
        <w:ind w:left="388" w:right="0"/>
        <w:jc w:val="left"/>
        <w:rPr>
          <w:rFonts w:ascii="Trebuchet MS"/>
          <w:b/>
          <w:sz w:val="16"/>
        </w:rPr>
      </w:pPr>
      <w:bookmarkStart w:id="60" w:name="§_232-12_Effective_date."/>
      <w:bookmarkEnd w:id="60"/>
      <w:r>
        <w:rPr>
          <w:rFonts w:ascii="Trebuchet MS"/>
          <w:b/>
          <w:w w:val="120"/>
          <w:sz w:val="16"/>
        </w:rPr>
        <w:t>Editor's</w:t>
      </w:r>
      <w:r>
        <w:rPr>
          <w:rFonts w:ascii="Trebuchet MS"/>
          <w:b/>
          <w:spacing w:val="-5"/>
          <w:w w:val="120"/>
          <w:sz w:val="16"/>
        </w:rPr>
        <w:t xml:space="preserve"> </w:t>
      </w:r>
      <w:r>
        <w:rPr>
          <w:rFonts w:ascii="Trebuchet MS"/>
          <w:b/>
          <w:w w:val="120"/>
          <w:sz w:val="16"/>
        </w:rPr>
        <w:t>Note:</w:t>
      </w:r>
      <w:r>
        <w:rPr>
          <w:rFonts w:ascii="Trebuchet MS"/>
          <w:b/>
          <w:spacing w:val="-5"/>
          <w:w w:val="120"/>
          <w:sz w:val="16"/>
        </w:rPr>
        <w:t xml:space="preserve"> </w:t>
      </w:r>
      <w:r>
        <w:rPr>
          <w:rFonts w:ascii="Trebuchet MS"/>
          <w:b/>
          <w:w w:val="120"/>
          <w:sz w:val="16"/>
        </w:rPr>
        <w:t>Amended</w:t>
      </w:r>
      <w:r>
        <w:rPr>
          <w:rFonts w:ascii="Trebuchet MS"/>
          <w:b/>
          <w:spacing w:val="-5"/>
          <w:w w:val="120"/>
          <w:sz w:val="16"/>
        </w:rPr>
        <w:t xml:space="preserve"> </w:t>
      </w:r>
      <w:r>
        <w:rPr>
          <w:rFonts w:ascii="Trebuchet MS"/>
          <w:b/>
          <w:w w:val="120"/>
          <w:sz w:val="16"/>
        </w:rPr>
        <w:t>at</w:t>
      </w:r>
      <w:r>
        <w:rPr>
          <w:rFonts w:ascii="Trebuchet MS"/>
          <w:b/>
          <w:spacing w:val="-5"/>
          <w:w w:val="120"/>
          <w:sz w:val="16"/>
        </w:rPr>
        <w:t xml:space="preserve"> </w:t>
      </w:r>
      <w:r>
        <w:rPr>
          <w:rFonts w:ascii="Trebuchet MS"/>
          <w:b/>
          <w:w w:val="120"/>
          <w:sz w:val="16"/>
        </w:rPr>
        <w:t>time</w:t>
      </w:r>
      <w:r>
        <w:rPr>
          <w:rFonts w:ascii="Trebuchet MS"/>
          <w:b/>
          <w:spacing w:val="-4"/>
          <w:w w:val="120"/>
          <w:sz w:val="16"/>
        </w:rPr>
        <w:t xml:space="preserve"> </w:t>
      </w:r>
      <w:r>
        <w:rPr>
          <w:rFonts w:ascii="Trebuchet MS"/>
          <w:b/>
          <w:w w:val="120"/>
          <w:sz w:val="16"/>
        </w:rPr>
        <w:t>of</w:t>
      </w:r>
      <w:r>
        <w:rPr>
          <w:rFonts w:ascii="Trebuchet MS"/>
          <w:b/>
          <w:spacing w:val="-5"/>
          <w:w w:val="120"/>
          <w:sz w:val="16"/>
        </w:rPr>
        <w:t xml:space="preserve"> </w:t>
      </w:r>
      <w:r>
        <w:rPr>
          <w:rFonts w:ascii="Trebuchet MS"/>
          <w:b/>
          <w:w w:val="120"/>
          <w:sz w:val="16"/>
        </w:rPr>
        <w:t>adoption</w:t>
      </w:r>
      <w:r>
        <w:rPr>
          <w:rFonts w:ascii="Trebuchet MS"/>
          <w:b/>
          <w:spacing w:val="-5"/>
          <w:w w:val="120"/>
          <w:sz w:val="16"/>
        </w:rPr>
        <w:t xml:space="preserve"> </w:t>
      </w:r>
      <w:r>
        <w:rPr>
          <w:rFonts w:ascii="Trebuchet MS"/>
          <w:b/>
          <w:w w:val="120"/>
          <w:sz w:val="16"/>
        </w:rPr>
        <w:t>of</w:t>
      </w:r>
      <w:r>
        <w:rPr>
          <w:rFonts w:ascii="Trebuchet MS"/>
          <w:b/>
          <w:spacing w:val="-5"/>
          <w:w w:val="120"/>
          <w:sz w:val="16"/>
        </w:rPr>
        <w:t xml:space="preserve"> </w:t>
      </w:r>
      <w:r>
        <w:rPr>
          <w:rFonts w:ascii="Trebuchet MS"/>
          <w:b/>
          <w:w w:val="120"/>
          <w:sz w:val="16"/>
        </w:rPr>
        <w:t>Code</w:t>
      </w:r>
      <w:r>
        <w:rPr>
          <w:rFonts w:ascii="Trebuchet MS"/>
          <w:b/>
          <w:spacing w:val="-4"/>
          <w:w w:val="120"/>
          <w:sz w:val="16"/>
        </w:rPr>
        <w:t xml:space="preserve"> </w:t>
      </w:r>
      <w:r>
        <w:rPr>
          <w:rFonts w:ascii="Trebuchet MS"/>
          <w:b/>
          <w:w w:val="120"/>
          <w:sz w:val="16"/>
        </w:rPr>
        <w:t>(see</w:t>
      </w:r>
      <w:r>
        <w:rPr>
          <w:rFonts w:ascii="Trebuchet MS"/>
          <w:b/>
          <w:spacing w:val="-5"/>
          <w:w w:val="120"/>
          <w:sz w:val="16"/>
        </w:rPr>
        <w:t xml:space="preserve"> </w:t>
      </w:r>
      <w:r>
        <w:rPr>
          <w:rFonts w:ascii="Trebuchet MS"/>
          <w:b/>
          <w:w w:val="120"/>
          <w:sz w:val="16"/>
        </w:rPr>
        <w:t>Ch.</w:t>
      </w:r>
      <w:r>
        <w:rPr>
          <w:rFonts w:ascii="Trebuchet MS"/>
          <w:b/>
          <w:spacing w:val="5"/>
          <w:w w:val="120"/>
          <w:sz w:val="16"/>
        </w:rPr>
        <w:t xml:space="preserve"> </w:t>
      </w:r>
      <w:r>
        <w:rPr>
          <w:rFonts w:ascii="Trebuchet MS"/>
          <w:b/>
          <w:w w:val="120"/>
          <w:sz w:val="16"/>
        </w:rPr>
        <w:t>1,</w:t>
      </w:r>
      <w:r>
        <w:rPr>
          <w:rFonts w:ascii="Trebuchet MS"/>
          <w:b/>
          <w:spacing w:val="-5"/>
          <w:w w:val="120"/>
          <w:sz w:val="16"/>
        </w:rPr>
        <w:t xml:space="preserve"> </w:t>
      </w:r>
      <w:r>
        <w:rPr>
          <w:rFonts w:ascii="Trebuchet MS"/>
          <w:b/>
          <w:w w:val="120"/>
          <w:sz w:val="16"/>
        </w:rPr>
        <w:t>General</w:t>
      </w:r>
      <w:r>
        <w:rPr>
          <w:rFonts w:ascii="Trebuchet MS"/>
          <w:b/>
          <w:spacing w:val="-5"/>
          <w:w w:val="120"/>
          <w:sz w:val="16"/>
        </w:rPr>
        <w:t xml:space="preserve"> </w:t>
      </w:r>
      <w:r>
        <w:rPr>
          <w:rFonts w:ascii="Trebuchet MS"/>
          <w:b/>
          <w:w w:val="120"/>
          <w:sz w:val="16"/>
        </w:rPr>
        <w:t>Provisions,</w:t>
      </w:r>
      <w:r>
        <w:rPr>
          <w:rFonts w:ascii="Trebuchet MS"/>
          <w:b/>
          <w:spacing w:val="-5"/>
          <w:w w:val="120"/>
          <w:sz w:val="16"/>
        </w:rPr>
        <w:t xml:space="preserve"> </w:t>
      </w:r>
      <w:r>
        <w:rPr>
          <w:rFonts w:ascii="Trebuchet MS"/>
          <w:b/>
          <w:w w:val="120"/>
          <w:sz w:val="16"/>
        </w:rPr>
        <w:t>Art.</w:t>
      </w:r>
      <w:r>
        <w:rPr>
          <w:rFonts w:ascii="Trebuchet MS"/>
          <w:b/>
          <w:spacing w:val="-1"/>
          <w:w w:val="120"/>
          <w:sz w:val="16"/>
        </w:rPr>
        <w:t xml:space="preserve"> </w:t>
      </w:r>
      <w:r>
        <w:rPr>
          <w:rFonts w:ascii="Trebuchet MS"/>
          <w:b/>
          <w:w w:val="120"/>
          <w:sz w:val="16"/>
        </w:rPr>
        <w:t>I).</w:t>
      </w:r>
    </w:p>
    <w:p w14:paraId="76C753AA" w14:textId="77777777" w:rsidR="00163CE8" w:rsidRDefault="00732F62">
      <w:pPr>
        <w:pStyle w:val="ListParagraph"/>
        <w:numPr>
          <w:ilvl w:val="0"/>
          <w:numId w:val="3"/>
        </w:numPr>
        <w:tabs>
          <w:tab w:val="left" w:pos="388"/>
        </w:tabs>
        <w:spacing w:before="79" w:line="232" w:lineRule="auto"/>
        <w:ind w:left="388" w:right="1052"/>
        <w:jc w:val="left"/>
        <w:rPr>
          <w:rFonts w:ascii="Trebuchet MS" w:hAnsi="Trebuchet MS"/>
          <w:b/>
          <w:sz w:val="16"/>
        </w:rPr>
      </w:pPr>
      <w:r>
        <w:rPr>
          <w:rFonts w:ascii="Trebuchet MS" w:hAnsi="Trebuchet MS"/>
          <w:b/>
          <w:w w:val="120"/>
          <w:sz w:val="16"/>
        </w:rPr>
        <w:t xml:space="preserve">Editor's Note: Original § 22-13, </w:t>
      </w:r>
      <w:r>
        <w:rPr>
          <w:rFonts w:ascii="Trebuchet MS" w:hAnsi="Trebuchet MS"/>
          <w:b/>
          <w:spacing w:val="-3"/>
          <w:w w:val="120"/>
          <w:sz w:val="16"/>
        </w:rPr>
        <w:t xml:space="preserve">Fees, </w:t>
      </w:r>
      <w:r>
        <w:rPr>
          <w:rFonts w:ascii="Trebuchet MS" w:hAnsi="Trebuchet MS"/>
          <w:b/>
          <w:w w:val="120"/>
          <w:sz w:val="16"/>
        </w:rPr>
        <w:t>as amended, which immediately followed this section,</w:t>
      </w:r>
      <w:r>
        <w:rPr>
          <w:rFonts w:ascii="Trebuchet MS" w:hAnsi="Trebuchet MS"/>
          <w:b/>
          <w:spacing w:val="-10"/>
          <w:w w:val="120"/>
          <w:sz w:val="16"/>
        </w:rPr>
        <w:t xml:space="preserve"> </w:t>
      </w:r>
      <w:r>
        <w:rPr>
          <w:rFonts w:ascii="Trebuchet MS" w:hAnsi="Trebuchet MS"/>
          <w:b/>
          <w:w w:val="120"/>
          <w:sz w:val="16"/>
        </w:rPr>
        <w:t>was</w:t>
      </w:r>
      <w:r>
        <w:rPr>
          <w:rFonts w:ascii="Trebuchet MS" w:hAnsi="Trebuchet MS"/>
          <w:b/>
          <w:spacing w:val="-10"/>
          <w:w w:val="120"/>
          <w:sz w:val="16"/>
        </w:rPr>
        <w:t xml:space="preserve"> </w:t>
      </w:r>
      <w:r>
        <w:rPr>
          <w:rFonts w:ascii="Trebuchet MS" w:hAnsi="Trebuchet MS"/>
          <w:b/>
          <w:w w:val="120"/>
          <w:sz w:val="16"/>
        </w:rPr>
        <w:t>deleted</w:t>
      </w:r>
      <w:r>
        <w:rPr>
          <w:rFonts w:ascii="Trebuchet MS" w:hAnsi="Trebuchet MS"/>
          <w:b/>
          <w:spacing w:val="-10"/>
          <w:w w:val="120"/>
          <w:sz w:val="16"/>
        </w:rPr>
        <w:t xml:space="preserve"> </w:t>
      </w:r>
      <w:r>
        <w:rPr>
          <w:rFonts w:ascii="Trebuchet MS" w:hAnsi="Trebuchet MS"/>
          <w:b/>
          <w:w w:val="120"/>
          <w:sz w:val="16"/>
        </w:rPr>
        <w:t>at</w:t>
      </w:r>
      <w:r>
        <w:rPr>
          <w:rFonts w:ascii="Trebuchet MS" w:hAnsi="Trebuchet MS"/>
          <w:b/>
          <w:spacing w:val="-10"/>
          <w:w w:val="120"/>
          <w:sz w:val="16"/>
        </w:rPr>
        <w:t xml:space="preserve"> </w:t>
      </w:r>
      <w:r>
        <w:rPr>
          <w:rFonts w:ascii="Trebuchet MS" w:hAnsi="Trebuchet MS"/>
          <w:b/>
          <w:w w:val="120"/>
          <w:sz w:val="16"/>
        </w:rPr>
        <w:t>time</w:t>
      </w:r>
      <w:r>
        <w:rPr>
          <w:rFonts w:ascii="Trebuchet MS" w:hAnsi="Trebuchet MS"/>
          <w:b/>
          <w:spacing w:val="-10"/>
          <w:w w:val="120"/>
          <w:sz w:val="16"/>
        </w:rPr>
        <w:t xml:space="preserve"> </w:t>
      </w:r>
      <w:r>
        <w:rPr>
          <w:rFonts w:ascii="Trebuchet MS" w:hAnsi="Trebuchet MS"/>
          <w:b/>
          <w:w w:val="120"/>
          <w:sz w:val="16"/>
        </w:rPr>
        <w:t>of</w:t>
      </w:r>
      <w:r>
        <w:rPr>
          <w:rFonts w:ascii="Trebuchet MS" w:hAnsi="Trebuchet MS"/>
          <w:b/>
          <w:spacing w:val="-10"/>
          <w:w w:val="120"/>
          <w:sz w:val="16"/>
        </w:rPr>
        <w:t xml:space="preserve"> </w:t>
      </w:r>
      <w:r>
        <w:rPr>
          <w:rFonts w:ascii="Trebuchet MS" w:hAnsi="Trebuchet MS"/>
          <w:b/>
          <w:w w:val="120"/>
          <w:sz w:val="16"/>
        </w:rPr>
        <w:t>adoption</w:t>
      </w:r>
      <w:r>
        <w:rPr>
          <w:rFonts w:ascii="Trebuchet MS" w:hAnsi="Trebuchet MS"/>
          <w:b/>
          <w:spacing w:val="-10"/>
          <w:w w:val="120"/>
          <w:sz w:val="16"/>
        </w:rPr>
        <w:t xml:space="preserve"> </w:t>
      </w:r>
      <w:r>
        <w:rPr>
          <w:rFonts w:ascii="Trebuchet MS" w:hAnsi="Trebuchet MS"/>
          <w:b/>
          <w:w w:val="120"/>
          <w:sz w:val="16"/>
        </w:rPr>
        <w:t>of</w:t>
      </w:r>
      <w:r>
        <w:rPr>
          <w:rFonts w:ascii="Trebuchet MS" w:hAnsi="Trebuchet MS"/>
          <w:b/>
          <w:spacing w:val="-9"/>
          <w:w w:val="120"/>
          <w:sz w:val="16"/>
        </w:rPr>
        <w:t xml:space="preserve"> </w:t>
      </w:r>
      <w:r>
        <w:rPr>
          <w:rFonts w:ascii="Trebuchet MS" w:hAnsi="Trebuchet MS"/>
          <w:b/>
          <w:w w:val="120"/>
          <w:sz w:val="16"/>
        </w:rPr>
        <w:t>Code</w:t>
      </w:r>
      <w:r>
        <w:rPr>
          <w:rFonts w:ascii="Trebuchet MS" w:hAnsi="Trebuchet MS"/>
          <w:b/>
          <w:spacing w:val="-10"/>
          <w:w w:val="120"/>
          <w:sz w:val="16"/>
        </w:rPr>
        <w:t xml:space="preserve"> </w:t>
      </w:r>
      <w:r>
        <w:rPr>
          <w:rFonts w:ascii="Trebuchet MS" w:hAnsi="Trebuchet MS"/>
          <w:b/>
          <w:w w:val="120"/>
          <w:sz w:val="16"/>
        </w:rPr>
        <w:t>(see</w:t>
      </w:r>
      <w:r>
        <w:rPr>
          <w:rFonts w:ascii="Trebuchet MS" w:hAnsi="Trebuchet MS"/>
          <w:b/>
          <w:spacing w:val="-10"/>
          <w:w w:val="120"/>
          <w:sz w:val="16"/>
        </w:rPr>
        <w:t xml:space="preserve"> </w:t>
      </w:r>
      <w:r>
        <w:rPr>
          <w:rFonts w:ascii="Trebuchet MS" w:hAnsi="Trebuchet MS"/>
          <w:b/>
          <w:w w:val="120"/>
          <w:sz w:val="16"/>
        </w:rPr>
        <w:t>Ch. 1,</w:t>
      </w:r>
      <w:r>
        <w:rPr>
          <w:rFonts w:ascii="Trebuchet MS" w:hAnsi="Trebuchet MS"/>
          <w:b/>
          <w:spacing w:val="-10"/>
          <w:w w:val="120"/>
          <w:sz w:val="16"/>
        </w:rPr>
        <w:t xml:space="preserve"> </w:t>
      </w:r>
      <w:r>
        <w:rPr>
          <w:rFonts w:ascii="Trebuchet MS" w:hAnsi="Trebuchet MS"/>
          <w:b/>
          <w:w w:val="120"/>
          <w:sz w:val="16"/>
        </w:rPr>
        <w:t>General</w:t>
      </w:r>
      <w:r>
        <w:rPr>
          <w:rFonts w:ascii="Trebuchet MS" w:hAnsi="Trebuchet MS"/>
          <w:b/>
          <w:spacing w:val="-10"/>
          <w:w w:val="120"/>
          <w:sz w:val="16"/>
        </w:rPr>
        <w:t xml:space="preserve"> </w:t>
      </w:r>
      <w:r>
        <w:rPr>
          <w:rFonts w:ascii="Trebuchet MS" w:hAnsi="Trebuchet MS"/>
          <w:b/>
          <w:w w:val="120"/>
          <w:sz w:val="16"/>
        </w:rPr>
        <w:t>Provisions,</w:t>
      </w:r>
      <w:r>
        <w:rPr>
          <w:rFonts w:ascii="Trebuchet MS" w:hAnsi="Trebuchet MS"/>
          <w:b/>
          <w:spacing w:val="-10"/>
          <w:w w:val="120"/>
          <w:sz w:val="16"/>
        </w:rPr>
        <w:t xml:space="preserve"> </w:t>
      </w:r>
      <w:r>
        <w:rPr>
          <w:rFonts w:ascii="Trebuchet MS" w:hAnsi="Trebuchet MS"/>
          <w:b/>
          <w:w w:val="120"/>
          <w:sz w:val="16"/>
        </w:rPr>
        <w:t>Art.</w:t>
      </w:r>
      <w:r>
        <w:rPr>
          <w:rFonts w:ascii="Trebuchet MS" w:hAnsi="Trebuchet MS"/>
          <w:b/>
          <w:spacing w:val="-6"/>
          <w:w w:val="120"/>
          <w:sz w:val="16"/>
        </w:rPr>
        <w:t xml:space="preserve"> </w:t>
      </w:r>
      <w:r>
        <w:rPr>
          <w:rFonts w:ascii="Trebuchet MS" w:hAnsi="Trebuchet MS"/>
          <w:b/>
          <w:w w:val="120"/>
          <w:sz w:val="16"/>
        </w:rPr>
        <w:t>I).</w:t>
      </w:r>
    </w:p>
    <w:p w14:paraId="57E1A920" w14:textId="77777777" w:rsidR="00163CE8" w:rsidRDefault="00732F62">
      <w:pPr>
        <w:pStyle w:val="ListParagraph"/>
        <w:numPr>
          <w:ilvl w:val="0"/>
          <w:numId w:val="3"/>
        </w:numPr>
        <w:tabs>
          <w:tab w:val="left" w:pos="388"/>
        </w:tabs>
        <w:spacing w:before="75"/>
        <w:ind w:left="388" w:right="0"/>
        <w:jc w:val="left"/>
        <w:rPr>
          <w:rFonts w:ascii="Trebuchet MS"/>
          <w:b/>
          <w:sz w:val="16"/>
        </w:rPr>
      </w:pPr>
      <w:r>
        <w:rPr>
          <w:rFonts w:ascii="Trebuchet MS"/>
          <w:b/>
          <w:w w:val="120"/>
          <w:sz w:val="16"/>
        </w:rPr>
        <w:t>Editor's</w:t>
      </w:r>
      <w:r>
        <w:rPr>
          <w:rFonts w:ascii="Trebuchet MS"/>
          <w:b/>
          <w:spacing w:val="-5"/>
          <w:w w:val="120"/>
          <w:sz w:val="16"/>
        </w:rPr>
        <w:t xml:space="preserve"> </w:t>
      </w:r>
      <w:r>
        <w:rPr>
          <w:rFonts w:ascii="Trebuchet MS"/>
          <w:b/>
          <w:w w:val="120"/>
          <w:sz w:val="16"/>
        </w:rPr>
        <w:t>Note:</w:t>
      </w:r>
      <w:r>
        <w:rPr>
          <w:rFonts w:ascii="Trebuchet MS"/>
          <w:b/>
          <w:spacing w:val="-5"/>
          <w:w w:val="120"/>
          <w:sz w:val="16"/>
        </w:rPr>
        <w:t xml:space="preserve"> </w:t>
      </w:r>
      <w:r>
        <w:rPr>
          <w:rFonts w:ascii="Trebuchet MS"/>
          <w:b/>
          <w:w w:val="120"/>
          <w:sz w:val="16"/>
        </w:rPr>
        <w:t>Amended</w:t>
      </w:r>
      <w:r>
        <w:rPr>
          <w:rFonts w:ascii="Trebuchet MS"/>
          <w:b/>
          <w:spacing w:val="-5"/>
          <w:w w:val="120"/>
          <w:sz w:val="16"/>
        </w:rPr>
        <w:t xml:space="preserve"> </w:t>
      </w:r>
      <w:r>
        <w:rPr>
          <w:rFonts w:ascii="Trebuchet MS"/>
          <w:b/>
          <w:w w:val="120"/>
          <w:sz w:val="16"/>
        </w:rPr>
        <w:t>at</w:t>
      </w:r>
      <w:r>
        <w:rPr>
          <w:rFonts w:ascii="Trebuchet MS"/>
          <w:b/>
          <w:spacing w:val="-5"/>
          <w:w w:val="120"/>
          <w:sz w:val="16"/>
        </w:rPr>
        <w:t xml:space="preserve"> </w:t>
      </w:r>
      <w:r>
        <w:rPr>
          <w:rFonts w:ascii="Trebuchet MS"/>
          <w:b/>
          <w:w w:val="120"/>
          <w:sz w:val="16"/>
        </w:rPr>
        <w:t>time</w:t>
      </w:r>
      <w:r>
        <w:rPr>
          <w:rFonts w:ascii="Trebuchet MS"/>
          <w:b/>
          <w:spacing w:val="-4"/>
          <w:w w:val="120"/>
          <w:sz w:val="16"/>
        </w:rPr>
        <w:t xml:space="preserve"> </w:t>
      </w:r>
      <w:r>
        <w:rPr>
          <w:rFonts w:ascii="Trebuchet MS"/>
          <w:b/>
          <w:w w:val="120"/>
          <w:sz w:val="16"/>
        </w:rPr>
        <w:t>of</w:t>
      </w:r>
      <w:r>
        <w:rPr>
          <w:rFonts w:ascii="Trebuchet MS"/>
          <w:b/>
          <w:spacing w:val="-5"/>
          <w:w w:val="120"/>
          <w:sz w:val="16"/>
        </w:rPr>
        <w:t xml:space="preserve"> </w:t>
      </w:r>
      <w:r>
        <w:rPr>
          <w:rFonts w:ascii="Trebuchet MS"/>
          <w:b/>
          <w:w w:val="120"/>
          <w:sz w:val="16"/>
        </w:rPr>
        <w:t>adoption</w:t>
      </w:r>
      <w:r>
        <w:rPr>
          <w:rFonts w:ascii="Trebuchet MS"/>
          <w:b/>
          <w:spacing w:val="-5"/>
          <w:w w:val="120"/>
          <w:sz w:val="16"/>
        </w:rPr>
        <w:t xml:space="preserve"> </w:t>
      </w:r>
      <w:r>
        <w:rPr>
          <w:rFonts w:ascii="Trebuchet MS"/>
          <w:b/>
          <w:w w:val="120"/>
          <w:sz w:val="16"/>
        </w:rPr>
        <w:t>of</w:t>
      </w:r>
      <w:r>
        <w:rPr>
          <w:rFonts w:ascii="Trebuchet MS"/>
          <w:b/>
          <w:spacing w:val="-5"/>
          <w:w w:val="120"/>
          <w:sz w:val="16"/>
        </w:rPr>
        <w:t xml:space="preserve"> </w:t>
      </w:r>
      <w:r>
        <w:rPr>
          <w:rFonts w:ascii="Trebuchet MS"/>
          <w:b/>
          <w:w w:val="120"/>
          <w:sz w:val="16"/>
        </w:rPr>
        <w:t>Code</w:t>
      </w:r>
      <w:r>
        <w:rPr>
          <w:rFonts w:ascii="Trebuchet MS"/>
          <w:b/>
          <w:spacing w:val="-4"/>
          <w:w w:val="120"/>
          <w:sz w:val="16"/>
        </w:rPr>
        <w:t xml:space="preserve"> </w:t>
      </w:r>
      <w:r>
        <w:rPr>
          <w:rFonts w:ascii="Trebuchet MS"/>
          <w:b/>
          <w:w w:val="120"/>
          <w:sz w:val="16"/>
        </w:rPr>
        <w:t>(see</w:t>
      </w:r>
      <w:r>
        <w:rPr>
          <w:rFonts w:ascii="Trebuchet MS"/>
          <w:b/>
          <w:spacing w:val="-5"/>
          <w:w w:val="120"/>
          <w:sz w:val="16"/>
        </w:rPr>
        <w:t xml:space="preserve"> </w:t>
      </w:r>
      <w:r>
        <w:rPr>
          <w:rFonts w:ascii="Trebuchet MS"/>
          <w:b/>
          <w:w w:val="120"/>
          <w:sz w:val="16"/>
        </w:rPr>
        <w:t>Ch.</w:t>
      </w:r>
      <w:r>
        <w:rPr>
          <w:rFonts w:ascii="Trebuchet MS"/>
          <w:b/>
          <w:spacing w:val="5"/>
          <w:w w:val="120"/>
          <w:sz w:val="16"/>
        </w:rPr>
        <w:t xml:space="preserve"> </w:t>
      </w:r>
      <w:r>
        <w:rPr>
          <w:rFonts w:ascii="Trebuchet MS"/>
          <w:b/>
          <w:w w:val="120"/>
          <w:sz w:val="16"/>
        </w:rPr>
        <w:t>1,</w:t>
      </w:r>
      <w:r>
        <w:rPr>
          <w:rFonts w:ascii="Trebuchet MS"/>
          <w:b/>
          <w:spacing w:val="-5"/>
          <w:w w:val="120"/>
          <w:sz w:val="16"/>
        </w:rPr>
        <w:t xml:space="preserve"> </w:t>
      </w:r>
      <w:r>
        <w:rPr>
          <w:rFonts w:ascii="Trebuchet MS"/>
          <w:b/>
          <w:w w:val="120"/>
          <w:sz w:val="16"/>
        </w:rPr>
        <w:t>General</w:t>
      </w:r>
      <w:r>
        <w:rPr>
          <w:rFonts w:ascii="Trebuchet MS"/>
          <w:b/>
          <w:spacing w:val="-5"/>
          <w:w w:val="120"/>
          <w:sz w:val="16"/>
        </w:rPr>
        <w:t xml:space="preserve"> </w:t>
      </w:r>
      <w:r>
        <w:rPr>
          <w:rFonts w:ascii="Trebuchet MS"/>
          <w:b/>
          <w:w w:val="120"/>
          <w:sz w:val="16"/>
        </w:rPr>
        <w:t>Provisions,</w:t>
      </w:r>
      <w:r>
        <w:rPr>
          <w:rFonts w:ascii="Trebuchet MS"/>
          <w:b/>
          <w:spacing w:val="-5"/>
          <w:w w:val="120"/>
          <w:sz w:val="16"/>
        </w:rPr>
        <w:t xml:space="preserve"> </w:t>
      </w:r>
      <w:r>
        <w:rPr>
          <w:rFonts w:ascii="Trebuchet MS"/>
          <w:b/>
          <w:w w:val="120"/>
          <w:sz w:val="16"/>
        </w:rPr>
        <w:t>Art.</w:t>
      </w:r>
      <w:r>
        <w:rPr>
          <w:rFonts w:ascii="Trebuchet MS"/>
          <w:b/>
          <w:spacing w:val="-1"/>
          <w:w w:val="120"/>
          <w:sz w:val="16"/>
        </w:rPr>
        <w:t xml:space="preserve"> </w:t>
      </w:r>
      <w:r>
        <w:rPr>
          <w:rFonts w:ascii="Trebuchet MS"/>
          <w:b/>
          <w:w w:val="120"/>
          <w:sz w:val="16"/>
        </w:rPr>
        <w:t>I).</w:t>
      </w:r>
    </w:p>
    <w:p w14:paraId="072220F2" w14:textId="77777777" w:rsidR="00163CE8" w:rsidRDefault="00163CE8">
      <w:pPr>
        <w:rPr>
          <w:rFonts w:ascii="Trebuchet MS"/>
          <w:sz w:val="16"/>
        </w:rPr>
        <w:sectPr w:rsidR="00163CE8">
          <w:pgSz w:w="12240" w:h="15840"/>
          <w:pgMar w:top="820" w:right="1500" w:bottom="1280" w:left="1520" w:header="0" w:footer="1098" w:gutter="0"/>
          <w:cols w:space="720"/>
        </w:sectPr>
      </w:pPr>
    </w:p>
    <w:p w14:paraId="4356A21B" w14:textId="77777777" w:rsidR="00163CE8" w:rsidRDefault="00732F62">
      <w:pPr>
        <w:tabs>
          <w:tab w:val="left" w:pos="8145"/>
        </w:tabs>
        <w:spacing w:before="79"/>
        <w:ind w:left="640"/>
      </w:pPr>
      <w:r>
        <w:rPr>
          <w:w w:val="110"/>
        </w:rPr>
        <w:t>§</w:t>
      </w:r>
      <w:r>
        <w:rPr>
          <w:spacing w:val="18"/>
          <w:w w:val="110"/>
        </w:rPr>
        <w:t xml:space="preserve"> </w:t>
      </w:r>
      <w:r>
        <w:rPr>
          <w:w w:val="110"/>
        </w:rPr>
        <w:t>232-12</w:t>
      </w:r>
      <w:r>
        <w:rPr>
          <w:w w:val="110"/>
        </w:rPr>
        <w:tab/>
        <w:t>§</w:t>
      </w:r>
      <w:r>
        <w:rPr>
          <w:spacing w:val="19"/>
          <w:w w:val="110"/>
        </w:rPr>
        <w:t xml:space="preserve"> </w:t>
      </w:r>
      <w:r>
        <w:rPr>
          <w:w w:val="110"/>
        </w:rPr>
        <w:t>232-12</w:t>
      </w:r>
    </w:p>
    <w:p w14:paraId="6D95B681" w14:textId="77777777" w:rsidR="00163CE8" w:rsidRDefault="00163CE8">
      <w:pPr>
        <w:pStyle w:val="BodyText"/>
        <w:spacing w:before="10"/>
        <w:jc w:val="left"/>
        <w:rPr>
          <w:sz w:val="15"/>
        </w:rPr>
      </w:pPr>
    </w:p>
    <w:p w14:paraId="238764C2" w14:textId="77777777" w:rsidR="00163CE8" w:rsidRDefault="00732F62">
      <w:pPr>
        <w:pStyle w:val="Heading1"/>
        <w:spacing w:before="100"/>
        <w:ind w:left="640"/>
        <w:jc w:val="both"/>
      </w:pPr>
      <w:r>
        <w:rPr>
          <w:w w:val="115"/>
        </w:rPr>
        <w:t>§ 232-12. Effective date.</w:t>
      </w:r>
    </w:p>
    <w:p w14:paraId="1C311D8D" w14:textId="77777777" w:rsidR="00163CE8" w:rsidRDefault="00732F62">
      <w:pPr>
        <w:pStyle w:val="BodyText"/>
        <w:spacing w:before="185" w:line="244" w:lineRule="auto"/>
        <w:ind w:left="640" w:right="118"/>
      </w:pPr>
      <w:r>
        <w:rPr>
          <w:w w:val="120"/>
        </w:rPr>
        <w:t xml:space="preserve">This article shall take effect October 1, 1971; provided, </w:t>
      </w:r>
      <w:r>
        <w:rPr>
          <w:spacing w:val="-5"/>
          <w:w w:val="120"/>
        </w:rPr>
        <w:t xml:space="preserve">however, </w:t>
      </w:r>
      <w:r>
        <w:rPr>
          <w:w w:val="120"/>
        </w:rPr>
        <w:t xml:space="preserve">that no additional licensing fees shall be charged commercial collectors now licensed by the </w:t>
      </w:r>
      <w:r>
        <w:rPr>
          <w:spacing w:val="-4"/>
          <w:w w:val="120"/>
        </w:rPr>
        <w:t xml:space="preserve">Town </w:t>
      </w:r>
      <w:r>
        <w:rPr>
          <w:w w:val="120"/>
        </w:rPr>
        <w:t>of Glenville prior to January 1, 1972.</w:t>
      </w:r>
    </w:p>
    <w:sectPr w:rsidR="00163CE8">
      <w:pgSz w:w="12240" w:h="15840"/>
      <w:pgMar w:top="820" w:right="1500" w:bottom="1280" w:left="1520" w:header="0"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E030D" w14:textId="77777777" w:rsidR="001C0BEC" w:rsidRDefault="001C0BEC">
      <w:r>
        <w:separator/>
      </w:r>
    </w:p>
  </w:endnote>
  <w:endnote w:type="continuationSeparator" w:id="0">
    <w:p w14:paraId="25DD224E" w14:textId="77777777" w:rsidR="001C0BEC" w:rsidRDefault="001C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DD6E" w14:textId="143CCFA4" w:rsidR="00163CE8" w:rsidRDefault="00B47B87">
    <w:pPr>
      <w:pStyle w:val="BodyText"/>
      <w:spacing w:line="14" w:lineRule="auto"/>
      <w:jc w:val="left"/>
      <w:rPr>
        <w:sz w:val="20"/>
      </w:rPr>
    </w:pPr>
    <w:r>
      <w:rPr>
        <w:noProof/>
      </w:rPr>
      <mc:AlternateContent>
        <mc:Choice Requires="wps">
          <w:drawing>
            <wp:anchor distT="0" distB="0" distL="114300" distR="114300" simplePos="0" relativeHeight="251482112" behindDoc="1" locked="0" layoutInCell="1" allowOverlap="1" wp14:anchorId="7F85E778" wp14:editId="21D21A04">
              <wp:simplePos x="0" y="0"/>
              <wp:positionH relativeFrom="page">
                <wp:posOffset>3634105</wp:posOffset>
              </wp:positionH>
              <wp:positionV relativeFrom="page">
                <wp:posOffset>9221470</wp:posOffset>
              </wp:positionV>
              <wp:extent cx="18669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10445" w14:textId="77777777" w:rsidR="00163CE8" w:rsidRDefault="00732F62">
                          <w:pPr>
                            <w:spacing w:before="15"/>
                            <w:ind w:left="20"/>
                          </w:pPr>
                          <w:r>
                            <w:rPr>
                              <w:w w:val="120"/>
                            </w:rPr>
                            <w:t>:</w:t>
                          </w:r>
                          <w:r>
                            <w:fldChar w:fldCharType="begin"/>
                          </w:r>
                          <w:r>
                            <w:rPr>
                              <w:w w:val="1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E778" id="_x0000_t202" coordsize="21600,21600" o:spt="202" path="m,l,21600r21600,l21600,xe">
              <v:stroke joinstyle="miter"/>
              <v:path gradientshapeok="t" o:connecttype="rect"/>
            </v:shapetype>
            <v:shape id="Text Box 1" o:spid="_x0000_s1026" type="#_x0000_t202" style="position:absolute;margin-left:286.15pt;margin-top:726.1pt;width:14.7pt;height:14.8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" filled="f" stroked="f">
              <v:textbox inset="0,0,0,0">
                <w:txbxContent>
                  <w:p w14:paraId="4A810445" w14:textId="77777777" w:rsidR="00163CE8" w:rsidRDefault="00732F62">
                    <w:pPr>
                      <w:spacing w:before="15"/>
                      <w:ind w:left="20"/>
                    </w:pPr>
                    <w:r>
                      <w:rPr>
                        <w:w w:val="120"/>
                      </w:rPr>
                      <w:t>:</w:t>
                    </w:r>
                    <w:r>
                      <w:fldChar w:fldCharType="begin"/>
                    </w:r>
                    <w:r>
                      <w:rPr>
                        <w:w w:val="1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C16C" w14:textId="2903643E" w:rsidR="00163CE8" w:rsidRDefault="00B47B87">
    <w:pPr>
      <w:pStyle w:val="BodyText"/>
      <w:spacing w:line="14" w:lineRule="auto"/>
      <w:jc w:val="left"/>
      <w:rPr>
        <w:sz w:val="20"/>
      </w:rPr>
    </w:pPr>
    <w:r>
      <w:rPr>
        <w:noProof/>
      </w:rPr>
      <mc:AlternateContent>
        <mc:Choice Requires="wps">
          <w:drawing>
            <wp:anchor distT="0" distB="0" distL="114300" distR="114300" simplePos="0" relativeHeight="251481088" behindDoc="1" locked="0" layoutInCell="1" allowOverlap="1" wp14:anchorId="4F0DF16F" wp14:editId="25A0E87A">
              <wp:simplePos x="0" y="0"/>
              <wp:positionH relativeFrom="page">
                <wp:posOffset>3977005</wp:posOffset>
              </wp:positionH>
              <wp:positionV relativeFrom="page">
                <wp:posOffset>9221470</wp:posOffset>
              </wp:positionV>
              <wp:extent cx="186690" cy="188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1F7D" w14:textId="77777777" w:rsidR="00163CE8" w:rsidRDefault="00732F62">
                          <w:pPr>
                            <w:spacing w:before="15"/>
                            <w:ind w:left="20"/>
                          </w:pPr>
                          <w:r>
                            <w:rPr>
                              <w:w w:val="120"/>
                            </w:rPr>
                            <w:t>:</w:t>
                          </w:r>
                          <w:r>
                            <w:fldChar w:fldCharType="begin"/>
                          </w:r>
                          <w:r>
                            <w:rPr>
                              <w:w w:val="1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DF16F" id="_x0000_t202" coordsize="21600,21600" o:spt="202" path="m,l,21600r21600,l21600,xe">
              <v:stroke joinstyle="miter"/>
              <v:path gradientshapeok="t" o:connecttype="rect"/>
            </v:shapetype>
            <v:shape id="Text Box 2" o:spid="_x0000_s1027" type="#_x0000_t202" style="position:absolute;margin-left:313.15pt;margin-top:726.1pt;width:14.7pt;height:14.8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k0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" filled="f" stroked="f">
              <v:textbox inset="0,0,0,0">
                <w:txbxContent>
                  <w:p w14:paraId="64F41F7D" w14:textId="77777777" w:rsidR="00163CE8" w:rsidRDefault="00732F62">
                    <w:pPr>
                      <w:spacing w:before="15"/>
                      <w:ind w:left="20"/>
                    </w:pPr>
                    <w:r>
                      <w:rPr>
                        <w:w w:val="120"/>
                      </w:rPr>
                      <w:t>:</w:t>
                    </w:r>
                    <w:r>
                      <w:fldChar w:fldCharType="begin"/>
                    </w:r>
                    <w:r>
                      <w:rPr>
                        <w:w w:val="1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BBE2" w14:textId="77777777" w:rsidR="001C0BEC" w:rsidRDefault="001C0BEC">
      <w:r>
        <w:separator/>
      </w:r>
    </w:p>
  </w:footnote>
  <w:footnote w:type="continuationSeparator" w:id="0">
    <w:p w14:paraId="02002983" w14:textId="77777777" w:rsidR="001C0BEC" w:rsidRDefault="001C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F73"/>
    <w:multiLevelType w:val="hybridMultilevel"/>
    <w:tmpl w:val="1D7433FC"/>
    <w:lvl w:ilvl="0" w:tplc="ABF2F710">
      <w:start w:val="1"/>
      <w:numFmt w:val="upperLetter"/>
      <w:lvlText w:val="%1."/>
      <w:lvlJc w:val="left"/>
      <w:pPr>
        <w:ind w:left="1120" w:hanging="480"/>
        <w:jc w:val="right"/>
      </w:pPr>
      <w:rPr>
        <w:rFonts w:ascii="Cambria" w:eastAsia="Cambria" w:hAnsi="Cambria" w:cs="Cambria" w:hint="default"/>
        <w:spacing w:val="-1"/>
        <w:w w:val="125"/>
        <w:sz w:val="24"/>
        <w:szCs w:val="24"/>
      </w:rPr>
    </w:lvl>
    <w:lvl w:ilvl="1" w:tplc="E9227CEA">
      <w:numFmt w:val="bullet"/>
      <w:lvlText w:val="•"/>
      <w:lvlJc w:val="left"/>
      <w:pPr>
        <w:ind w:left="1120" w:hanging="480"/>
      </w:pPr>
      <w:rPr>
        <w:rFonts w:hint="default"/>
      </w:rPr>
    </w:lvl>
    <w:lvl w:ilvl="2" w:tplc="BFE06638">
      <w:numFmt w:val="bullet"/>
      <w:lvlText w:val="•"/>
      <w:lvlJc w:val="left"/>
      <w:pPr>
        <w:ind w:left="2020" w:hanging="480"/>
      </w:pPr>
      <w:rPr>
        <w:rFonts w:hint="default"/>
      </w:rPr>
    </w:lvl>
    <w:lvl w:ilvl="3" w:tplc="F23EFBBA">
      <w:numFmt w:val="bullet"/>
      <w:lvlText w:val="•"/>
      <w:lvlJc w:val="left"/>
      <w:pPr>
        <w:ind w:left="2920" w:hanging="480"/>
      </w:pPr>
      <w:rPr>
        <w:rFonts w:hint="default"/>
      </w:rPr>
    </w:lvl>
    <w:lvl w:ilvl="4" w:tplc="AC00EBD0">
      <w:numFmt w:val="bullet"/>
      <w:lvlText w:val="•"/>
      <w:lvlJc w:val="left"/>
      <w:pPr>
        <w:ind w:left="3820" w:hanging="480"/>
      </w:pPr>
      <w:rPr>
        <w:rFonts w:hint="default"/>
      </w:rPr>
    </w:lvl>
    <w:lvl w:ilvl="5" w:tplc="4AD06FFC">
      <w:numFmt w:val="bullet"/>
      <w:lvlText w:val="•"/>
      <w:lvlJc w:val="left"/>
      <w:pPr>
        <w:ind w:left="4720" w:hanging="480"/>
      </w:pPr>
      <w:rPr>
        <w:rFonts w:hint="default"/>
      </w:rPr>
    </w:lvl>
    <w:lvl w:ilvl="6" w:tplc="706A0122">
      <w:numFmt w:val="bullet"/>
      <w:lvlText w:val="•"/>
      <w:lvlJc w:val="left"/>
      <w:pPr>
        <w:ind w:left="5620" w:hanging="480"/>
      </w:pPr>
      <w:rPr>
        <w:rFonts w:hint="default"/>
      </w:rPr>
    </w:lvl>
    <w:lvl w:ilvl="7" w:tplc="ED66227E">
      <w:numFmt w:val="bullet"/>
      <w:lvlText w:val="•"/>
      <w:lvlJc w:val="left"/>
      <w:pPr>
        <w:ind w:left="6520" w:hanging="480"/>
      </w:pPr>
      <w:rPr>
        <w:rFonts w:hint="default"/>
      </w:rPr>
    </w:lvl>
    <w:lvl w:ilvl="8" w:tplc="850222BE">
      <w:numFmt w:val="bullet"/>
      <w:lvlText w:val="•"/>
      <w:lvlJc w:val="left"/>
      <w:pPr>
        <w:ind w:left="7420" w:hanging="480"/>
      </w:pPr>
      <w:rPr>
        <w:rFonts w:hint="default"/>
      </w:rPr>
    </w:lvl>
  </w:abstractNum>
  <w:abstractNum w:abstractNumId="1" w15:restartNumberingAfterBreak="0">
    <w:nsid w:val="1F577542"/>
    <w:multiLevelType w:val="hybridMultilevel"/>
    <w:tmpl w:val="67D49EB4"/>
    <w:lvl w:ilvl="0" w:tplc="044C462E">
      <w:start w:val="1"/>
      <w:numFmt w:val="decimal"/>
      <w:lvlText w:val="%1."/>
      <w:lvlJc w:val="left"/>
      <w:pPr>
        <w:ind w:left="928" w:hanging="288"/>
        <w:jc w:val="right"/>
      </w:pPr>
      <w:rPr>
        <w:rFonts w:ascii="Trebuchet MS" w:eastAsia="Trebuchet MS" w:hAnsi="Trebuchet MS" w:cs="Trebuchet MS" w:hint="default"/>
        <w:b/>
        <w:bCs/>
        <w:spacing w:val="-1"/>
        <w:w w:val="109"/>
        <w:sz w:val="16"/>
        <w:szCs w:val="16"/>
      </w:rPr>
    </w:lvl>
    <w:lvl w:ilvl="1" w:tplc="E304D3AA">
      <w:numFmt w:val="bullet"/>
      <w:lvlText w:val="•"/>
      <w:lvlJc w:val="left"/>
      <w:pPr>
        <w:ind w:left="1750" w:hanging="288"/>
      </w:pPr>
      <w:rPr>
        <w:rFonts w:hint="default"/>
      </w:rPr>
    </w:lvl>
    <w:lvl w:ilvl="2" w:tplc="CEA4F552">
      <w:numFmt w:val="bullet"/>
      <w:lvlText w:val="•"/>
      <w:lvlJc w:val="left"/>
      <w:pPr>
        <w:ind w:left="2580" w:hanging="288"/>
      </w:pPr>
      <w:rPr>
        <w:rFonts w:hint="default"/>
      </w:rPr>
    </w:lvl>
    <w:lvl w:ilvl="3" w:tplc="054EFC5A">
      <w:numFmt w:val="bullet"/>
      <w:lvlText w:val="•"/>
      <w:lvlJc w:val="left"/>
      <w:pPr>
        <w:ind w:left="3410" w:hanging="288"/>
      </w:pPr>
      <w:rPr>
        <w:rFonts w:hint="default"/>
      </w:rPr>
    </w:lvl>
    <w:lvl w:ilvl="4" w:tplc="D1F2DDC2">
      <w:numFmt w:val="bullet"/>
      <w:lvlText w:val="•"/>
      <w:lvlJc w:val="left"/>
      <w:pPr>
        <w:ind w:left="4240" w:hanging="288"/>
      </w:pPr>
      <w:rPr>
        <w:rFonts w:hint="default"/>
      </w:rPr>
    </w:lvl>
    <w:lvl w:ilvl="5" w:tplc="1A84A058">
      <w:numFmt w:val="bullet"/>
      <w:lvlText w:val="•"/>
      <w:lvlJc w:val="left"/>
      <w:pPr>
        <w:ind w:left="5070" w:hanging="288"/>
      </w:pPr>
      <w:rPr>
        <w:rFonts w:hint="default"/>
      </w:rPr>
    </w:lvl>
    <w:lvl w:ilvl="6" w:tplc="F1F04516">
      <w:numFmt w:val="bullet"/>
      <w:lvlText w:val="•"/>
      <w:lvlJc w:val="left"/>
      <w:pPr>
        <w:ind w:left="5900" w:hanging="288"/>
      </w:pPr>
      <w:rPr>
        <w:rFonts w:hint="default"/>
      </w:rPr>
    </w:lvl>
    <w:lvl w:ilvl="7" w:tplc="A9F803C6">
      <w:numFmt w:val="bullet"/>
      <w:lvlText w:val="•"/>
      <w:lvlJc w:val="left"/>
      <w:pPr>
        <w:ind w:left="6730" w:hanging="288"/>
      </w:pPr>
      <w:rPr>
        <w:rFonts w:hint="default"/>
      </w:rPr>
    </w:lvl>
    <w:lvl w:ilvl="8" w:tplc="31DC46BC">
      <w:numFmt w:val="bullet"/>
      <w:lvlText w:val="•"/>
      <w:lvlJc w:val="left"/>
      <w:pPr>
        <w:ind w:left="7560" w:hanging="288"/>
      </w:pPr>
      <w:rPr>
        <w:rFonts w:hint="default"/>
      </w:rPr>
    </w:lvl>
  </w:abstractNum>
  <w:abstractNum w:abstractNumId="2" w15:restartNumberingAfterBreak="0">
    <w:nsid w:val="2FB74B27"/>
    <w:multiLevelType w:val="hybridMultilevel"/>
    <w:tmpl w:val="CC626FDA"/>
    <w:lvl w:ilvl="0" w:tplc="5BFA1EAC">
      <w:start w:val="1"/>
      <w:numFmt w:val="upperLetter"/>
      <w:lvlText w:val="%1."/>
      <w:lvlJc w:val="left"/>
      <w:pPr>
        <w:ind w:left="1120" w:hanging="480"/>
        <w:jc w:val="left"/>
      </w:pPr>
      <w:rPr>
        <w:rFonts w:ascii="Cambria" w:eastAsia="Cambria" w:hAnsi="Cambria" w:cs="Cambria" w:hint="default"/>
        <w:spacing w:val="-1"/>
        <w:w w:val="125"/>
        <w:sz w:val="24"/>
        <w:szCs w:val="24"/>
      </w:rPr>
    </w:lvl>
    <w:lvl w:ilvl="1" w:tplc="0DA49124">
      <w:numFmt w:val="bullet"/>
      <w:lvlText w:val="•"/>
      <w:lvlJc w:val="left"/>
      <w:pPr>
        <w:ind w:left="1930" w:hanging="480"/>
      </w:pPr>
      <w:rPr>
        <w:rFonts w:hint="default"/>
      </w:rPr>
    </w:lvl>
    <w:lvl w:ilvl="2" w:tplc="7478896A">
      <w:numFmt w:val="bullet"/>
      <w:lvlText w:val="•"/>
      <w:lvlJc w:val="left"/>
      <w:pPr>
        <w:ind w:left="2740" w:hanging="480"/>
      </w:pPr>
      <w:rPr>
        <w:rFonts w:hint="default"/>
      </w:rPr>
    </w:lvl>
    <w:lvl w:ilvl="3" w:tplc="19984FA6">
      <w:numFmt w:val="bullet"/>
      <w:lvlText w:val="•"/>
      <w:lvlJc w:val="left"/>
      <w:pPr>
        <w:ind w:left="3550" w:hanging="480"/>
      </w:pPr>
      <w:rPr>
        <w:rFonts w:hint="default"/>
      </w:rPr>
    </w:lvl>
    <w:lvl w:ilvl="4" w:tplc="061A7472">
      <w:numFmt w:val="bullet"/>
      <w:lvlText w:val="•"/>
      <w:lvlJc w:val="left"/>
      <w:pPr>
        <w:ind w:left="4360" w:hanging="480"/>
      </w:pPr>
      <w:rPr>
        <w:rFonts w:hint="default"/>
      </w:rPr>
    </w:lvl>
    <w:lvl w:ilvl="5" w:tplc="B3CE5658">
      <w:numFmt w:val="bullet"/>
      <w:lvlText w:val="•"/>
      <w:lvlJc w:val="left"/>
      <w:pPr>
        <w:ind w:left="5170" w:hanging="480"/>
      </w:pPr>
      <w:rPr>
        <w:rFonts w:hint="default"/>
      </w:rPr>
    </w:lvl>
    <w:lvl w:ilvl="6" w:tplc="DAD24734">
      <w:numFmt w:val="bullet"/>
      <w:lvlText w:val="•"/>
      <w:lvlJc w:val="left"/>
      <w:pPr>
        <w:ind w:left="5980" w:hanging="480"/>
      </w:pPr>
      <w:rPr>
        <w:rFonts w:hint="default"/>
      </w:rPr>
    </w:lvl>
    <w:lvl w:ilvl="7" w:tplc="FDD6AEEA">
      <w:numFmt w:val="bullet"/>
      <w:lvlText w:val="•"/>
      <w:lvlJc w:val="left"/>
      <w:pPr>
        <w:ind w:left="6790" w:hanging="480"/>
      </w:pPr>
      <w:rPr>
        <w:rFonts w:hint="default"/>
      </w:rPr>
    </w:lvl>
    <w:lvl w:ilvl="8" w:tplc="FDBA81B4">
      <w:numFmt w:val="bullet"/>
      <w:lvlText w:val="•"/>
      <w:lvlJc w:val="left"/>
      <w:pPr>
        <w:ind w:left="7600" w:hanging="480"/>
      </w:pPr>
      <w:rPr>
        <w:rFonts w:hint="default"/>
      </w:rPr>
    </w:lvl>
  </w:abstractNum>
  <w:abstractNum w:abstractNumId="3" w15:restartNumberingAfterBreak="0">
    <w:nsid w:val="309B5634"/>
    <w:multiLevelType w:val="hybridMultilevel"/>
    <w:tmpl w:val="A10238AE"/>
    <w:lvl w:ilvl="0" w:tplc="E89AF704">
      <w:start w:val="1"/>
      <w:numFmt w:val="upperLetter"/>
      <w:lvlText w:val="%1."/>
      <w:lvlJc w:val="left"/>
      <w:pPr>
        <w:ind w:left="1120" w:hanging="480"/>
        <w:jc w:val="left"/>
      </w:pPr>
      <w:rPr>
        <w:rFonts w:ascii="Cambria" w:eastAsia="Cambria" w:hAnsi="Cambria" w:cs="Cambria" w:hint="default"/>
        <w:spacing w:val="-1"/>
        <w:w w:val="125"/>
        <w:sz w:val="24"/>
        <w:szCs w:val="24"/>
      </w:rPr>
    </w:lvl>
    <w:lvl w:ilvl="1" w:tplc="E190D57A">
      <w:numFmt w:val="bullet"/>
      <w:lvlText w:val="•"/>
      <w:lvlJc w:val="left"/>
      <w:pPr>
        <w:ind w:left="1930" w:hanging="480"/>
      </w:pPr>
      <w:rPr>
        <w:rFonts w:hint="default"/>
      </w:rPr>
    </w:lvl>
    <w:lvl w:ilvl="2" w:tplc="4E72C598">
      <w:numFmt w:val="bullet"/>
      <w:lvlText w:val="•"/>
      <w:lvlJc w:val="left"/>
      <w:pPr>
        <w:ind w:left="2740" w:hanging="480"/>
      </w:pPr>
      <w:rPr>
        <w:rFonts w:hint="default"/>
      </w:rPr>
    </w:lvl>
    <w:lvl w:ilvl="3" w:tplc="0F56C136">
      <w:numFmt w:val="bullet"/>
      <w:lvlText w:val="•"/>
      <w:lvlJc w:val="left"/>
      <w:pPr>
        <w:ind w:left="3550" w:hanging="480"/>
      </w:pPr>
      <w:rPr>
        <w:rFonts w:hint="default"/>
      </w:rPr>
    </w:lvl>
    <w:lvl w:ilvl="4" w:tplc="BE1838B2">
      <w:numFmt w:val="bullet"/>
      <w:lvlText w:val="•"/>
      <w:lvlJc w:val="left"/>
      <w:pPr>
        <w:ind w:left="4360" w:hanging="480"/>
      </w:pPr>
      <w:rPr>
        <w:rFonts w:hint="default"/>
      </w:rPr>
    </w:lvl>
    <w:lvl w:ilvl="5" w:tplc="8ADC8E50">
      <w:numFmt w:val="bullet"/>
      <w:lvlText w:val="•"/>
      <w:lvlJc w:val="left"/>
      <w:pPr>
        <w:ind w:left="5170" w:hanging="480"/>
      </w:pPr>
      <w:rPr>
        <w:rFonts w:hint="default"/>
      </w:rPr>
    </w:lvl>
    <w:lvl w:ilvl="6" w:tplc="F3F0CDA6">
      <w:numFmt w:val="bullet"/>
      <w:lvlText w:val="•"/>
      <w:lvlJc w:val="left"/>
      <w:pPr>
        <w:ind w:left="5980" w:hanging="480"/>
      </w:pPr>
      <w:rPr>
        <w:rFonts w:hint="default"/>
      </w:rPr>
    </w:lvl>
    <w:lvl w:ilvl="7" w:tplc="17D46826">
      <w:numFmt w:val="bullet"/>
      <w:lvlText w:val="•"/>
      <w:lvlJc w:val="left"/>
      <w:pPr>
        <w:ind w:left="6790" w:hanging="480"/>
      </w:pPr>
      <w:rPr>
        <w:rFonts w:hint="default"/>
      </w:rPr>
    </w:lvl>
    <w:lvl w:ilvl="8" w:tplc="198A33E0">
      <w:numFmt w:val="bullet"/>
      <w:lvlText w:val="•"/>
      <w:lvlJc w:val="left"/>
      <w:pPr>
        <w:ind w:left="7600" w:hanging="480"/>
      </w:pPr>
      <w:rPr>
        <w:rFonts w:hint="default"/>
      </w:rPr>
    </w:lvl>
  </w:abstractNum>
  <w:abstractNum w:abstractNumId="4" w15:restartNumberingAfterBreak="0">
    <w:nsid w:val="32C02C81"/>
    <w:multiLevelType w:val="hybridMultilevel"/>
    <w:tmpl w:val="25D009F8"/>
    <w:lvl w:ilvl="0" w:tplc="E70C5200">
      <w:start w:val="1"/>
      <w:numFmt w:val="upperLetter"/>
      <w:lvlText w:val="%1."/>
      <w:lvlJc w:val="left"/>
      <w:pPr>
        <w:ind w:left="1120" w:hanging="480"/>
        <w:jc w:val="left"/>
      </w:pPr>
      <w:rPr>
        <w:rFonts w:ascii="Cambria" w:eastAsia="Cambria" w:hAnsi="Cambria" w:cs="Cambria" w:hint="default"/>
        <w:spacing w:val="-1"/>
        <w:w w:val="125"/>
        <w:sz w:val="24"/>
        <w:szCs w:val="24"/>
      </w:rPr>
    </w:lvl>
    <w:lvl w:ilvl="1" w:tplc="518AAD16">
      <w:numFmt w:val="bullet"/>
      <w:lvlText w:val="•"/>
      <w:lvlJc w:val="left"/>
      <w:pPr>
        <w:ind w:left="1930" w:hanging="480"/>
      </w:pPr>
      <w:rPr>
        <w:rFonts w:hint="default"/>
      </w:rPr>
    </w:lvl>
    <w:lvl w:ilvl="2" w:tplc="CFCE8806">
      <w:numFmt w:val="bullet"/>
      <w:lvlText w:val="•"/>
      <w:lvlJc w:val="left"/>
      <w:pPr>
        <w:ind w:left="2740" w:hanging="480"/>
      </w:pPr>
      <w:rPr>
        <w:rFonts w:hint="default"/>
      </w:rPr>
    </w:lvl>
    <w:lvl w:ilvl="3" w:tplc="D3120C5E">
      <w:numFmt w:val="bullet"/>
      <w:lvlText w:val="•"/>
      <w:lvlJc w:val="left"/>
      <w:pPr>
        <w:ind w:left="3550" w:hanging="480"/>
      </w:pPr>
      <w:rPr>
        <w:rFonts w:hint="default"/>
      </w:rPr>
    </w:lvl>
    <w:lvl w:ilvl="4" w:tplc="C67E6902">
      <w:numFmt w:val="bullet"/>
      <w:lvlText w:val="•"/>
      <w:lvlJc w:val="left"/>
      <w:pPr>
        <w:ind w:left="4360" w:hanging="480"/>
      </w:pPr>
      <w:rPr>
        <w:rFonts w:hint="default"/>
      </w:rPr>
    </w:lvl>
    <w:lvl w:ilvl="5" w:tplc="F8C074BA">
      <w:numFmt w:val="bullet"/>
      <w:lvlText w:val="•"/>
      <w:lvlJc w:val="left"/>
      <w:pPr>
        <w:ind w:left="5170" w:hanging="480"/>
      </w:pPr>
      <w:rPr>
        <w:rFonts w:hint="default"/>
      </w:rPr>
    </w:lvl>
    <w:lvl w:ilvl="6" w:tplc="9F3EAC08">
      <w:numFmt w:val="bullet"/>
      <w:lvlText w:val="•"/>
      <w:lvlJc w:val="left"/>
      <w:pPr>
        <w:ind w:left="5980" w:hanging="480"/>
      </w:pPr>
      <w:rPr>
        <w:rFonts w:hint="default"/>
      </w:rPr>
    </w:lvl>
    <w:lvl w:ilvl="7" w:tplc="395265F8">
      <w:numFmt w:val="bullet"/>
      <w:lvlText w:val="•"/>
      <w:lvlJc w:val="left"/>
      <w:pPr>
        <w:ind w:left="6790" w:hanging="480"/>
      </w:pPr>
      <w:rPr>
        <w:rFonts w:hint="default"/>
      </w:rPr>
    </w:lvl>
    <w:lvl w:ilvl="8" w:tplc="4FE67D66">
      <w:numFmt w:val="bullet"/>
      <w:lvlText w:val="•"/>
      <w:lvlJc w:val="left"/>
      <w:pPr>
        <w:ind w:left="7600" w:hanging="480"/>
      </w:pPr>
      <w:rPr>
        <w:rFonts w:hint="default"/>
      </w:rPr>
    </w:lvl>
  </w:abstractNum>
  <w:abstractNum w:abstractNumId="5" w15:restartNumberingAfterBreak="0">
    <w:nsid w:val="46317885"/>
    <w:multiLevelType w:val="hybridMultilevel"/>
    <w:tmpl w:val="89AC1056"/>
    <w:lvl w:ilvl="0" w:tplc="196CB3C0">
      <w:start w:val="1"/>
      <w:numFmt w:val="upperLetter"/>
      <w:lvlText w:val="%1."/>
      <w:lvlJc w:val="left"/>
      <w:pPr>
        <w:ind w:left="1000" w:hanging="360"/>
      </w:pPr>
      <w:rPr>
        <w:rFonts w:hint="default"/>
        <w:color w:val="FF0000"/>
        <w:w w:val="115"/>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7A2B2188"/>
    <w:multiLevelType w:val="hybridMultilevel"/>
    <w:tmpl w:val="4538C846"/>
    <w:lvl w:ilvl="0" w:tplc="9D042C54">
      <w:start w:val="1"/>
      <w:numFmt w:val="upperLetter"/>
      <w:lvlText w:val="%1."/>
      <w:lvlJc w:val="left"/>
      <w:pPr>
        <w:ind w:left="580" w:hanging="480"/>
        <w:jc w:val="left"/>
      </w:pPr>
      <w:rPr>
        <w:rFonts w:ascii="Cambria" w:eastAsia="Cambria" w:hAnsi="Cambria" w:cs="Cambria" w:hint="default"/>
        <w:spacing w:val="-1"/>
        <w:w w:val="125"/>
        <w:sz w:val="24"/>
        <w:szCs w:val="24"/>
      </w:rPr>
    </w:lvl>
    <w:lvl w:ilvl="1" w:tplc="EA069BFA">
      <w:numFmt w:val="bullet"/>
      <w:lvlText w:val="•"/>
      <w:lvlJc w:val="left"/>
      <w:pPr>
        <w:ind w:left="1444" w:hanging="480"/>
      </w:pPr>
      <w:rPr>
        <w:rFonts w:hint="default"/>
      </w:rPr>
    </w:lvl>
    <w:lvl w:ilvl="2" w:tplc="56649030">
      <w:numFmt w:val="bullet"/>
      <w:lvlText w:val="•"/>
      <w:lvlJc w:val="left"/>
      <w:pPr>
        <w:ind w:left="2308" w:hanging="480"/>
      </w:pPr>
      <w:rPr>
        <w:rFonts w:hint="default"/>
      </w:rPr>
    </w:lvl>
    <w:lvl w:ilvl="3" w:tplc="20D843C2">
      <w:numFmt w:val="bullet"/>
      <w:lvlText w:val="•"/>
      <w:lvlJc w:val="left"/>
      <w:pPr>
        <w:ind w:left="3172" w:hanging="480"/>
      </w:pPr>
      <w:rPr>
        <w:rFonts w:hint="default"/>
      </w:rPr>
    </w:lvl>
    <w:lvl w:ilvl="4" w:tplc="DF44EDC4">
      <w:numFmt w:val="bullet"/>
      <w:lvlText w:val="•"/>
      <w:lvlJc w:val="left"/>
      <w:pPr>
        <w:ind w:left="4036" w:hanging="480"/>
      </w:pPr>
      <w:rPr>
        <w:rFonts w:hint="default"/>
      </w:rPr>
    </w:lvl>
    <w:lvl w:ilvl="5" w:tplc="1460E8E4">
      <w:numFmt w:val="bullet"/>
      <w:lvlText w:val="•"/>
      <w:lvlJc w:val="left"/>
      <w:pPr>
        <w:ind w:left="4900" w:hanging="480"/>
      </w:pPr>
      <w:rPr>
        <w:rFonts w:hint="default"/>
      </w:rPr>
    </w:lvl>
    <w:lvl w:ilvl="6" w:tplc="2C98204E">
      <w:numFmt w:val="bullet"/>
      <w:lvlText w:val="•"/>
      <w:lvlJc w:val="left"/>
      <w:pPr>
        <w:ind w:left="5764" w:hanging="480"/>
      </w:pPr>
      <w:rPr>
        <w:rFonts w:hint="default"/>
      </w:rPr>
    </w:lvl>
    <w:lvl w:ilvl="7" w:tplc="92E4C08A">
      <w:numFmt w:val="bullet"/>
      <w:lvlText w:val="•"/>
      <w:lvlJc w:val="left"/>
      <w:pPr>
        <w:ind w:left="6628" w:hanging="480"/>
      </w:pPr>
      <w:rPr>
        <w:rFonts w:hint="default"/>
      </w:rPr>
    </w:lvl>
    <w:lvl w:ilvl="8" w:tplc="1D188C8C">
      <w:numFmt w:val="bullet"/>
      <w:lvlText w:val="•"/>
      <w:lvlJc w:val="left"/>
      <w:pPr>
        <w:ind w:left="7492" w:hanging="480"/>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rson w15:author="Courtney Heinel">
    <w15:presenceInfo w15:providerId="Windows Live" w15:userId="0470ddb07e13c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E8"/>
    <w:rsid w:val="000F1756"/>
    <w:rsid w:val="00163CE8"/>
    <w:rsid w:val="001A4970"/>
    <w:rsid w:val="001C0BEC"/>
    <w:rsid w:val="00210F6F"/>
    <w:rsid w:val="00344A4F"/>
    <w:rsid w:val="00363045"/>
    <w:rsid w:val="003874EC"/>
    <w:rsid w:val="004103D6"/>
    <w:rsid w:val="004309A6"/>
    <w:rsid w:val="004878A6"/>
    <w:rsid w:val="006A0AF3"/>
    <w:rsid w:val="0070724D"/>
    <w:rsid w:val="00732F62"/>
    <w:rsid w:val="00830E08"/>
    <w:rsid w:val="00871BBF"/>
    <w:rsid w:val="008B4515"/>
    <w:rsid w:val="008F472C"/>
    <w:rsid w:val="009B5B6B"/>
    <w:rsid w:val="009D0C13"/>
    <w:rsid w:val="00B47B87"/>
    <w:rsid w:val="00C44962"/>
    <w:rsid w:val="00D63431"/>
    <w:rsid w:val="00DF3452"/>
    <w:rsid w:val="00E560C7"/>
    <w:rsid w:val="00E66E4C"/>
    <w:rsid w:val="00EA6534"/>
    <w:rsid w:val="00FB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3BB60"/>
  <w15:docId w15:val="{BCA98E84-18AB-4DBA-828E-D3F7645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106"/>
      <w:ind w:left="1120" w:right="118" w:hanging="4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BF"/>
    <w:rPr>
      <w:rFonts w:ascii="Segoe UI" w:eastAsia="Cambria" w:hAnsi="Segoe UI" w:cs="Segoe UI"/>
      <w:sz w:val="18"/>
      <w:szCs w:val="18"/>
    </w:rPr>
  </w:style>
  <w:style w:type="character" w:customStyle="1" w:styleId="highlight">
    <w:name w:val="highlight"/>
    <w:basedOn w:val="DefaultParagraphFont"/>
    <w:rsid w:val="00DF3452"/>
  </w:style>
  <w:style w:type="character" w:styleId="Hyperlink">
    <w:name w:val="Hyperlink"/>
    <w:basedOn w:val="DefaultParagraphFont"/>
    <w:uiPriority w:val="99"/>
    <w:semiHidden/>
    <w:unhideWhenUsed/>
    <w:rsid w:val="00DF3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45151">
      <w:bodyDiv w:val="1"/>
      <w:marLeft w:val="0"/>
      <w:marRight w:val="0"/>
      <w:marTop w:val="0"/>
      <w:marBottom w:val="0"/>
      <w:divBdr>
        <w:top w:val="none" w:sz="0" w:space="0" w:color="auto"/>
        <w:left w:val="none" w:sz="0" w:space="0" w:color="auto"/>
        <w:bottom w:val="none" w:sz="0" w:space="0" w:color="auto"/>
        <w:right w:val="none" w:sz="0" w:space="0" w:color="auto"/>
      </w:divBdr>
      <w:divsChild>
        <w:div w:id="470513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C4BB-B6CD-4234-96B0-B246AA7C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Heinel</dc:creator>
  <cp:lastModifiedBy>Melissa Cherubino</cp:lastModifiedBy>
  <cp:revision>2</cp:revision>
  <dcterms:created xsi:type="dcterms:W3CDTF">2020-07-28T16:21:00Z</dcterms:created>
  <dcterms:modified xsi:type="dcterms:W3CDTF">2020-07-28T16:21:00Z</dcterms:modified>
</cp:coreProperties>
</file>