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1621C" w14:textId="77777777" w:rsidR="00A81BCE" w:rsidRDefault="00AE1870">
      <w:pPr>
        <w:pStyle w:val="Heading1"/>
        <w:spacing w:before="83"/>
        <w:ind w:left="640"/>
        <w:jc w:val="both"/>
      </w:pPr>
      <w:bookmarkStart w:id="0" w:name="§_270-3_Definitions."/>
      <w:bookmarkEnd w:id="0"/>
      <w:r>
        <w:rPr>
          <w:w w:val="115"/>
        </w:rPr>
        <w:t>§ 270-3. Definitions.</w:t>
      </w:r>
    </w:p>
    <w:p w14:paraId="0FED8891" w14:textId="77777777" w:rsidR="00A81BCE" w:rsidRDefault="00AE1870">
      <w:pPr>
        <w:pStyle w:val="BodyText"/>
        <w:spacing w:before="190" w:line="247" w:lineRule="auto"/>
        <w:ind w:left="640" w:right="118"/>
      </w:pPr>
      <w:r>
        <w:rPr>
          <w:w w:val="130"/>
        </w:rPr>
        <w:t>As</w:t>
      </w:r>
      <w:r>
        <w:rPr>
          <w:spacing w:val="-8"/>
          <w:w w:val="130"/>
        </w:rPr>
        <w:t xml:space="preserve"> </w:t>
      </w:r>
      <w:r>
        <w:rPr>
          <w:w w:val="130"/>
        </w:rPr>
        <w:t>used</w:t>
      </w:r>
      <w:r>
        <w:rPr>
          <w:spacing w:val="-8"/>
          <w:w w:val="130"/>
        </w:rPr>
        <w:t xml:space="preserve"> </w:t>
      </w:r>
      <w:r>
        <w:rPr>
          <w:w w:val="130"/>
        </w:rPr>
        <w:t>in</w:t>
      </w:r>
      <w:r>
        <w:rPr>
          <w:spacing w:val="-8"/>
          <w:w w:val="130"/>
        </w:rPr>
        <w:t xml:space="preserve"> </w:t>
      </w:r>
      <w:r>
        <w:rPr>
          <w:w w:val="130"/>
        </w:rPr>
        <w:t>this</w:t>
      </w:r>
      <w:r>
        <w:rPr>
          <w:spacing w:val="-7"/>
          <w:w w:val="130"/>
        </w:rPr>
        <w:t xml:space="preserve"> </w:t>
      </w:r>
      <w:r>
        <w:rPr>
          <w:spacing w:val="-5"/>
          <w:w w:val="130"/>
        </w:rPr>
        <w:t>chapter,</w:t>
      </w:r>
      <w:r>
        <w:rPr>
          <w:spacing w:val="-8"/>
          <w:w w:val="130"/>
        </w:rPr>
        <w:t xml:space="preserve"> </w:t>
      </w:r>
      <w:r>
        <w:rPr>
          <w:w w:val="130"/>
        </w:rPr>
        <w:t>the</w:t>
      </w:r>
      <w:r>
        <w:rPr>
          <w:spacing w:val="-8"/>
          <w:w w:val="130"/>
        </w:rPr>
        <w:t xml:space="preserve"> </w:t>
      </w:r>
      <w:r>
        <w:rPr>
          <w:w w:val="130"/>
        </w:rPr>
        <w:t>following</w:t>
      </w:r>
      <w:r>
        <w:rPr>
          <w:spacing w:val="-7"/>
          <w:w w:val="130"/>
        </w:rPr>
        <w:t xml:space="preserve"> </w:t>
      </w:r>
      <w:r>
        <w:rPr>
          <w:w w:val="130"/>
        </w:rPr>
        <w:t>terms</w:t>
      </w:r>
      <w:r>
        <w:rPr>
          <w:spacing w:val="-8"/>
          <w:w w:val="130"/>
        </w:rPr>
        <w:t xml:space="preserve"> </w:t>
      </w:r>
      <w:r>
        <w:rPr>
          <w:w w:val="130"/>
        </w:rPr>
        <w:t>shall</w:t>
      </w:r>
      <w:r>
        <w:rPr>
          <w:spacing w:val="-8"/>
          <w:w w:val="130"/>
        </w:rPr>
        <w:t xml:space="preserve"> </w:t>
      </w:r>
      <w:r>
        <w:rPr>
          <w:w w:val="130"/>
        </w:rPr>
        <w:t>have</w:t>
      </w:r>
      <w:r>
        <w:rPr>
          <w:spacing w:val="-7"/>
          <w:w w:val="130"/>
        </w:rPr>
        <w:t xml:space="preserve"> </w:t>
      </w:r>
      <w:r>
        <w:rPr>
          <w:w w:val="130"/>
        </w:rPr>
        <w:t>the</w:t>
      </w:r>
      <w:r>
        <w:rPr>
          <w:spacing w:val="-8"/>
          <w:w w:val="130"/>
        </w:rPr>
        <w:t xml:space="preserve"> </w:t>
      </w:r>
      <w:r>
        <w:rPr>
          <w:w w:val="130"/>
        </w:rPr>
        <w:t>meanings indicated:</w:t>
      </w:r>
    </w:p>
    <w:p w14:paraId="269CE597" w14:textId="77777777" w:rsidR="00A81BCE" w:rsidRDefault="00AE1870">
      <w:pPr>
        <w:pStyle w:val="BodyText"/>
        <w:spacing w:before="123" w:line="247" w:lineRule="auto"/>
        <w:ind w:left="640" w:right="118"/>
      </w:pPr>
      <w:r>
        <w:rPr>
          <w:w w:val="120"/>
        </w:rPr>
        <w:t xml:space="preserve">ABANDON — </w:t>
      </w:r>
      <w:r>
        <w:rPr>
          <w:spacing w:val="-10"/>
          <w:w w:val="120"/>
        </w:rPr>
        <w:t xml:space="preserve">To </w:t>
      </w:r>
      <w:r>
        <w:rPr>
          <w:w w:val="120"/>
        </w:rPr>
        <w:t xml:space="preserve">voluntarily cease the use and maintenance of land, buildings or structures which have been a nonconforming use, or to change from one nonconforming use to </w:t>
      </w:r>
      <w:r>
        <w:rPr>
          <w:spacing w:val="-5"/>
          <w:w w:val="120"/>
        </w:rPr>
        <w:t xml:space="preserve">another, </w:t>
      </w:r>
      <w:r>
        <w:rPr>
          <w:w w:val="120"/>
        </w:rPr>
        <w:t>or to a conforming use.</w:t>
      </w:r>
    </w:p>
    <w:p w14:paraId="6C208D32" w14:textId="77777777" w:rsidR="00A81BCE" w:rsidRDefault="00AE1870">
      <w:pPr>
        <w:pStyle w:val="BodyText"/>
        <w:spacing w:before="125" w:line="247" w:lineRule="auto"/>
        <w:ind w:left="640" w:right="118"/>
      </w:pPr>
      <w:r>
        <w:rPr>
          <w:w w:val="125"/>
        </w:rPr>
        <w:t>ABOVEGROUND STORAGE FACILITY — Any tank, pipe or vessel, used singularly or in combination, at least 90% of which is above the surface of the ground and is used for the purpose of material holding, storage or containment.</w:t>
      </w:r>
    </w:p>
    <w:p w14:paraId="37D5B1F9" w14:textId="77777777" w:rsidR="00A81BCE" w:rsidRDefault="00AE1870">
      <w:pPr>
        <w:pStyle w:val="BodyText"/>
        <w:spacing w:before="125" w:line="247" w:lineRule="auto"/>
        <w:ind w:left="640" w:right="118"/>
      </w:pPr>
      <w:r>
        <w:rPr>
          <w:w w:val="125"/>
        </w:rPr>
        <w:t>ABOVEGROUND</w:t>
      </w:r>
      <w:r>
        <w:rPr>
          <w:spacing w:val="-57"/>
          <w:w w:val="125"/>
        </w:rPr>
        <w:t xml:space="preserve"> </w:t>
      </w:r>
      <w:r>
        <w:rPr>
          <w:w w:val="125"/>
        </w:rPr>
        <w:t>STORAGE</w:t>
      </w:r>
      <w:r>
        <w:rPr>
          <w:spacing w:val="-56"/>
          <w:w w:val="125"/>
        </w:rPr>
        <w:t xml:space="preserve"> </w:t>
      </w:r>
      <w:r>
        <w:rPr>
          <w:spacing w:val="-4"/>
          <w:w w:val="125"/>
        </w:rPr>
        <w:t>TANK</w:t>
      </w:r>
      <w:r>
        <w:rPr>
          <w:spacing w:val="-56"/>
          <w:w w:val="125"/>
        </w:rPr>
        <w:t xml:space="preserve"> </w:t>
      </w:r>
      <w:r>
        <w:rPr>
          <w:w w:val="125"/>
        </w:rPr>
        <w:t>—</w:t>
      </w:r>
      <w:r>
        <w:rPr>
          <w:spacing w:val="-56"/>
          <w:w w:val="125"/>
        </w:rPr>
        <w:t xml:space="preserve"> </w:t>
      </w:r>
      <w:r>
        <w:rPr>
          <w:w w:val="125"/>
        </w:rPr>
        <w:t>Any</w:t>
      </w:r>
      <w:r>
        <w:rPr>
          <w:spacing w:val="-56"/>
          <w:w w:val="125"/>
        </w:rPr>
        <w:t xml:space="preserve"> </w:t>
      </w:r>
      <w:r>
        <w:rPr>
          <w:w w:val="125"/>
        </w:rPr>
        <w:t>stationary</w:t>
      </w:r>
      <w:r>
        <w:rPr>
          <w:spacing w:val="-56"/>
          <w:w w:val="125"/>
        </w:rPr>
        <w:t xml:space="preserve"> </w:t>
      </w:r>
      <w:r>
        <w:rPr>
          <w:w w:val="125"/>
        </w:rPr>
        <w:t>tank</w:t>
      </w:r>
      <w:r>
        <w:rPr>
          <w:spacing w:val="-56"/>
          <w:w w:val="125"/>
        </w:rPr>
        <w:t xml:space="preserve"> </w:t>
      </w:r>
      <w:r>
        <w:rPr>
          <w:w w:val="125"/>
        </w:rPr>
        <w:t>which</w:t>
      </w:r>
      <w:r>
        <w:rPr>
          <w:spacing w:val="-56"/>
          <w:w w:val="125"/>
        </w:rPr>
        <w:t xml:space="preserve"> </w:t>
      </w:r>
      <w:r>
        <w:rPr>
          <w:w w:val="125"/>
        </w:rPr>
        <w:t>is</w:t>
      </w:r>
      <w:r>
        <w:rPr>
          <w:spacing w:val="-56"/>
          <w:w w:val="125"/>
        </w:rPr>
        <w:t xml:space="preserve"> </w:t>
      </w:r>
      <w:r>
        <w:rPr>
          <w:w w:val="125"/>
        </w:rPr>
        <w:t>not entirely covered with earth or other material, or any tank which can be inspected in a subterranean vault.</w:t>
      </w:r>
    </w:p>
    <w:p w14:paraId="1C196C36" w14:textId="77777777" w:rsidR="00A81BCE" w:rsidRDefault="00AE1870">
      <w:pPr>
        <w:pStyle w:val="BodyText"/>
        <w:spacing w:line="247" w:lineRule="auto"/>
        <w:ind w:left="640" w:right="118"/>
        <w:rPr>
          <w:rFonts w:ascii="Trebuchet MS" w:hAnsi="Trebuchet MS"/>
          <w:b/>
          <w:sz w:val="13"/>
        </w:rPr>
      </w:pPr>
      <w:r>
        <w:rPr>
          <w:spacing w:val="-3"/>
          <w:w w:val="125"/>
        </w:rPr>
        <w:t xml:space="preserve">ACCESSORY </w:t>
      </w:r>
      <w:r>
        <w:rPr>
          <w:spacing w:val="-4"/>
          <w:w w:val="125"/>
        </w:rPr>
        <w:t xml:space="preserve">APARTMENT </w:t>
      </w:r>
      <w:r>
        <w:rPr>
          <w:w w:val="125"/>
        </w:rPr>
        <w:t>— A second dwelling unit either in or added to an existing single-family detached dwelling, or in a separate accessory structure on the same lot as the main dwelling, for use    as a complete, independent living facility with provision within the accessory apartment for cooking, eating, sanitation, and</w:t>
      </w:r>
      <w:r>
        <w:rPr>
          <w:spacing w:val="63"/>
          <w:w w:val="125"/>
        </w:rPr>
        <w:t xml:space="preserve"> </w:t>
      </w:r>
      <w:r>
        <w:rPr>
          <w:w w:val="125"/>
        </w:rPr>
        <w:t>sleeping.</w:t>
      </w:r>
      <w:r>
        <w:rPr>
          <w:rFonts w:ascii="Trebuchet MS" w:hAnsi="Trebuchet MS"/>
          <w:b/>
          <w:w w:val="125"/>
          <w:position w:val="11"/>
          <w:sz w:val="13"/>
        </w:rPr>
        <w:t>1</w:t>
      </w:r>
    </w:p>
    <w:p w14:paraId="1659036D" w14:textId="77777777" w:rsidR="00A81BCE" w:rsidRDefault="00AE1870">
      <w:pPr>
        <w:pStyle w:val="BodyText"/>
        <w:spacing w:before="118" w:line="247" w:lineRule="auto"/>
        <w:ind w:left="640" w:right="118"/>
        <w:rPr>
          <w:rFonts w:ascii="Trebuchet MS" w:hAnsi="Trebuchet MS"/>
          <w:b/>
        </w:rPr>
      </w:pPr>
      <w:r>
        <w:rPr>
          <w:spacing w:val="-3"/>
          <w:w w:val="125"/>
        </w:rPr>
        <w:t>ACCESSORY</w:t>
      </w:r>
      <w:r>
        <w:rPr>
          <w:spacing w:val="-19"/>
          <w:w w:val="125"/>
        </w:rPr>
        <w:t xml:space="preserve"> </w:t>
      </w:r>
      <w:r>
        <w:rPr>
          <w:w w:val="125"/>
        </w:rPr>
        <w:t>BUILDING</w:t>
      </w:r>
      <w:r>
        <w:rPr>
          <w:spacing w:val="-17"/>
          <w:w w:val="125"/>
        </w:rPr>
        <w:t xml:space="preserve"> </w:t>
      </w:r>
      <w:r>
        <w:rPr>
          <w:w w:val="125"/>
        </w:rPr>
        <w:t>OR</w:t>
      </w:r>
      <w:r>
        <w:rPr>
          <w:spacing w:val="-18"/>
          <w:w w:val="125"/>
        </w:rPr>
        <w:t xml:space="preserve"> </w:t>
      </w:r>
      <w:r>
        <w:rPr>
          <w:w w:val="125"/>
        </w:rPr>
        <w:t>STRUCTURE</w:t>
      </w:r>
      <w:r>
        <w:rPr>
          <w:spacing w:val="-19"/>
          <w:w w:val="125"/>
        </w:rPr>
        <w:t xml:space="preserve"> </w:t>
      </w:r>
      <w:r>
        <w:rPr>
          <w:w w:val="125"/>
        </w:rPr>
        <w:t>—</w:t>
      </w:r>
      <w:r>
        <w:rPr>
          <w:spacing w:val="-18"/>
          <w:w w:val="125"/>
        </w:rPr>
        <w:t xml:space="preserve"> </w:t>
      </w:r>
      <w:r>
        <w:rPr>
          <w:w w:val="125"/>
        </w:rPr>
        <w:t>A</w:t>
      </w:r>
      <w:r>
        <w:rPr>
          <w:spacing w:val="-18"/>
          <w:w w:val="125"/>
        </w:rPr>
        <w:t xml:space="preserve"> </w:t>
      </w:r>
      <w:r>
        <w:rPr>
          <w:w w:val="125"/>
        </w:rPr>
        <w:t>building</w:t>
      </w:r>
      <w:r>
        <w:rPr>
          <w:spacing w:val="-19"/>
          <w:w w:val="125"/>
        </w:rPr>
        <w:t xml:space="preserve"> </w:t>
      </w:r>
      <w:r>
        <w:rPr>
          <w:w w:val="125"/>
        </w:rPr>
        <w:t>or</w:t>
      </w:r>
      <w:r>
        <w:rPr>
          <w:spacing w:val="-18"/>
          <w:w w:val="125"/>
        </w:rPr>
        <w:t xml:space="preserve"> </w:t>
      </w:r>
      <w:r>
        <w:rPr>
          <w:w w:val="125"/>
        </w:rPr>
        <w:t>structure devoted to an accessory use that is located at least 10 feet from the principal building and on the same parcel as the principal building. Where</w:t>
      </w:r>
      <w:r>
        <w:rPr>
          <w:spacing w:val="-12"/>
          <w:w w:val="125"/>
        </w:rPr>
        <w:t xml:space="preserve"> </w:t>
      </w:r>
      <w:r>
        <w:rPr>
          <w:w w:val="125"/>
        </w:rPr>
        <w:t>an</w:t>
      </w:r>
      <w:r>
        <w:rPr>
          <w:spacing w:val="-13"/>
          <w:w w:val="125"/>
        </w:rPr>
        <w:t xml:space="preserve"> </w:t>
      </w:r>
      <w:r>
        <w:rPr>
          <w:w w:val="125"/>
        </w:rPr>
        <w:t>accessory</w:t>
      </w:r>
      <w:r>
        <w:rPr>
          <w:spacing w:val="-13"/>
          <w:w w:val="125"/>
        </w:rPr>
        <w:t xml:space="preserve"> </w:t>
      </w:r>
      <w:r>
        <w:rPr>
          <w:w w:val="125"/>
        </w:rPr>
        <w:t>structure</w:t>
      </w:r>
      <w:r>
        <w:rPr>
          <w:spacing w:val="-13"/>
          <w:w w:val="125"/>
        </w:rPr>
        <w:t xml:space="preserve"> </w:t>
      </w:r>
      <w:r>
        <w:rPr>
          <w:w w:val="125"/>
        </w:rPr>
        <w:t>is</w:t>
      </w:r>
      <w:r>
        <w:rPr>
          <w:spacing w:val="-13"/>
          <w:w w:val="125"/>
        </w:rPr>
        <w:t xml:space="preserve"> </w:t>
      </w:r>
      <w:r>
        <w:rPr>
          <w:w w:val="125"/>
        </w:rPr>
        <w:t>attached</w:t>
      </w:r>
      <w:r>
        <w:rPr>
          <w:spacing w:val="-13"/>
          <w:w w:val="125"/>
        </w:rPr>
        <w:t xml:space="preserve"> </w:t>
      </w:r>
      <w:r>
        <w:rPr>
          <w:w w:val="125"/>
        </w:rPr>
        <w:t>to</w:t>
      </w:r>
      <w:r>
        <w:rPr>
          <w:spacing w:val="-13"/>
          <w:w w:val="125"/>
        </w:rPr>
        <w:t xml:space="preserve"> </w:t>
      </w:r>
      <w:r>
        <w:rPr>
          <w:w w:val="125"/>
        </w:rPr>
        <w:t>the</w:t>
      </w:r>
      <w:r>
        <w:rPr>
          <w:spacing w:val="-13"/>
          <w:w w:val="125"/>
        </w:rPr>
        <w:t xml:space="preserve"> </w:t>
      </w:r>
      <w:r>
        <w:rPr>
          <w:w w:val="125"/>
        </w:rPr>
        <w:t>principal</w:t>
      </w:r>
      <w:r>
        <w:rPr>
          <w:spacing w:val="-13"/>
          <w:w w:val="125"/>
        </w:rPr>
        <w:t xml:space="preserve"> </w:t>
      </w:r>
      <w:r>
        <w:rPr>
          <w:w w:val="125"/>
        </w:rPr>
        <w:t>structure</w:t>
      </w:r>
      <w:r>
        <w:rPr>
          <w:spacing w:val="-13"/>
          <w:w w:val="125"/>
        </w:rPr>
        <w:t xml:space="preserve"> </w:t>
      </w:r>
      <w:r>
        <w:rPr>
          <w:w w:val="125"/>
        </w:rPr>
        <w:t xml:space="preserve">in a substantial </w:t>
      </w:r>
      <w:r>
        <w:rPr>
          <w:spacing w:val="-5"/>
          <w:w w:val="125"/>
        </w:rPr>
        <w:t xml:space="preserve">manner, </w:t>
      </w:r>
      <w:r>
        <w:rPr>
          <w:w w:val="125"/>
        </w:rPr>
        <w:t>as by a roof, such accessory structure shall be considered</w:t>
      </w:r>
      <w:r>
        <w:rPr>
          <w:spacing w:val="-16"/>
          <w:w w:val="125"/>
        </w:rPr>
        <w:t xml:space="preserve"> </w:t>
      </w:r>
      <w:r>
        <w:rPr>
          <w:w w:val="125"/>
        </w:rPr>
        <w:t>part</w:t>
      </w:r>
      <w:r>
        <w:rPr>
          <w:spacing w:val="-15"/>
          <w:w w:val="125"/>
        </w:rPr>
        <w:t xml:space="preserve"> </w:t>
      </w:r>
      <w:r>
        <w:rPr>
          <w:w w:val="125"/>
        </w:rPr>
        <w:t>of</w:t>
      </w:r>
      <w:r>
        <w:rPr>
          <w:spacing w:val="-15"/>
          <w:w w:val="125"/>
        </w:rPr>
        <w:t xml:space="preserve"> </w:t>
      </w:r>
      <w:r>
        <w:rPr>
          <w:w w:val="125"/>
        </w:rPr>
        <w:t>the</w:t>
      </w:r>
      <w:r>
        <w:rPr>
          <w:spacing w:val="-16"/>
          <w:w w:val="125"/>
        </w:rPr>
        <w:t xml:space="preserve"> </w:t>
      </w:r>
      <w:r>
        <w:rPr>
          <w:w w:val="125"/>
        </w:rPr>
        <w:t>principal</w:t>
      </w:r>
      <w:r>
        <w:rPr>
          <w:spacing w:val="-15"/>
          <w:w w:val="125"/>
        </w:rPr>
        <w:t xml:space="preserve"> </w:t>
      </w:r>
      <w:proofErr w:type="gramStart"/>
      <w:r>
        <w:rPr>
          <w:w w:val="125"/>
        </w:rPr>
        <w:t>structure.</w:t>
      </w:r>
      <w:r>
        <w:rPr>
          <w:rFonts w:ascii="Trebuchet MS" w:hAnsi="Trebuchet MS"/>
          <w:b/>
          <w:w w:val="125"/>
        </w:rPr>
        <w:t>[</w:t>
      </w:r>
      <w:proofErr w:type="gramEnd"/>
      <w:r>
        <w:rPr>
          <w:rFonts w:ascii="Trebuchet MS" w:hAnsi="Trebuchet MS"/>
          <w:b/>
          <w:w w:val="125"/>
        </w:rPr>
        <w:t>Added</w:t>
      </w:r>
      <w:r>
        <w:rPr>
          <w:rFonts w:ascii="Trebuchet MS" w:hAnsi="Trebuchet MS"/>
          <w:b/>
          <w:spacing w:val="-16"/>
          <w:w w:val="125"/>
        </w:rPr>
        <w:t xml:space="preserve"> </w:t>
      </w:r>
      <w:r>
        <w:rPr>
          <w:rFonts w:ascii="Trebuchet MS" w:hAnsi="Trebuchet MS"/>
          <w:b/>
          <w:w w:val="125"/>
        </w:rPr>
        <w:t>4-5-2006</w:t>
      </w:r>
      <w:r>
        <w:rPr>
          <w:rFonts w:ascii="Trebuchet MS" w:hAnsi="Trebuchet MS"/>
          <w:b/>
          <w:spacing w:val="-15"/>
          <w:w w:val="125"/>
        </w:rPr>
        <w:t xml:space="preserve"> </w:t>
      </w:r>
      <w:r>
        <w:rPr>
          <w:rFonts w:ascii="Trebuchet MS" w:hAnsi="Trebuchet MS"/>
          <w:b/>
          <w:w w:val="125"/>
        </w:rPr>
        <w:t>by</w:t>
      </w:r>
      <w:r>
        <w:rPr>
          <w:rFonts w:ascii="Trebuchet MS" w:hAnsi="Trebuchet MS"/>
          <w:b/>
          <w:spacing w:val="-16"/>
          <w:w w:val="125"/>
        </w:rPr>
        <w:t xml:space="preserve"> </w:t>
      </w:r>
      <w:r>
        <w:rPr>
          <w:rFonts w:ascii="Trebuchet MS" w:hAnsi="Trebuchet MS"/>
          <w:b/>
          <w:w w:val="125"/>
        </w:rPr>
        <w:t>L.L. No.</w:t>
      </w:r>
      <w:r>
        <w:rPr>
          <w:rFonts w:ascii="Trebuchet MS" w:hAnsi="Trebuchet MS"/>
          <w:b/>
          <w:spacing w:val="-23"/>
          <w:w w:val="125"/>
        </w:rPr>
        <w:t xml:space="preserve"> </w:t>
      </w:r>
      <w:r>
        <w:rPr>
          <w:rFonts w:ascii="Trebuchet MS" w:hAnsi="Trebuchet MS"/>
          <w:b/>
          <w:w w:val="125"/>
        </w:rPr>
        <w:t>3-2006;</w:t>
      </w:r>
      <w:r>
        <w:rPr>
          <w:rFonts w:ascii="Trebuchet MS" w:hAnsi="Trebuchet MS"/>
          <w:b/>
          <w:spacing w:val="-23"/>
          <w:w w:val="125"/>
        </w:rPr>
        <w:t xml:space="preserve"> </w:t>
      </w:r>
      <w:r>
        <w:rPr>
          <w:rFonts w:ascii="Trebuchet MS" w:hAnsi="Trebuchet MS"/>
          <w:b/>
          <w:w w:val="125"/>
        </w:rPr>
        <w:t>amended</w:t>
      </w:r>
      <w:r>
        <w:rPr>
          <w:rFonts w:ascii="Trebuchet MS" w:hAnsi="Trebuchet MS"/>
          <w:b/>
          <w:spacing w:val="-21"/>
          <w:w w:val="125"/>
        </w:rPr>
        <w:t xml:space="preserve"> </w:t>
      </w:r>
      <w:r>
        <w:rPr>
          <w:rFonts w:ascii="Trebuchet MS" w:hAnsi="Trebuchet MS"/>
          <w:b/>
          <w:w w:val="125"/>
        </w:rPr>
        <w:t>9-3-2008</w:t>
      </w:r>
      <w:r>
        <w:rPr>
          <w:rFonts w:ascii="Trebuchet MS" w:hAnsi="Trebuchet MS"/>
          <w:b/>
          <w:spacing w:val="-22"/>
          <w:w w:val="125"/>
        </w:rPr>
        <w:t xml:space="preserve"> </w:t>
      </w:r>
      <w:r>
        <w:rPr>
          <w:rFonts w:ascii="Trebuchet MS" w:hAnsi="Trebuchet MS"/>
          <w:b/>
          <w:w w:val="125"/>
        </w:rPr>
        <w:t>by</w:t>
      </w:r>
      <w:r>
        <w:rPr>
          <w:rFonts w:ascii="Trebuchet MS" w:hAnsi="Trebuchet MS"/>
          <w:b/>
          <w:spacing w:val="-22"/>
          <w:w w:val="125"/>
        </w:rPr>
        <w:t xml:space="preserve"> </w:t>
      </w:r>
      <w:r>
        <w:rPr>
          <w:rFonts w:ascii="Trebuchet MS" w:hAnsi="Trebuchet MS"/>
          <w:b/>
          <w:w w:val="125"/>
        </w:rPr>
        <w:t>L.L.</w:t>
      </w:r>
      <w:r>
        <w:rPr>
          <w:rFonts w:ascii="Trebuchet MS" w:hAnsi="Trebuchet MS"/>
          <w:b/>
          <w:spacing w:val="-23"/>
          <w:w w:val="125"/>
        </w:rPr>
        <w:t xml:space="preserve"> </w:t>
      </w:r>
      <w:r>
        <w:rPr>
          <w:rFonts w:ascii="Trebuchet MS" w:hAnsi="Trebuchet MS"/>
          <w:b/>
          <w:w w:val="125"/>
        </w:rPr>
        <w:t>No.</w:t>
      </w:r>
      <w:r>
        <w:rPr>
          <w:rFonts w:ascii="Trebuchet MS" w:hAnsi="Trebuchet MS"/>
          <w:b/>
          <w:spacing w:val="-22"/>
          <w:w w:val="125"/>
        </w:rPr>
        <w:t xml:space="preserve"> </w:t>
      </w:r>
      <w:r>
        <w:rPr>
          <w:rFonts w:ascii="Trebuchet MS" w:hAnsi="Trebuchet MS"/>
          <w:b/>
          <w:w w:val="125"/>
        </w:rPr>
        <w:t>4-2008]</w:t>
      </w:r>
    </w:p>
    <w:p w14:paraId="6FE51BBA" w14:textId="77777777" w:rsidR="00A81BCE" w:rsidRDefault="00AE1870">
      <w:pPr>
        <w:spacing w:before="128" w:line="247" w:lineRule="auto"/>
        <w:ind w:left="640" w:right="118"/>
        <w:jc w:val="both"/>
        <w:rPr>
          <w:rFonts w:ascii="Trebuchet MS" w:hAnsi="Trebuchet MS"/>
          <w:b/>
          <w:sz w:val="24"/>
        </w:rPr>
      </w:pPr>
      <w:r>
        <w:rPr>
          <w:spacing w:val="-3"/>
          <w:w w:val="120"/>
          <w:sz w:val="24"/>
        </w:rPr>
        <w:t>ACCESSORY</w:t>
      </w:r>
      <w:r>
        <w:rPr>
          <w:spacing w:val="-17"/>
          <w:w w:val="120"/>
          <w:sz w:val="24"/>
        </w:rPr>
        <w:t xml:space="preserve"> </w:t>
      </w:r>
      <w:r>
        <w:rPr>
          <w:w w:val="120"/>
          <w:sz w:val="24"/>
        </w:rPr>
        <w:t>USE</w:t>
      </w:r>
      <w:r>
        <w:rPr>
          <w:spacing w:val="-16"/>
          <w:w w:val="120"/>
          <w:sz w:val="24"/>
        </w:rPr>
        <w:t xml:space="preserve"> </w:t>
      </w:r>
      <w:r>
        <w:rPr>
          <w:w w:val="120"/>
          <w:sz w:val="24"/>
        </w:rPr>
        <w:t>—</w:t>
      </w:r>
      <w:r>
        <w:rPr>
          <w:spacing w:val="-16"/>
          <w:w w:val="120"/>
          <w:sz w:val="24"/>
        </w:rPr>
        <w:t xml:space="preserve"> </w:t>
      </w:r>
      <w:r>
        <w:rPr>
          <w:w w:val="120"/>
          <w:sz w:val="24"/>
        </w:rPr>
        <w:t>A</w:t>
      </w:r>
      <w:r>
        <w:rPr>
          <w:spacing w:val="-17"/>
          <w:w w:val="120"/>
          <w:sz w:val="24"/>
        </w:rPr>
        <w:t xml:space="preserve"> </w:t>
      </w:r>
      <w:r>
        <w:rPr>
          <w:w w:val="120"/>
          <w:sz w:val="24"/>
        </w:rPr>
        <w:t>use</w:t>
      </w:r>
      <w:r>
        <w:rPr>
          <w:spacing w:val="-16"/>
          <w:w w:val="120"/>
          <w:sz w:val="24"/>
        </w:rPr>
        <w:t xml:space="preserve"> </w:t>
      </w:r>
      <w:r>
        <w:rPr>
          <w:w w:val="120"/>
          <w:sz w:val="24"/>
        </w:rPr>
        <w:t>which</w:t>
      </w:r>
      <w:r>
        <w:rPr>
          <w:spacing w:val="-16"/>
          <w:w w:val="120"/>
          <w:sz w:val="24"/>
        </w:rPr>
        <w:t xml:space="preserve"> </w:t>
      </w:r>
      <w:proofErr w:type="gramStart"/>
      <w:r>
        <w:rPr>
          <w:w w:val="120"/>
          <w:sz w:val="24"/>
        </w:rPr>
        <w:t>is:</w:t>
      </w:r>
      <w:r>
        <w:rPr>
          <w:rFonts w:ascii="Trebuchet MS" w:hAnsi="Trebuchet MS"/>
          <w:b/>
          <w:w w:val="120"/>
          <w:sz w:val="24"/>
        </w:rPr>
        <w:t>[</w:t>
      </w:r>
      <w:proofErr w:type="gramEnd"/>
      <w:r>
        <w:rPr>
          <w:rFonts w:ascii="Trebuchet MS" w:hAnsi="Trebuchet MS"/>
          <w:b/>
          <w:w w:val="120"/>
          <w:sz w:val="24"/>
        </w:rPr>
        <w:t>Amended</w:t>
      </w:r>
      <w:r>
        <w:rPr>
          <w:rFonts w:ascii="Trebuchet MS" w:hAnsi="Trebuchet MS"/>
          <w:b/>
          <w:spacing w:val="-17"/>
          <w:w w:val="120"/>
          <w:sz w:val="24"/>
        </w:rPr>
        <w:t xml:space="preserve"> </w:t>
      </w:r>
      <w:r>
        <w:rPr>
          <w:rFonts w:ascii="Trebuchet MS" w:hAnsi="Trebuchet MS"/>
          <w:b/>
          <w:w w:val="120"/>
          <w:sz w:val="24"/>
        </w:rPr>
        <w:t>9-3-2008</w:t>
      </w:r>
      <w:r>
        <w:rPr>
          <w:rFonts w:ascii="Trebuchet MS" w:hAnsi="Trebuchet MS"/>
          <w:b/>
          <w:spacing w:val="-15"/>
          <w:w w:val="120"/>
          <w:sz w:val="24"/>
        </w:rPr>
        <w:t xml:space="preserve"> </w:t>
      </w:r>
      <w:r>
        <w:rPr>
          <w:rFonts w:ascii="Trebuchet MS" w:hAnsi="Trebuchet MS"/>
          <w:b/>
          <w:w w:val="120"/>
          <w:sz w:val="24"/>
        </w:rPr>
        <w:t>by</w:t>
      </w:r>
      <w:r>
        <w:rPr>
          <w:rFonts w:ascii="Trebuchet MS" w:hAnsi="Trebuchet MS"/>
          <w:b/>
          <w:spacing w:val="-17"/>
          <w:w w:val="120"/>
          <w:sz w:val="24"/>
        </w:rPr>
        <w:t xml:space="preserve"> </w:t>
      </w:r>
      <w:r>
        <w:rPr>
          <w:rFonts w:ascii="Trebuchet MS" w:hAnsi="Trebuchet MS"/>
          <w:b/>
          <w:w w:val="120"/>
          <w:sz w:val="24"/>
        </w:rPr>
        <w:t>L.L.</w:t>
      </w:r>
      <w:r>
        <w:rPr>
          <w:rFonts w:ascii="Trebuchet MS" w:hAnsi="Trebuchet MS"/>
          <w:b/>
          <w:spacing w:val="-17"/>
          <w:w w:val="120"/>
          <w:sz w:val="24"/>
        </w:rPr>
        <w:t xml:space="preserve"> </w:t>
      </w:r>
      <w:r>
        <w:rPr>
          <w:rFonts w:ascii="Trebuchet MS" w:hAnsi="Trebuchet MS"/>
          <w:b/>
          <w:w w:val="120"/>
          <w:sz w:val="24"/>
        </w:rPr>
        <w:t>No. 4-2008]</w:t>
      </w:r>
    </w:p>
    <w:p w14:paraId="43659213" w14:textId="77777777" w:rsidR="00A81BCE" w:rsidRDefault="00AE1870">
      <w:pPr>
        <w:pStyle w:val="ListParagraph"/>
        <w:numPr>
          <w:ilvl w:val="0"/>
          <w:numId w:val="7"/>
        </w:numPr>
        <w:tabs>
          <w:tab w:val="left" w:pos="1120"/>
        </w:tabs>
        <w:spacing w:before="184" w:line="247" w:lineRule="auto"/>
        <w:ind w:right="118"/>
        <w:jc w:val="both"/>
        <w:rPr>
          <w:sz w:val="24"/>
        </w:rPr>
      </w:pPr>
      <w:r>
        <w:rPr>
          <w:w w:val="125"/>
          <w:sz w:val="24"/>
        </w:rPr>
        <w:t>Conducted or located on the same lot as the principal building</w:t>
      </w:r>
      <w:r>
        <w:rPr>
          <w:spacing w:val="-46"/>
          <w:w w:val="125"/>
          <w:sz w:val="24"/>
        </w:rPr>
        <w:t xml:space="preserve"> </w:t>
      </w:r>
      <w:r>
        <w:rPr>
          <w:w w:val="125"/>
          <w:sz w:val="24"/>
        </w:rPr>
        <w:t>or use served, except as may be specifically provided elsewhere in this chapter; and</w:t>
      </w:r>
      <w:r>
        <w:rPr>
          <w:spacing w:val="-22"/>
          <w:w w:val="125"/>
          <w:sz w:val="24"/>
        </w:rPr>
        <w:t xml:space="preserve"> </w:t>
      </w:r>
      <w:r>
        <w:rPr>
          <w:w w:val="125"/>
          <w:sz w:val="24"/>
        </w:rPr>
        <w:t>is</w:t>
      </w:r>
    </w:p>
    <w:p w14:paraId="2AA1C523" w14:textId="77777777" w:rsidR="00A81BCE" w:rsidRDefault="00AE1870">
      <w:pPr>
        <w:pStyle w:val="ListParagraph"/>
        <w:numPr>
          <w:ilvl w:val="0"/>
          <w:numId w:val="7"/>
        </w:numPr>
        <w:tabs>
          <w:tab w:val="left" w:pos="1120"/>
        </w:tabs>
        <w:spacing w:before="184" w:line="247" w:lineRule="auto"/>
        <w:ind w:right="118"/>
        <w:jc w:val="both"/>
        <w:rPr>
          <w:sz w:val="24"/>
        </w:rPr>
      </w:pPr>
      <w:r>
        <w:rPr>
          <w:w w:val="125"/>
          <w:sz w:val="24"/>
        </w:rPr>
        <w:t>Clearly incidental to, subordinate to, and serves the principal use; and</w:t>
      </w:r>
      <w:r>
        <w:rPr>
          <w:spacing w:val="-8"/>
          <w:w w:val="125"/>
          <w:sz w:val="24"/>
        </w:rPr>
        <w:t xml:space="preserve"> </w:t>
      </w:r>
      <w:r>
        <w:rPr>
          <w:w w:val="125"/>
          <w:sz w:val="24"/>
        </w:rPr>
        <w:t>is</w:t>
      </w:r>
    </w:p>
    <w:p w14:paraId="1B148837" w14:textId="77777777" w:rsidR="00A81BCE" w:rsidRDefault="00AE1870">
      <w:pPr>
        <w:pStyle w:val="ListParagraph"/>
        <w:numPr>
          <w:ilvl w:val="0"/>
          <w:numId w:val="7"/>
        </w:numPr>
        <w:tabs>
          <w:tab w:val="left" w:pos="1120"/>
        </w:tabs>
        <w:spacing w:before="182" w:line="247" w:lineRule="auto"/>
        <w:ind w:right="118"/>
        <w:jc w:val="both"/>
        <w:rPr>
          <w:sz w:val="24"/>
        </w:rPr>
      </w:pPr>
      <w:r>
        <w:rPr>
          <w:w w:val="125"/>
          <w:sz w:val="24"/>
        </w:rPr>
        <w:t xml:space="preserve">Either in the same ownership as the principal use or is clearly operated or maintained solely for the comfort, convenience, </w:t>
      </w:r>
      <w:r>
        <w:rPr>
          <w:spacing w:val="-4"/>
          <w:w w:val="125"/>
          <w:sz w:val="24"/>
        </w:rPr>
        <w:t xml:space="preserve">necessity, </w:t>
      </w:r>
      <w:r>
        <w:rPr>
          <w:w w:val="125"/>
          <w:sz w:val="24"/>
        </w:rPr>
        <w:t>or benefit of the occupants, employees, customers, or visitors of or to the principal</w:t>
      </w:r>
      <w:r>
        <w:rPr>
          <w:spacing w:val="-48"/>
          <w:w w:val="125"/>
          <w:sz w:val="24"/>
        </w:rPr>
        <w:t xml:space="preserve"> </w:t>
      </w:r>
      <w:r>
        <w:rPr>
          <w:w w:val="125"/>
          <w:sz w:val="24"/>
        </w:rPr>
        <w:t>use.</w:t>
      </w:r>
    </w:p>
    <w:p w14:paraId="7DBA57CE" w14:textId="665B1851" w:rsidR="00A81BCE" w:rsidRDefault="00C43BF2">
      <w:pPr>
        <w:pStyle w:val="BodyText"/>
        <w:spacing w:before="8"/>
        <w:ind w:left="0" w:right="0"/>
        <w:jc w:val="left"/>
        <w:rPr>
          <w:sz w:val="26"/>
        </w:rPr>
      </w:pPr>
      <w:r>
        <w:rPr>
          <w:noProof/>
        </w:rPr>
        <mc:AlternateContent>
          <mc:Choice Requires="wps">
            <w:drawing>
              <wp:anchor distT="0" distB="0" distL="0" distR="0" simplePos="0" relativeHeight="487587840" behindDoc="1" locked="0" layoutInCell="1" allowOverlap="1" wp14:anchorId="6E47292E" wp14:editId="0ECCEADF">
                <wp:simplePos x="0" y="0"/>
                <wp:positionH relativeFrom="page">
                  <wp:posOffset>1371600</wp:posOffset>
                </wp:positionH>
                <wp:positionV relativeFrom="paragraph">
                  <wp:posOffset>221615</wp:posOffset>
                </wp:positionV>
                <wp:extent cx="5372100" cy="6985"/>
                <wp:effectExtent l="0" t="0" r="0" b="0"/>
                <wp:wrapTopAndBottom/>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B405" id="Rectangle 8" o:spid="_x0000_s1026" style="position:absolute;margin-left:108pt;margin-top:17.45pt;width:423pt;height:.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" fillcolor="black" stroked="f">
                <w10:wrap type="topAndBottom" anchorx="page"/>
              </v:rect>
            </w:pict>
          </mc:Fallback>
        </mc:AlternateContent>
      </w:r>
    </w:p>
    <w:p w14:paraId="70C77205" w14:textId="77777777" w:rsidR="00A81BCE" w:rsidRDefault="00AE1870">
      <w:pPr>
        <w:pStyle w:val="ListParagraph"/>
        <w:numPr>
          <w:ilvl w:val="0"/>
          <w:numId w:val="6"/>
        </w:numPr>
        <w:tabs>
          <w:tab w:val="left" w:pos="928"/>
        </w:tabs>
        <w:spacing w:before="111" w:line="232" w:lineRule="auto"/>
        <w:ind w:right="216"/>
        <w:jc w:val="left"/>
        <w:rPr>
          <w:rFonts w:ascii="Trebuchet MS"/>
          <w:b/>
          <w:sz w:val="16"/>
        </w:rPr>
      </w:pPr>
      <w:r>
        <w:rPr>
          <w:rFonts w:ascii="Trebuchet MS"/>
          <w:b/>
          <w:w w:val="120"/>
          <w:sz w:val="16"/>
        </w:rPr>
        <w:t>Editor's</w:t>
      </w:r>
      <w:r>
        <w:rPr>
          <w:rFonts w:ascii="Trebuchet MS"/>
          <w:b/>
          <w:spacing w:val="-10"/>
          <w:w w:val="120"/>
          <w:sz w:val="16"/>
        </w:rPr>
        <w:t xml:space="preserve"> </w:t>
      </w:r>
      <w:r>
        <w:rPr>
          <w:rFonts w:ascii="Trebuchet MS"/>
          <w:b/>
          <w:w w:val="120"/>
          <w:sz w:val="16"/>
        </w:rPr>
        <w:t>Note:</w:t>
      </w:r>
      <w:r>
        <w:rPr>
          <w:rFonts w:ascii="Trebuchet MS"/>
          <w:b/>
          <w:spacing w:val="-9"/>
          <w:w w:val="120"/>
          <w:sz w:val="16"/>
        </w:rPr>
        <w:t xml:space="preserve"> </w:t>
      </w:r>
      <w:r>
        <w:rPr>
          <w:rFonts w:ascii="Trebuchet MS"/>
          <w:b/>
          <w:w w:val="120"/>
          <w:sz w:val="16"/>
        </w:rPr>
        <w:t>The</w:t>
      </w:r>
      <w:r>
        <w:rPr>
          <w:rFonts w:ascii="Trebuchet MS"/>
          <w:b/>
          <w:spacing w:val="-9"/>
          <w:w w:val="120"/>
          <w:sz w:val="16"/>
        </w:rPr>
        <w:t xml:space="preserve"> </w:t>
      </w:r>
      <w:r>
        <w:rPr>
          <w:rFonts w:ascii="Trebuchet MS"/>
          <w:b/>
          <w:w w:val="120"/>
          <w:sz w:val="16"/>
        </w:rPr>
        <w:t>former</w:t>
      </w:r>
      <w:r>
        <w:rPr>
          <w:rFonts w:ascii="Trebuchet MS"/>
          <w:b/>
          <w:spacing w:val="-9"/>
          <w:w w:val="120"/>
          <w:sz w:val="16"/>
        </w:rPr>
        <w:t xml:space="preserve"> </w:t>
      </w:r>
      <w:r>
        <w:rPr>
          <w:rFonts w:ascii="Trebuchet MS"/>
          <w:b/>
          <w:w w:val="120"/>
          <w:sz w:val="16"/>
        </w:rPr>
        <w:t>definition</w:t>
      </w:r>
      <w:r>
        <w:rPr>
          <w:rFonts w:ascii="Trebuchet MS"/>
          <w:b/>
          <w:spacing w:val="-9"/>
          <w:w w:val="120"/>
          <w:sz w:val="16"/>
        </w:rPr>
        <w:t xml:space="preserve"> </w:t>
      </w:r>
      <w:r>
        <w:rPr>
          <w:rFonts w:ascii="Trebuchet MS"/>
          <w:b/>
          <w:w w:val="120"/>
          <w:sz w:val="16"/>
        </w:rPr>
        <w:t>of</w:t>
      </w:r>
      <w:r>
        <w:rPr>
          <w:rFonts w:ascii="Trebuchet MS"/>
          <w:b/>
          <w:spacing w:val="-9"/>
          <w:w w:val="120"/>
          <w:sz w:val="16"/>
        </w:rPr>
        <w:t xml:space="preserve"> </w:t>
      </w:r>
      <w:r>
        <w:rPr>
          <w:rFonts w:ascii="Trebuchet MS"/>
          <w:b/>
          <w:w w:val="120"/>
          <w:sz w:val="16"/>
        </w:rPr>
        <w:t>"accessory</w:t>
      </w:r>
      <w:r>
        <w:rPr>
          <w:rFonts w:ascii="Trebuchet MS"/>
          <w:b/>
          <w:spacing w:val="-10"/>
          <w:w w:val="120"/>
          <w:sz w:val="16"/>
        </w:rPr>
        <w:t xml:space="preserve"> </w:t>
      </w:r>
      <w:r>
        <w:rPr>
          <w:rFonts w:ascii="Trebuchet MS"/>
          <w:b/>
          <w:w w:val="120"/>
          <w:sz w:val="16"/>
        </w:rPr>
        <w:t>building,</w:t>
      </w:r>
      <w:r>
        <w:rPr>
          <w:rFonts w:ascii="Trebuchet MS"/>
          <w:b/>
          <w:spacing w:val="-9"/>
          <w:w w:val="120"/>
          <w:sz w:val="16"/>
        </w:rPr>
        <w:t xml:space="preserve"> </w:t>
      </w:r>
      <w:r>
        <w:rPr>
          <w:rFonts w:ascii="Trebuchet MS"/>
          <w:b/>
          <w:w w:val="120"/>
          <w:sz w:val="16"/>
        </w:rPr>
        <w:t>detached,"</w:t>
      </w:r>
      <w:r>
        <w:rPr>
          <w:rFonts w:ascii="Trebuchet MS"/>
          <w:b/>
          <w:spacing w:val="-9"/>
          <w:w w:val="120"/>
          <w:sz w:val="16"/>
        </w:rPr>
        <w:t xml:space="preserve"> </w:t>
      </w:r>
      <w:r>
        <w:rPr>
          <w:rFonts w:ascii="Trebuchet MS"/>
          <w:b/>
          <w:w w:val="120"/>
          <w:sz w:val="16"/>
        </w:rPr>
        <w:t>which</w:t>
      </w:r>
      <w:r>
        <w:rPr>
          <w:rFonts w:ascii="Trebuchet MS"/>
          <w:b/>
          <w:spacing w:val="-9"/>
          <w:w w:val="120"/>
          <w:sz w:val="16"/>
        </w:rPr>
        <w:t xml:space="preserve"> </w:t>
      </w:r>
      <w:r>
        <w:rPr>
          <w:rFonts w:ascii="Trebuchet MS"/>
          <w:b/>
          <w:w w:val="120"/>
          <w:sz w:val="16"/>
        </w:rPr>
        <w:t>immediately followed</w:t>
      </w:r>
      <w:r>
        <w:rPr>
          <w:rFonts w:ascii="Trebuchet MS"/>
          <w:b/>
          <w:spacing w:val="-6"/>
          <w:w w:val="120"/>
          <w:sz w:val="16"/>
        </w:rPr>
        <w:t xml:space="preserve"> </w:t>
      </w:r>
      <w:r>
        <w:rPr>
          <w:rFonts w:ascii="Trebuchet MS"/>
          <w:b/>
          <w:w w:val="120"/>
          <w:sz w:val="16"/>
        </w:rPr>
        <w:t>this</w:t>
      </w:r>
      <w:r>
        <w:rPr>
          <w:rFonts w:ascii="Trebuchet MS"/>
          <w:b/>
          <w:spacing w:val="-7"/>
          <w:w w:val="120"/>
          <w:sz w:val="16"/>
        </w:rPr>
        <w:t xml:space="preserve"> </w:t>
      </w:r>
      <w:r>
        <w:rPr>
          <w:rFonts w:ascii="Trebuchet MS"/>
          <w:b/>
          <w:w w:val="120"/>
          <w:sz w:val="16"/>
        </w:rPr>
        <w:t>definition,</w:t>
      </w:r>
      <w:r>
        <w:rPr>
          <w:rFonts w:ascii="Trebuchet MS"/>
          <w:b/>
          <w:spacing w:val="-6"/>
          <w:w w:val="120"/>
          <w:sz w:val="16"/>
        </w:rPr>
        <w:t xml:space="preserve"> </w:t>
      </w:r>
      <w:r>
        <w:rPr>
          <w:rFonts w:ascii="Trebuchet MS"/>
          <w:b/>
          <w:w w:val="120"/>
          <w:sz w:val="16"/>
        </w:rPr>
        <w:t>was</w:t>
      </w:r>
      <w:r>
        <w:rPr>
          <w:rFonts w:ascii="Trebuchet MS"/>
          <w:b/>
          <w:spacing w:val="-6"/>
          <w:w w:val="120"/>
          <w:sz w:val="16"/>
        </w:rPr>
        <w:t xml:space="preserve"> </w:t>
      </w:r>
      <w:r>
        <w:rPr>
          <w:rFonts w:ascii="Trebuchet MS"/>
          <w:b/>
          <w:w w:val="120"/>
          <w:sz w:val="16"/>
        </w:rPr>
        <w:t>repealed</w:t>
      </w:r>
      <w:r>
        <w:rPr>
          <w:rFonts w:ascii="Trebuchet MS"/>
          <w:b/>
          <w:spacing w:val="-6"/>
          <w:w w:val="120"/>
          <w:sz w:val="16"/>
        </w:rPr>
        <w:t xml:space="preserve"> </w:t>
      </w:r>
      <w:r>
        <w:rPr>
          <w:rFonts w:ascii="Trebuchet MS"/>
          <w:b/>
          <w:w w:val="120"/>
          <w:sz w:val="16"/>
        </w:rPr>
        <w:t>9-3-2008</w:t>
      </w:r>
      <w:r>
        <w:rPr>
          <w:rFonts w:ascii="Trebuchet MS"/>
          <w:b/>
          <w:spacing w:val="-6"/>
          <w:w w:val="120"/>
          <w:sz w:val="16"/>
        </w:rPr>
        <w:t xml:space="preserve"> </w:t>
      </w:r>
      <w:r>
        <w:rPr>
          <w:rFonts w:ascii="Trebuchet MS"/>
          <w:b/>
          <w:w w:val="120"/>
          <w:sz w:val="16"/>
        </w:rPr>
        <w:t>by</w:t>
      </w:r>
      <w:r>
        <w:rPr>
          <w:rFonts w:ascii="Trebuchet MS"/>
          <w:b/>
          <w:spacing w:val="-6"/>
          <w:w w:val="120"/>
          <w:sz w:val="16"/>
        </w:rPr>
        <w:t xml:space="preserve"> </w:t>
      </w:r>
      <w:r>
        <w:rPr>
          <w:rFonts w:ascii="Trebuchet MS"/>
          <w:b/>
          <w:w w:val="120"/>
          <w:sz w:val="16"/>
        </w:rPr>
        <w:t>L.L.</w:t>
      </w:r>
      <w:r>
        <w:rPr>
          <w:rFonts w:ascii="Trebuchet MS"/>
          <w:b/>
          <w:spacing w:val="-6"/>
          <w:w w:val="120"/>
          <w:sz w:val="16"/>
        </w:rPr>
        <w:t xml:space="preserve"> </w:t>
      </w:r>
      <w:r>
        <w:rPr>
          <w:rFonts w:ascii="Trebuchet MS"/>
          <w:b/>
          <w:w w:val="120"/>
          <w:sz w:val="16"/>
        </w:rPr>
        <w:t>No.</w:t>
      </w:r>
      <w:r>
        <w:rPr>
          <w:rFonts w:ascii="Trebuchet MS"/>
          <w:b/>
          <w:spacing w:val="-6"/>
          <w:w w:val="120"/>
          <w:sz w:val="16"/>
        </w:rPr>
        <w:t xml:space="preserve"> </w:t>
      </w:r>
      <w:r>
        <w:rPr>
          <w:rFonts w:ascii="Trebuchet MS"/>
          <w:b/>
          <w:w w:val="120"/>
          <w:sz w:val="16"/>
        </w:rPr>
        <w:t>4-2008.</w:t>
      </w:r>
    </w:p>
    <w:p w14:paraId="2E6E1125" w14:textId="77777777" w:rsidR="00A81BCE" w:rsidRDefault="00A81BCE">
      <w:pPr>
        <w:spacing w:line="232" w:lineRule="auto"/>
        <w:rPr>
          <w:rFonts w:ascii="Trebuchet MS"/>
          <w:sz w:val="16"/>
        </w:rPr>
        <w:sectPr w:rsidR="00A81BCE">
          <w:footerReference w:type="even" r:id="rId7"/>
          <w:footerReference w:type="default" r:id="rId8"/>
          <w:type w:val="continuous"/>
          <w:pgSz w:w="12240" w:h="15840"/>
          <w:pgMar w:top="1360" w:right="1500" w:bottom="1280" w:left="1520" w:header="720" w:footer="1098" w:gutter="0"/>
          <w:pgNumType w:start="1"/>
          <w:cols w:space="720"/>
        </w:sectPr>
      </w:pPr>
    </w:p>
    <w:p w14:paraId="4F947E80" w14:textId="77777777" w:rsidR="00A81BCE" w:rsidRDefault="00AE1870">
      <w:pPr>
        <w:pStyle w:val="BodyText"/>
        <w:spacing w:before="89" w:line="247" w:lineRule="auto"/>
      </w:pPr>
      <w:r>
        <w:rPr>
          <w:w w:val="125"/>
        </w:rPr>
        <w:lastRenderedPageBreak/>
        <w:t>ACCESS ROAD — A paved surface, other than a publicly owned street, which provides vehicular access from a street or private road to a lot.</w:t>
      </w:r>
    </w:p>
    <w:p w14:paraId="0EC5C7F9" w14:textId="77777777" w:rsidR="00A81BCE" w:rsidRDefault="00AE1870">
      <w:pPr>
        <w:pStyle w:val="BodyText"/>
        <w:spacing w:line="247" w:lineRule="auto"/>
        <w:rPr>
          <w:rFonts w:ascii="Trebuchet MS" w:hAnsi="Trebuchet MS"/>
          <w:b/>
        </w:rPr>
      </w:pPr>
      <w:r>
        <w:rPr>
          <w:w w:val="125"/>
        </w:rPr>
        <w:t>ACT</w:t>
      </w:r>
      <w:r>
        <w:rPr>
          <w:spacing w:val="-21"/>
          <w:w w:val="125"/>
        </w:rPr>
        <w:t xml:space="preserve"> </w:t>
      </w:r>
      <w:r>
        <w:rPr>
          <w:w w:val="125"/>
        </w:rPr>
        <w:t>OF</w:t>
      </w:r>
      <w:r>
        <w:rPr>
          <w:spacing w:val="-21"/>
          <w:w w:val="125"/>
        </w:rPr>
        <w:t xml:space="preserve"> </w:t>
      </w:r>
      <w:r>
        <w:rPr>
          <w:spacing w:val="-3"/>
          <w:w w:val="125"/>
        </w:rPr>
        <w:t>NATURE</w:t>
      </w:r>
      <w:r>
        <w:rPr>
          <w:spacing w:val="-21"/>
          <w:w w:val="125"/>
        </w:rPr>
        <w:t xml:space="preserve"> </w:t>
      </w:r>
      <w:r>
        <w:rPr>
          <w:w w:val="125"/>
        </w:rPr>
        <w:t>—</w:t>
      </w:r>
      <w:r>
        <w:rPr>
          <w:spacing w:val="-21"/>
          <w:w w:val="125"/>
        </w:rPr>
        <w:t xml:space="preserve"> </w:t>
      </w:r>
      <w:r>
        <w:rPr>
          <w:w w:val="125"/>
        </w:rPr>
        <w:t>An</w:t>
      </w:r>
      <w:r>
        <w:rPr>
          <w:spacing w:val="-21"/>
          <w:w w:val="125"/>
        </w:rPr>
        <w:t xml:space="preserve"> </w:t>
      </w:r>
      <w:r>
        <w:rPr>
          <w:w w:val="125"/>
        </w:rPr>
        <w:t>extraordinary</w:t>
      </w:r>
      <w:r>
        <w:rPr>
          <w:spacing w:val="-20"/>
          <w:w w:val="125"/>
        </w:rPr>
        <w:t xml:space="preserve"> </w:t>
      </w:r>
      <w:r>
        <w:rPr>
          <w:w w:val="125"/>
        </w:rPr>
        <w:t>and</w:t>
      </w:r>
      <w:r>
        <w:rPr>
          <w:spacing w:val="-20"/>
          <w:w w:val="125"/>
        </w:rPr>
        <w:t xml:space="preserve"> </w:t>
      </w:r>
      <w:r>
        <w:rPr>
          <w:w w:val="125"/>
        </w:rPr>
        <w:t>unexpected</w:t>
      </w:r>
      <w:r>
        <w:rPr>
          <w:spacing w:val="-21"/>
          <w:w w:val="125"/>
        </w:rPr>
        <w:t xml:space="preserve"> </w:t>
      </w:r>
      <w:r>
        <w:rPr>
          <w:w w:val="125"/>
        </w:rPr>
        <w:t>natural</w:t>
      </w:r>
      <w:r>
        <w:rPr>
          <w:spacing w:val="-21"/>
          <w:w w:val="125"/>
        </w:rPr>
        <w:t xml:space="preserve"> </w:t>
      </w:r>
      <w:r>
        <w:rPr>
          <w:w w:val="125"/>
        </w:rPr>
        <w:t>event, such as a hurricane, tornado, earthquake, blizzard, flood, mudslide, lightning</w:t>
      </w:r>
      <w:r>
        <w:rPr>
          <w:spacing w:val="-17"/>
          <w:w w:val="125"/>
        </w:rPr>
        <w:t xml:space="preserve"> </w:t>
      </w:r>
      <w:r>
        <w:rPr>
          <w:w w:val="125"/>
        </w:rPr>
        <w:t>strike,</w:t>
      </w:r>
      <w:r>
        <w:rPr>
          <w:spacing w:val="-16"/>
          <w:w w:val="125"/>
        </w:rPr>
        <w:t xml:space="preserve"> </w:t>
      </w:r>
      <w:proofErr w:type="gramStart"/>
      <w:r>
        <w:rPr>
          <w:w w:val="125"/>
        </w:rPr>
        <w:t>etc.</w:t>
      </w:r>
      <w:r>
        <w:rPr>
          <w:rFonts w:ascii="Trebuchet MS" w:hAnsi="Trebuchet MS"/>
          <w:b/>
          <w:w w:val="125"/>
        </w:rPr>
        <w:t>[</w:t>
      </w:r>
      <w:proofErr w:type="gramEnd"/>
      <w:r>
        <w:rPr>
          <w:rFonts w:ascii="Trebuchet MS" w:hAnsi="Trebuchet MS"/>
          <w:b/>
          <w:w w:val="125"/>
        </w:rPr>
        <w:t>Added</w:t>
      </w:r>
      <w:r>
        <w:rPr>
          <w:rFonts w:ascii="Trebuchet MS" w:hAnsi="Trebuchet MS"/>
          <w:b/>
          <w:spacing w:val="-16"/>
          <w:w w:val="125"/>
        </w:rPr>
        <w:t xml:space="preserve"> </w:t>
      </w:r>
      <w:r>
        <w:rPr>
          <w:rFonts w:ascii="Trebuchet MS" w:hAnsi="Trebuchet MS"/>
          <w:b/>
          <w:w w:val="125"/>
        </w:rPr>
        <w:t>9-3-2008</w:t>
      </w:r>
      <w:r>
        <w:rPr>
          <w:rFonts w:ascii="Trebuchet MS" w:hAnsi="Trebuchet MS"/>
          <w:b/>
          <w:spacing w:val="-16"/>
          <w:w w:val="125"/>
        </w:rPr>
        <w:t xml:space="preserve"> </w:t>
      </w:r>
      <w:r>
        <w:rPr>
          <w:rFonts w:ascii="Trebuchet MS" w:hAnsi="Trebuchet MS"/>
          <w:b/>
          <w:w w:val="125"/>
        </w:rPr>
        <w:t>by</w:t>
      </w:r>
      <w:r>
        <w:rPr>
          <w:rFonts w:ascii="Trebuchet MS" w:hAnsi="Trebuchet MS"/>
          <w:b/>
          <w:spacing w:val="-16"/>
          <w:w w:val="125"/>
        </w:rPr>
        <w:t xml:space="preserve"> </w:t>
      </w:r>
      <w:r>
        <w:rPr>
          <w:rFonts w:ascii="Trebuchet MS" w:hAnsi="Trebuchet MS"/>
          <w:b/>
          <w:w w:val="125"/>
        </w:rPr>
        <w:t>L.L.</w:t>
      </w:r>
      <w:r>
        <w:rPr>
          <w:rFonts w:ascii="Trebuchet MS" w:hAnsi="Trebuchet MS"/>
          <w:b/>
          <w:spacing w:val="-16"/>
          <w:w w:val="125"/>
        </w:rPr>
        <w:t xml:space="preserve"> </w:t>
      </w:r>
      <w:r>
        <w:rPr>
          <w:rFonts w:ascii="Trebuchet MS" w:hAnsi="Trebuchet MS"/>
          <w:b/>
          <w:w w:val="125"/>
        </w:rPr>
        <w:t>No.</w:t>
      </w:r>
      <w:r>
        <w:rPr>
          <w:rFonts w:ascii="Trebuchet MS" w:hAnsi="Trebuchet MS"/>
          <w:b/>
          <w:spacing w:val="-17"/>
          <w:w w:val="125"/>
        </w:rPr>
        <w:t xml:space="preserve"> </w:t>
      </w:r>
      <w:r>
        <w:rPr>
          <w:rFonts w:ascii="Trebuchet MS" w:hAnsi="Trebuchet MS"/>
          <w:b/>
          <w:w w:val="125"/>
        </w:rPr>
        <w:t>4-2008]</w:t>
      </w:r>
    </w:p>
    <w:p w14:paraId="54955C45" w14:textId="77777777" w:rsidR="00A81BCE" w:rsidRDefault="00AE1870">
      <w:pPr>
        <w:pStyle w:val="BodyText"/>
        <w:spacing w:before="123" w:line="247" w:lineRule="auto"/>
      </w:pPr>
      <w:r>
        <w:rPr>
          <w:spacing w:val="-5"/>
          <w:w w:val="125"/>
        </w:rPr>
        <w:t>ADULT</w:t>
      </w:r>
      <w:r>
        <w:rPr>
          <w:spacing w:val="-31"/>
          <w:w w:val="125"/>
        </w:rPr>
        <w:t xml:space="preserve"> </w:t>
      </w:r>
      <w:r>
        <w:rPr>
          <w:w w:val="125"/>
        </w:rPr>
        <w:t>BOOKSTORE</w:t>
      </w:r>
      <w:r>
        <w:rPr>
          <w:spacing w:val="-29"/>
          <w:w w:val="125"/>
        </w:rPr>
        <w:t xml:space="preserve"> </w:t>
      </w:r>
      <w:r>
        <w:rPr>
          <w:w w:val="125"/>
        </w:rPr>
        <w:t>—</w:t>
      </w:r>
      <w:r>
        <w:rPr>
          <w:spacing w:val="-30"/>
          <w:w w:val="125"/>
        </w:rPr>
        <w:t xml:space="preserve"> </w:t>
      </w:r>
      <w:r>
        <w:rPr>
          <w:w w:val="125"/>
        </w:rPr>
        <w:t>An</w:t>
      </w:r>
      <w:r>
        <w:rPr>
          <w:spacing w:val="-31"/>
          <w:w w:val="125"/>
        </w:rPr>
        <w:t xml:space="preserve"> </w:t>
      </w:r>
      <w:r>
        <w:rPr>
          <w:w w:val="125"/>
        </w:rPr>
        <w:t>establishment</w:t>
      </w:r>
      <w:r>
        <w:rPr>
          <w:spacing w:val="-28"/>
          <w:w w:val="125"/>
        </w:rPr>
        <w:t xml:space="preserve"> </w:t>
      </w:r>
      <w:r>
        <w:rPr>
          <w:w w:val="125"/>
        </w:rPr>
        <w:t>or</w:t>
      </w:r>
      <w:r>
        <w:rPr>
          <w:spacing w:val="-31"/>
          <w:w w:val="125"/>
        </w:rPr>
        <w:t xml:space="preserve"> </w:t>
      </w:r>
      <w:r>
        <w:rPr>
          <w:w w:val="125"/>
        </w:rPr>
        <w:t>business,</w:t>
      </w:r>
      <w:r>
        <w:rPr>
          <w:spacing w:val="-29"/>
          <w:w w:val="125"/>
        </w:rPr>
        <w:t xml:space="preserve"> </w:t>
      </w:r>
      <w:r>
        <w:rPr>
          <w:w w:val="125"/>
        </w:rPr>
        <w:t>whether</w:t>
      </w:r>
      <w:r>
        <w:rPr>
          <w:spacing w:val="-29"/>
          <w:w w:val="125"/>
        </w:rPr>
        <w:t xml:space="preserve"> </w:t>
      </w:r>
      <w:r>
        <w:rPr>
          <w:w w:val="125"/>
        </w:rPr>
        <w:t xml:space="preserve">retail or wholesale, having as a substantial or significant portion of its stock-in-trade books, magazines, other periodicals, films, slides and videotapes for sale or viewing on premises, and which establishment is customarily not open to the public </w:t>
      </w:r>
      <w:r>
        <w:rPr>
          <w:spacing w:val="-4"/>
          <w:w w:val="125"/>
        </w:rPr>
        <w:t xml:space="preserve">generally, </w:t>
      </w:r>
      <w:r>
        <w:rPr>
          <w:w w:val="125"/>
        </w:rPr>
        <w:t>but excludes any minor by reason of age due to the presence of sexually explicit materials.</w:t>
      </w:r>
    </w:p>
    <w:p w14:paraId="0101A17B" w14:textId="77777777" w:rsidR="00A81BCE" w:rsidRDefault="00AE1870">
      <w:pPr>
        <w:pStyle w:val="BodyText"/>
        <w:spacing w:before="130" w:line="247" w:lineRule="auto"/>
      </w:pPr>
      <w:r>
        <w:rPr>
          <w:spacing w:val="-5"/>
          <w:w w:val="125"/>
        </w:rPr>
        <w:t xml:space="preserve">ADULT </w:t>
      </w:r>
      <w:r>
        <w:rPr>
          <w:spacing w:val="-3"/>
          <w:w w:val="125"/>
        </w:rPr>
        <w:t xml:space="preserve">ENTERTAINMENT </w:t>
      </w:r>
      <w:r>
        <w:rPr>
          <w:w w:val="125"/>
        </w:rPr>
        <w:t>CABARET — A public or private establishment which presents topless dancers, strippers, male or female</w:t>
      </w:r>
      <w:r>
        <w:rPr>
          <w:spacing w:val="-21"/>
          <w:w w:val="125"/>
        </w:rPr>
        <w:t xml:space="preserve"> </w:t>
      </w:r>
      <w:r>
        <w:rPr>
          <w:w w:val="125"/>
        </w:rPr>
        <w:t>impersonators</w:t>
      </w:r>
      <w:r>
        <w:rPr>
          <w:spacing w:val="-17"/>
          <w:w w:val="125"/>
        </w:rPr>
        <w:t xml:space="preserve"> </w:t>
      </w:r>
      <w:r>
        <w:rPr>
          <w:w w:val="125"/>
        </w:rPr>
        <w:t>or</w:t>
      </w:r>
      <w:r>
        <w:rPr>
          <w:spacing w:val="-21"/>
          <w:w w:val="125"/>
        </w:rPr>
        <w:t xml:space="preserve"> </w:t>
      </w:r>
      <w:r>
        <w:rPr>
          <w:w w:val="125"/>
        </w:rPr>
        <w:t>exotic</w:t>
      </w:r>
      <w:r>
        <w:rPr>
          <w:spacing w:val="-19"/>
          <w:w w:val="125"/>
        </w:rPr>
        <w:t xml:space="preserve"> </w:t>
      </w:r>
      <w:r>
        <w:rPr>
          <w:w w:val="125"/>
        </w:rPr>
        <w:t>dancers,</w:t>
      </w:r>
      <w:r>
        <w:rPr>
          <w:spacing w:val="-21"/>
          <w:w w:val="125"/>
        </w:rPr>
        <w:t xml:space="preserve"> </w:t>
      </w:r>
      <w:r>
        <w:rPr>
          <w:w w:val="125"/>
        </w:rPr>
        <w:t>or</w:t>
      </w:r>
      <w:r>
        <w:rPr>
          <w:spacing w:val="-20"/>
          <w:w w:val="125"/>
        </w:rPr>
        <w:t xml:space="preserve"> </w:t>
      </w:r>
      <w:r>
        <w:rPr>
          <w:w w:val="125"/>
        </w:rPr>
        <w:t>other</w:t>
      </w:r>
      <w:r>
        <w:rPr>
          <w:spacing w:val="-21"/>
          <w:w w:val="125"/>
        </w:rPr>
        <w:t xml:space="preserve"> </w:t>
      </w:r>
      <w:r>
        <w:rPr>
          <w:w w:val="125"/>
        </w:rPr>
        <w:t>similar</w:t>
      </w:r>
      <w:r>
        <w:rPr>
          <w:spacing w:val="-20"/>
          <w:w w:val="125"/>
        </w:rPr>
        <w:t xml:space="preserve"> </w:t>
      </w:r>
      <w:r>
        <w:rPr>
          <w:w w:val="125"/>
        </w:rPr>
        <w:t>entertainers, and which establishment customarily excludes any minor by reason of</w:t>
      </w:r>
      <w:r>
        <w:rPr>
          <w:spacing w:val="-8"/>
          <w:w w:val="125"/>
        </w:rPr>
        <w:t xml:space="preserve"> </w:t>
      </w:r>
      <w:r>
        <w:rPr>
          <w:w w:val="125"/>
        </w:rPr>
        <w:t>age.</w:t>
      </w:r>
    </w:p>
    <w:p w14:paraId="369C9A11" w14:textId="77777777" w:rsidR="00A81BCE" w:rsidRDefault="00AE1870">
      <w:pPr>
        <w:pStyle w:val="BodyText"/>
        <w:spacing w:before="126" w:line="247" w:lineRule="auto"/>
      </w:pPr>
      <w:r>
        <w:rPr>
          <w:w w:val="125"/>
        </w:rPr>
        <w:t>ADULT THEATER — A theater that customarily presents motion pictures, films, videotapes or slide shows, and which establishment customarily excludes any minor by reason of age due to the sexually explicit nature of the pictures, shows, etc.</w:t>
      </w:r>
    </w:p>
    <w:p w14:paraId="30CF425D" w14:textId="77777777" w:rsidR="00A81BCE" w:rsidRDefault="00AE1870">
      <w:pPr>
        <w:pStyle w:val="BodyText"/>
        <w:spacing w:before="126" w:line="247" w:lineRule="auto"/>
      </w:pPr>
      <w:r>
        <w:rPr>
          <w:w w:val="125"/>
        </w:rPr>
        <w:t>ADULT USE — Any establishment or business involved in the dissemination of material distinguished or characterized by an emphasis on matter depicting, describing or relating to specified sexual activities or specified anatomical areas, including but not limited to adult bookstores, adult theaters, and adult entertainment cabarets.</w:t>
      </w:r>
    </w:p>
    <w:p w14:paraId="1A31B3F8" w14:textId="77777777" w:rsidR="00A81BCE" w:rsidRDefault="00AE1870">
      <w:pPr>
        <w:pStyle w:val="BodyText"/>
        <w:spacing w:before="128" w:line="247" w:lineRule="auto"/>
        <w:rPr>
          <w:rFonts w:ascii="Trebuchet MS" w:hAnsi="Trebuchet MS"/>
          <w:b/>
        </w:rPr>
      </w:pPr>
      <w:r>
        <w:rPr>
          <w:w w:val="125"/>
        </w:rPr>
        <w:t xml:space="preserve">ADVERTISING SIGN — A sign which directs attention to a business, </w:t>
      </w:r>
      <w:r>
        <w:rPr>
          <w:spacing w:val="-4"/>
          <w:w w:val="125"/>
        </w:rPr>
        <w:t xml:space="preserve">commodity, </w:t>
      </w:r>
      <w:r>
        <w:rPr>
          <w:w w:val="125"/>
        </w:rPr>
        <w:t>service or entertainment conducted, sold or offered at a location</w:t>
      </w:r>
      <w:r>
        <w:rPr>
          <w:spacing w:val="-9"/>
          <w:w w:val="125"/>
        </w:rPr>
        <w:t xml:space="preserve"> </w:t>
      </w:r>
      <w:r>
        <w:rPr>
          <w:w w:val="125"/>
        </w:rPr>
        <w:t>other</w:t>
      </w:r>
      <w:r>
        <w:rPr>
          <w:spacing w:val="-10"/>
          <w:w w:val="125"/>
        </w:rPr>
        <w:t xml:space="preserve"> </w:t>
      </w:r>
      <w:r>
        <w:rPr>
          <w:w w:val="125"/>
        </w:rPr>
        <w:t>than</w:t>
      </w:r>
      <w:r>
        <w:rPr>
          <w:spacing w:val="-9"/>
          <w:w w:val="125"/>
        </w:rPr>
        <w:t xml:space="preserve"> </w:t>
      </w:r>
      <w:r>
        <w:rPr>
          <w:w w:val="125"/>
        </w:rPr>
        <w:t>the</w:t>
      </w:r>
      <w:r>
        <w:rPr>
          <w:spacing w:val="-9"/>
          <w:w w:val="125"/>
        </w:rPr>
        <w:t xml:space="preserve"> </w:t>
      </w:r>
      <w:r>
        <w:rPr>
          <w:w w:val="125"/>
        </w:rPr>
        <w:t>premises</w:t>
      </w:r>
      <w:r>
        <w:rPr>
          <w:spacing w:val="-10"/>
          <w:w w:val="125"/>
        </w:rPr>
        <w:t xml:space="preserve"> </w:t>
      </w:r>
      <w:r>
        <w:rPr>
          <w:w w:val="125"/>
        </w:rPr>
        <w:t>on</w:t>
      </w:r>
      <w:r>
        <w:rPr>
          <w:spacing w:val="-11"/>
          <w:w w:val="125"/>
        </w:rPr>
        <w:t xml:space="preserve"> </w:t>
      </w:r>
      <w:r>
        <w:rPr>
          <w:w w:val="125"/>
        </w:rPr>
        <w:t>which</w:t>
      </w:r>
      <w:r>
        <w:rPr>
          <w:spacing w:val="-9"/>
          <w:w w:val="125"/>
        </w:rPr>
        <w:t xml:space="preserve"> </w:t>
      </w:r>
      <w:r>
        <w:rPr>
          <w:w w:val="125"/>
        </w:rPr>
        <w:t>the</w:t>
      </w:r>
      <w:r>
        <w:rPr>
          <w:spacing w:val="-9"/>
          <w:w w:val="125"/>
        </w:rPr>
        <w:t xml:space="preserve"> </w:t>
      </w:r>
      <w:r>
        <w:rPr>
          <w:w w:val="125"/>
        </w:rPr>
        <w:t>sign</w:t>
      </w:r>
      <w:r>
        <w:rPr>
          <w:spacing w:val="-10"/>
          <w:w w:val="125"/>
        </w:rPr>
        <w:t xml:space="preserve"> </w:t>
      </w:r>
      <w:r>
        <w:rPr>
          <w:w w:val="125"/>
        </w:rPr>
        <w:t>is</w:t>
      </w:r>
      <w:r>
        <w:rPr>
          <w:spacing w:val="-10"/>
          <w:w w:val="125"/>
        </w:rPr>
        <w:t xml:space="preserve"> </w:t>
      </w:r>
      <w:proofErr w:type="gramStart"/>
      <w:r>
        <w:rPr>
          <w:w w:val="125"/>
        </w:rPr>
        <w:t>located.</w:t>
      </w:r>
      <w:r>
        <w:rPr>
          <w:rFonts w:ascii="Trebuchet MS" w:hAnsi="Trebuchet MS"/>
          <w:b/>
          <w:w w:val="125"/>
        </w:rPr>
        <w:t>[</w:t>
      </w:r>
      <w:proofErr w:type="gramEnd"/>
      <w:r>
        <w:rPr>
          <w:rFonts w:ascii="Trebuchet MS" w:hAnsi="Trebuchet MS"/>
          <w:b/>
          <w:w w:val="125"/>
        </w:rPr>
        <w:t>Added 4-5-2006 by L.L. No.</w:t>
      </w:r>
      <w:r>
        <w:rPr>
          <w:rFonts w:ascii="Trebuchet MS" w:hAnsi="Trebuchet MS"/>
          <w:b/>
          <w:spacing w:val="-44"/>
          <w:w w:val="125"/>
        </w:rPr>
        <w:t xml:space="preserve"> </w:t>
      </w:r>
      <w:r>
        <w:rPr>
          <w:rFonts w:ascii="Trebuchet MS" w:hAnsi="Trebuchet MS"/>
          <w:b/>
          <w:w w:val="125"/>
        </w:rPr>
        <w:t>3-2006]</w:t>
      </w:r>
    </w:p>
    <w:p w14:paraId="7FD1DDD3" w14:textId="77777777" w:rsidR="00A81BCE" w:rsidRDefault="00AE1870">
      <w:pPr>
        <w:pStyle w:val="BodyText"/>
        <w:spacing w:before="125" w:line="247" w:lineRule="auto"/>
      </w:pPr>
      <w:r>
        <w:rPr>
          <w:w w:val="125"/>
        </w:rPr>
        <w:t>AFFORDABLE HOUSING — One or more residential dwelling units made available for sale or rent at a price established in conformance with §§ 270-87E and 270-87F.</w:t>
      </w:r>
    </w:p>
    <w:p w14:paraId="3137D25A" w14:textId="77777777" w:rsidR="00A81BCE" w:rsidRDefault="00AE1870">
      <w:pPr>
        <w:pStyle w:val="BodyText"/>
        <w:spacing w:line="247" w:lineRule="auto"/>
      </w:pPr>
      <w:r>
        <w:rPr>
          <w:w w:val="125"/>
        </w:rPr>
        <w:t>AGGREGATE INCOME — The gross annual income of all members of a household from any source whatsoever for the last full calendar year, excluding the earnings of working minors attending school full- time.</w:t>
      </w:r>
    </w:p>
    <w:p w14:paraId="458D9359" w14:textId="77777777" w:rsidR="00A81BCE" w:rsidRDefault="00AE1870">
      <w:pPr>
        <w:pStyle w:val="BodyText"/>
        <w:spacing w:before="125" w:line="247" w:lineRule="auto"/>
      </w:pPr>
      <w:r>
        <w:rPr>
          <w:spacing w:val="-3"/>
          <w:w w:val="125"/>
        </w:rPr>
        <w:t>AGRICULTURAL</w:t>
      </w:r>
      <w:r>
        <w:rPr>
          <w:spacing w:val="-11"/>
          <w:w w:val="125"/>
        </w:rPr>
        <w:t xml:space="preserve"> </w:t>
      </w:r>
      <w:r>
        <w:rPr>
          <w:spacing w:val="-3"/>
          <w:w w:val="125"/>
        </w:rPr>
        <w:t>ACTIVITIES/FARMS</w:t>
      </w:r>
      <w:r>
        <w:rPr>
          <w:spacing w:val="-11"/>
          <w:w w:val="125"/>
        </w:rPr>
        <w:t xml:space="preserve"> </w:t>
      </w:r>
      <w:r>
        <w:rPr>
          <w:w w:val="125"/>
        </w:rPr>
        <w:t>—</w:t>
      </w:r>
      <w:r>
        <w:rPr>
          <w:spacing w:val="-11"/>
          <w:w w:val="125"/>
        </w:rPr>
        <w:t xml:space="preserve"> </w:t>
      </w:r>
      <w:r>
        <w:rPr>
          <w:w w:val="125"/>
        </w:rPr>
        <w:t>The</w:t>
      </w:r>
      <w:r>
        <w:rPr>
          <w:spacing w:val="-10"/>
          <w:w w:val="125"/>
        </w:rPr>
        <w:t xml:space="preserve"> </w:t>
      </w:r>
      <w:r>
        <w:rPr>
          <w:w w:val="125"/>
        </w:rPr>
        <w:t>employment</w:t>
      </w:r>
      <w:r>
        <w:rPr>
          <w:spacing w:val="-10"/>
          <w:w w:val="125"/>
        </w:rPr>
        <w:t xml:space="preserve"> </w:t>
      </w:r>
      <w:r>
        <w:rPr>
          <w:w w:val="125"/>
        </w:rPr>
        <w:t>of</w:t>
      </w:r>
      <w:r>
        <w:rPr>
          <w:spacing w:val="-11"/>
          <w:w w:val="125"/>
        </w:rPr>
        <w:t xml:space="preserve"> </w:t>
      </w:r>
      <w:r>
        <w:rPr>
          <w:w w:val="125"/>
        </w:rPr>
        <w:t>land</w:t>
      </w:r>
      <w:r>
        <w:rPr>
          <w:spacing w:val="-10"/>
          <w:w w:val="125"/>
        </w:rPr>
        <w:t xml:space="preserve"> </w:t>
      </w:r>
      <w:r>
        <w:rPr>
          <w:w w:val="125"/>
        </w:rPr>
        <w:t>for the</w:t>
      </w:r>
      <w:r>
        <w:rPr>
          <w:spacing w:val="12"/>
          <w:w w:val="125"/>
        </w:rPr>
        <w:t xml:space="preserve"> </w:t>
      </w:r>
      <w:r>
        <w:rPr>
          <w:w w:val="125"/>
        </w:rPr>
        <w:t>primary</w:t>
      </w:r>
      <w:r>
        <w:rPr>
          <w:spacing w:val="12"/>
          <w:w w:val="125"/>
        </w:rPr>
        <w:t xml:space="preserve"> </w:t>
      </w:r>
      <w:r>
        <w:rPr>
          <w:w w:val="125"/>
        </w:rPr>
        <w:t>purpose</w:t>
      </w:r>
      <w:r>
        <w:rPr>
          <w:spacing w:val="12"/>
          <w:w w:val="125"/>
        </w:rPr>
        <w:t xml:space="preserve"> </w:t>
      </w:r>
      <w:r>
        <w:rPr>
          <w:w w:val="125"/>
        </w:rPr>
        <w:t>of</w:t>
      </w:r>
      <w:r>
        <w:rPr>
          <w:spacing w:val="12"/>
          <w:w w:val="125"/>
        </w:rPr>
        <w:t xml:space="preserve"> </w:t>
      </w:r>
      <w:r>
        <w:rPr>
          <w:w w:val="125"/>
        </w:rPr>
        <w:t>obtaining</w:t>
      </w:r>
      <w:r>
        <w:rPr>
          <w:spacing w:val="12"/>
          <w:w w:val="125"/>
        </w:rPr>
        <w:t xml:space="preserve"> </w:t>
      </w:r>
      <w:r>
        <w:rPr>
          <w:w w:val="125"/>
        </w:rPr>
        <w:t>a</w:t>
      </w:r>
      <w:r>
        <w:rPr>
          <w:spacing w:val="12"/>
          <w:w w:val="125"/>
        </w:rPr>
        <w:t xml:space="preserve"> </w:t>
      </w:r>
      <w:r>
        <w:rPr>
          <w:w w:val="125"/>
        </w:rPr>
        <w:t>profit</w:t>
      </w:r>
      <w:r>
        <w:rPr>
          <w:spacing w:val="12"/>
          <w:w w:val="125"/>
        </w:rPr>
        <w:t xml:space="preserve"> </w:t>
      </w:r>
      <w:r>
        <w:rPr>
          <w:w w:val="125"/>
        </w:rPr>
        <w:t>in</w:t>
      </w:r>
      <w:r>
        <w:rPr>
          <w:spacing w:val="13"/>
          <w:w w:val="125"/>
        </w:rPr>
        <w:t xml:space="preserve"> </w:t>
      </w:r>
      <w:r>
        <w:rPr>
          <w:w w:val="125"/>
        </w:rPr>
        <w:t>money</w:t>
      </w:r>
      <w:r>
        <w:rPr>
          <w:spacing w:val="12"/>
          <w:w w:val="125"/>
        </w:rPr>
        <w:t xml:space="preserve"> </w:t>
      </w:r>
      <w:r>
        <w:rPr>
          <w:w w:val="125"/>
        </w:rPr>
        <w:t>by</w:t>
      </w:r>
      <w:r>
        <w:rPr>
          <w:spacing w:val="12"/>
          <w:w w:val="125"/>
        </w:rPr>
        <w:t xml:space="preserve"> </w:t>
      </w:r>
      <w:r>
        <w:rPr>
          <w:w w:val="125"/>
        </w:rPr>
        <w:t>raising,</w:t>
      </w:r>
    </w:p>
    <w:p w14:paraId="635A9033" w14:textId="77777777" w:rsidR="00A81BCE" w:rsidRDefault="00A81BCE">
      <w:pPr>
        <w:spacing w:line="247" w:lineRule="auto"/>
        <w:sectPr w:rsidR="00A81BCE">
          <w:headerReference w:type="even" r:id="rId9"/>
          <w:headerReference w:type="default" r:id="rId10"/>
          <w:pgSz w:w="12240" w:h="15840"/>
          <w:pgMar w:top="1340" w:right="1500" w:bottom="1280" w:left="1520" w:header="904" w:footer="1098" w:gutter="0"/>
          <w:cols w:space="720"/>
        </w:sectPr>
      </w:pPr>
    </w:p>
    <w:p w14:paraId="245AF0AF" w14:textId="77777777" w:rsidR="00A81BCE" w:rsidRDefault="00AE1870">
      <w:pPr>
        <w:pStyle w:val="BodyText"/>
        <w:spacing w:before="89" w:line="247" w:lineRule="auto"/>
        <w:ind w:left="640" w:right="118"/>
        <w:rPr>
          <w:rFonts w:ascii="Trebuchet MS"/>
          <w:b/>
        </w:rPr>
      </w:pPr>
      <w:r>
        <w:rPr>
          <w:w w:val="130"/>
        </w:rPr>
        <w:lastRenderedPageBreak/>
        <w:t xml:space="preserve">harvesting, and selling crops, or feeding (including grazing), breeding, managing, selling, or producing livestock, </w:t>
      </w:r>
      <w:r>
        <w:rPr>
          <w:spacing w:val="-5"/>
          <w:w w:val="130"/>
        </w:rPr>
        <w:t xml:space="preserve">poultry, </w:t>
      </w:r>
      <w:r>
        <w:rPr>
          <w:w w:val="130"/>
        </w:rPr>
        <w:t>fur- bearing animals or honeybees, or by dairying and the sale of dairy products,</w:t>
      </w:r>
      <w:r>
        <w:rPr>
          <w:spacing w:val="-51"/>
          <w:w w:val="130"/>
        </w:rPr>
        <w:t xml:space="preserve"> </w:t>
      </w:r>
      <w:r>
        <w:rPr>
          <w:w w:val="130"/>
        </w:rPr>
        <w:t>by</w:t>
      </w:r>
      <w:r>
        <w:rPr>
          <w:spacing w:val="-50"/>
          <w:w w:val="130"/>
        </w:rPr>
        <w:t xml:space="preserve"> </w:t>
      </w:r>
      <w:r>
        <w:rPr>
          <w:w w:val="130"/>
        </w:rPr>
        <w:t>any</w:t>
      </w:r>
      <w:r>
        <w:rPr>
          <w:spacing w:val="-50"/>
          <w:w w:val="130"/>
        </w:rPr>
        <w:t xml:space="preserve"> </w:t>
      </w:r>
      <w:r>
        <w:rPr>
          <w:w w:val="130"/>
        </w:rPr>
        <w:t>other</w:t>
      </w:r>
      <w:r>
        <w:rPr>
          <w:spacing w:val="-50"/>
          <w:w w:val="130"/>
        </w:rPr>
        <w:t xml:space="preserve"> </w:t>
      </w:r>
      <w:r>
        <w:rPr>
          <w:w w:val="130"/>
        </w:rPr>
        <w:t>horticultural,</w:t>
      </w:r>
      <w:r>
        <w:rPr>
          <w:spacing w:val="-50"/>
          <w:w w:val="130"/>
        </w:rPr>
        <w:t xml:space="preserve"> </w:t>
      </w:r>
      <w:r>
        <w:rPr>
          <w:w w:val="130"/>
        </w:rPr>
        <w:t>floricultural</w:t>
      </w:r>
      <w:r>
        <w:rPr>
          <w:spacing w:val="-49"/>
          <w:w w:val="130"/>
        </w:rPr>
        <w:t xml:space="preserve"> </w:t>
      </w:r>
      <w:r>
        <w:rPr>
          <w:w w:val="130"/>
        </w:rPr>
        <w:t>or</w:t>
      </w:r>
      <w:r>
        <w:rPr>
          <w:spacing w:val="-50"/>
          <w:w w:val="130"/>
        </w:rPr>
        <w:t xml:space="preserve"> </w:t>
      </w:r>
      <w:r>
        <w:rPr>
          <w:w w:val="130"/>
        </w:rPr>
        <w:t>viticultural</w:t>
      </w:r>
      <w:r>
        <w:rPr>
          <w:spacing w:val="-49"/>
          <w:w w:val="130"/>
        </w:rPr>
        <w:t xml:space="preserve"> </w:t>
      </w:r>
      <w:r>
        <w:rPr>
          <w:w w:val="130"/>
        </w:rPr>
        <w:t xml:space="preserve">(wine- grape orchard) use, by animal </w:t>
      </w:r>
      <w:r>
        <w:rPr>
          <w:spacing w:val="-4"/>
          <w:w w:val="130"/>
        </w:rPr>
        <w:t xml:space="preserve">husbandry, </w:t>
      </w:r>
      <w:r>
        <w:rPr>
          <w:w w:val="130"/>
        </w:rPr>
        <w:t>or by any combination thereof. It also includes the current employment of land for the primary</w:t>
      </w:r>
      <w:r>
        <w:rPr>
          <w:spacing w:val="-13"/>
          <w:w w:val="130"/>
        </w:rPr>
        <w:t xml:space="preserve"> </w:t>
      </w:r>
      <w:r>
        <w:rPr>
          <w:w w:val="130"/>
        </w:rPr>
        <w:t>purpose</w:t>
      </w:r>
      <w:r>
        <w:rPr>
          <w:spacing w:val="-13"/>
          <w:w w:val="130"/>
        </w:rPr>
        <w:t xml:space="preserve"> </w:t>
      </w:r>
      <w:r>
        <w:rPr>
          <w:w w:val="130"/>
        </w:rPr>
        <w:t>of</w:t>
      </w:r>
      <w:r>
        <w:rPr>
          <w:spacing w:val="-13"/>
          <w:w w:val="130"/>
        </w:rPr>
        <w:t xml:space="preserve"> </w:t>
      </w:r>
      <w:r>
        <w:rPr>
          <w:w w:val="130"/>
        </w:rPr>
        <w:t>obtaining</w:t>
      </w:r>
      <w:r>
        <w:rPr>
          <w:spacing w:val="-13"/>
          <w:w w:val="130"/>
        </w:rPr>
        <w:t xml:space="preserve"> </w:t>
      </w:r>
      <w:r>
        <w:rPr>
          <w:w w:val="130"/>
        </w:rPr>
        <w:t>a</w:t>
      </w:r>
      <w:r>
        <w:rPr>
          <w:spacing w:val="-12"/>
          <w:w w:val="130"/>
        </w:rPr>
        <w:t xml:space="preserve"> </w:t>
      </w:r>
      <w:r>
        <w:rPr>
          <w:w w:val="130"/>
        </w:rPr>
        <w:t>profit</w:t>
      </w:r>
      <w:r>
        <w:rPr>
          <w:spacing w:val="-13"/>
          <w:w w:val="130"/>
        </w:rPr>
        <w:t xml:space="preserve"> </w:t>
      </w:r>
      <w:r>
        <w:rPr>
          <w:w w:val="130"/>
        </w:rPr>
        <w:t>by</w:t>
      </w:r>
      <w:r>
        <w:rPr>
          <w:spacing w:val="-13"/>
          <w:w w:val="130"/>
        </w:rPr>
        <w:t xml:space="preserve"> </w:t>
      </w:r>
      <w:r>
        <w:rPr>
          <w:w w:val="130"/>
        </w:rPr>
        <w:t>stabling</w:t>
      </w:r>
      <w:r>
        <w:rPr>
          <w:spacing w:val="-12"/>
          <w:w w:val="130"/>
        </w:rPr>
        <w:t xml:space="preserve"> </w:t>
      </w:r>
      <w:r>
        <w:rPr>
          <w:w w:val="130"/>
        </w:rPr>
        <w:t>or</w:t>
      </w:r>
      <w:r>
        <w:rPr>
          <w:spacing w:val="-13"/>
          <w:w w:val="130"/>
        </w:rPr>
        <w:t xml:space="preserve"> </w:t>
      </w:r>
      <w:r>
        <w:rPr>
          <w:w w:val="130"/>
        </w:rPr>
        <w:t>training</w:t>
      </w:r>
      <w:r>
        <w:rPr>
          <w:spacing w:val="-11"/>
          <w:w w:val="130"/>
        </w:rPr>
        <w:t xml:space="preserve"> </w:t>
      </w:r>
      <w:r>
        <w:rPr>
          <w:w w:val="130"/>
        </w:rPr>
        <w:t>equines including,</w:t>
      </w:r>
      <w:r>
        <w:rPr>
          <w:spacing w:val="-15"/>
          <w:w w:val="130"/>
        </w:rPr>
        <w:t xml:space="preserve"> </w:t>
      </w:r>
      <w:r>
        <w:rPr>
          <w:w w:val="130"/>
        </w:rPr>
        <w:t>but</w:t>
      </w:r>
      <w:r>
        <w:rPr>
          <w:spacing w:val="-16"/>
          <w:w w:val="130"/>
        </w:rPr>
        <w:t xml:space="preserve"> </w:t>
      </w:r>
      <w:r>
        <w:rPr>
          <w:w w:val="130"/>
        </w:rPr>
        <w:t>not</w:t>
      </w:r>
      <w:r>
        <w:rPr>
          <w:spacing w:val="-16"/>
          <w:w w:val="130"/>
        </w:rPr>
        <w:t xml:space="preserve"> </w:t>
      </w:r>
      <w:r>
        <w:rPr>
          <w:w w:val="130"/>
        </w:rPr>
        <w:t>limited</w:t>
      </w:r>
      <w:r>
        <w:rPr>
          <w:spacing w:val="-15"/>
          <w:w w:val="130"/>
        </w:rPr>
        <w:t xml:space="preserve"> </w:t>
      </w:r>
      <w:r>
        <w:rPr>
          <w:w w:val="130"/>
        </w:rPr>
        <w:t>to,</w:t>
      </w:r>
      <w:r>
        <w:rPr>
          <w:spacing w:val="-16"/>
          <w:w w:val="130"/>
        </w:rPr>
        <w:t xml:space="preserve"> </w:t>
      </w:r>
      <w:r>
        <w:rPr>
          <w:w w:val="130"/>
        </w:rPr>
        <w:t>providing</w:t>
      </w:r>
      <w:r>
        <w:rPr>
          <w:spacing w:val="-17"/>
          <w:w w:val="130"/>
        </w:rPr>
        <w:t xml:space="preserve"> </w:t>
      </w:r>
      <w:r>
        <w:rPr>
          <w:w w:val="130"/>
        </w:rPr>
        <w:t>riding</w:t>
      </w:r>
      <w:r>
        <w:rPr>
          <w:spacing w:val="-16"/>
          <w:w w:val="130"/>
        </w:rPr>
        <w:t xml:space="preserve"> </w:t>
      </w:r>
      <w:r>
        <w:rPr>
          <w:w w:val="130"/>
        </w:rPr>
        <w:t>lessons,</w:t>
      </w:r>
      <w:r>
        <w:rPr>
          <w:spacing w:val="-15"/>
          <w:w w:val="130"/>
        </w:rPr>
        <w:t xml:space="preserve"> </w:t>
      </w:r>
      <w:r>
        <w:rPr>
          <w:w w:val="130"/>
        </w:rPr>
        <w:t>training</w:t>
      </w:r>
      <w:r>
        <w:rPr>
          <w:spacing w:val="-15"/>
          <w:w w:val="130"/>
        </w:rPr>
        <w:t xml:space="preserve"> </w:t>
      </w:r>
      <w:r>
        <w:rPr>
          <w:w w:val="130"/>
        </w:rPr>
        <w:t>clinics and</w:t>
      </w:r>
      <w:r>
        <w:rPr>
          <w:spacing w:val="-47"/>
          <w:w w:val="130"/>
        </w:rPr>
        <w:t xml:space="preserve"> </w:t>
      </w:r>
      <w:r>
        <w:rPr>
          <w:w w:val="130"/>
        </w:rPr>
        <w:t>schooling</w:t>
      </w:r>
      <w:r>
        <w:rPr>
          <w:spacing w:val="-47"/>
          <w:w w:val="130"/>
        </w:rPr>
        <w:t xml:space="preserve"> </w:t>
      </w:r>
      <w:proofErr w:type="gramStart"/>
      <w:r>
        <w:rPr>
          <w:w w:val="130"/>
        </w:rPr>
        <w:t>shows.</w:t>
      </w:r>
      <w:r>
        <w:rPr>
          <w:rFonts w:ascii="Trebuchet MS"/>
          <w:b/>
          <w:w w:val="130"/>
        </w:rPr>
        <w:t>[</w:t>
      </w:r>
      <w:proofErr w:type="gramEnd"/>
      <w:r>
        <w:rPr>
          <w:rFonts w:ascii="Trebuchet MS"/>
          <w:b/>
          <w:w w:val="130"/>
        </w:rPr>
        <w:t>Added</w:t>
      </w:r>
      <w:r>
        <w:rPr>
          <w:rFonts w:ascii="Trebuchet MS"/>
          <w:b/>
          <w:spacing w:val="-50"/>
          <w:w w:val="130"/>
        </w:rPr>
        <w:t xml:space="preserve"> </w:t>
      </w:r>
      <w:r>
        <w:rPr>
          <w:rFonts w:ascii="Trebuchet MS"/>
          <w:b/>
          <w:w w:val="130"/>
        </w:rPr>
        <w:t>8-19-2020</w:t>
      </w:r>
      <w:r>
        <w:rPr>
          <w:rFonts w:ascii="Trebuchet MS"/>
          <w:b/>
          <w:spacing w:val="-50"/>
          <w:w w:val="130"/>
        </w:rPr>
        <w:t xml:space="preserve"> </w:t>
      </w:r>
      <w:r>
        <w:rPr>
          <w:rFonts w:ascii="Trebuchet MS"/>
          <w:b/>
          <w:w w:val="130"/>
        </w:rPr>
        <w:t>by</w:t>
      </w:r>
      <w:r>
        <w:rPr>
          <w:rFonts w:ascii="Trebuchet MS"/>
          <w:b/>
          <w:spacing w:val="-50"/>
          <w:w w:val="130"/>
        </w:rPr>
        <w:t xml:space="preserve"> </w:t>
      </w:r>
      <w:r>
        <w:rPr>
          <w:rFonts w:ascii="Trebuchet MS"/>
          <w:b/>
          <w:w w:val="130"/>
        </w:rPr>
        <w:t>L.L.</w:t>
      </w:r>
      <w:r>
        <w:rPr>
          <w:rFonts w:ascii="Trebuchet MS"/>
          <w:b/>
          <w:spacing w:val="-50"/>
          <w:w w:val="130"/>
        </w:rPr>
        <w:t xml:space="preserve"> </w:t>
      </w:r>
      <w:r>
        <w:rPr>
          <w:rFonts w:ascii="Trebuchet MS"/>
          <w:b/>
          <w:w w:val="130"/>
        </w:rPr>
        <w:t>No.</w:t>
      </w:r>
      <w:r>
        <w:rPr>
          <w:rFonts w:ascii="Trebuchet MS"/>
          <w:b/>
          <w:spacing w:val="-50"/>
          <w:w w:val="130"/>
        </w:rPr>
        <w:t xml:space="preserve"> </w:t>
      </w:r>
      <w:r>
        <w:rPr>
          <w:rFonts w:ascii="Trebuchet MS"/>
          <w:b/>
          <w:w w:val="130"/>
        </w:rPr>
        <w:t>10-2020]</w:t>
      </w:r>
    </w:p>
    <w:p w14:paraId="4FD04297" w14:textId="77777777" w:rsidR="00A81BCE" w:rsidRDefault="00AE1870">
      <w:pPr>
        <w:pStyle w:val="BodyText"/>
        <w:spacing w:before="131" w:line="247" w:lineRule="auto"/>
        <w:ind w:left="640" w:right="118"/>
      </w:pPr>
      <w:r>
        <w:rPr>
          <w:spacing w:val="-3"/>
          <w:w w:val="125"/>
        </w:rPr>
        <w:t>AGRICULTURE</w:t>
      </w:r>
      <w:r>
        <w:rPr>
          <w:spacing w:val="-16"/>
          <w:w w:val="125"/>
        </w:rPr>
        <w:t xml:space="preserve"> </w:t>
      </w:r>
      <w:r>
        <w:rPr>
          <w:w w:val="125"/>
        </w:rPr>
        <w:t>—</w:t>
      </w:r>
      <w:r>
        <w:rPr>
          <w:spacing w:val="-17"/>
          <w:w w:val="125"/>
        </w:rPr>
        <w:t xml:space="preserve"> </w:t>
      </w:r>
      <w:r>
        <w:rPr>
          <w:w w:val="125"/>
        </w:rPr>
        <w:t>The</w:t>
      </w:r>
      <w:r>
        <w:rPr>
          <w:spacing w:val="-16"/>
          <w:w w:val="125"/>
        </w:rPr>
        <w:t xml:space="preserve"> </w:t>
      </w:r>
      <w:r>
        <w:rPr>
          <w:w w:val="125"/>
        </w:rPr>
        <w:t>use</w:t>
      </w:r>
      <w:r>
        <w:rPr>
          <w:spacing w:val="-17"/>
          <w:w w:val="125"/>
        </w:rPr>
        <w:t xml:space="preserve"> </w:t>
      </w:r>
      <w:r>
        <w:rPr>
          <w:w w:val="125"/>
        </w:rPr>
        <w:t>of</w:t>
      </w:r>
      <w:r>
        <w:rPr>
          <w:spacing w:val="-17"/>
          <w:w w:val="125"/>
        </w:rPr>
        <w:t xml:space="preserve"> </w:t>
      </w:r>
      <w:r>
        <w:rPr>
          <w:w w:val="125"/>
        </w:rPr>
        <w:t>land</w:t>
      </w:r>
      <w:r>
        <w:rPr>
          <w:spacing w:val="-16"/>
          <w:w w:val="125"/>
        </w:rPr>
        <w:t xml:space="preserve"> </w:t>
      </w:r>
      <w:r>
        <w:rPr>
          <w:w w:val="125"/>
        </w:rPr>
        <w:t>for</w:t>
      </w:r>
      <w:r>
        <w:rPr>
          <w:spacing w:val="-17"/>
          <w:w w:val="125"/>
        </w:rPr>
        <w:t xml:space="preserve"> </w:t>
      </w:r>
      <w:r>
        <w:rPr>
          <w:w w:val="125"/>
        </w:rPr>
        <w:t>agricultural</w:t>
      </w:r>
      <w:r>
        <w:rPr>
          <w:spacing w:val="-16"/>
          <w:w w:val="125"/>
        </w:rPr>
        <w:t xml:space="preserve"> </w:t>
      </w:r>
      <w:r>
        <w:rPr>
          <w:w w:val="125"/>
        </w:rPr>
        <w:t>purposes,</w:t>
      </w:r>
      <w:r>
        <w:rPr>
          <w:spacing w:val="-16"/>
          <w:w w:val="125"/>
        </w:rPr>
        <w:t xml:space="preserve"> </w:t>
      </w:r>
      <w:r>
        <w:rPr>
          <w:w w:val="125"/>
        </w:rPr>
        <w:t xml:space="preserve">including farming, dairying, pasturage, agriculture, horticulture, floriculture, viticulture, and animal and poultry </w:t>
      </w:r>
      <w:r>
        <w:rPr>
          <w:spacing w:val="-4"/>
          <w:w w:val="125"/>
        </w:rPr>
        <w:t xml:space="preserve">husbandry, </w:t>
      </w:r>
      <w:r>
        <w:rPr>
          <w:w w:val="125"/>
        </w:rPr>
        <w:t xml:space="preserve">and the necessary accessory uses for packing, treating, or storing the produce; provided, </w:t>
      </w:r>
      <w:r>
        <w:rPr>
          <w:spacing w:val="-5"/>
          <w:w w:val="125"/>
        </w:rPr>
        <w:t xml:space="preserve">however, </w:t>
      </w:r>
      <w:r>
        <w:rPr>
          <w:w w:val="125"/>
        </w:rPr>
        <w:t>that the operation of any such accessory use shall be secondary to that of the normal agricultural</w:t>
      </w:r>
      <w:r>
        <w:rPr>
          <w:spacing w:val="-35"/>
          <w:w w:val="125"/>
        </w:rPr>
        <w:t xml:space="preserve"> </w:t>
      </w:r>
      <w:r>
        <w:rPr>
          <w:w w:val="125"/>
        </w:rPr>
        <w:t>activities.</w:t>
      </w:r>
    </w:p>
    <w:p w14:paraId="03976C9B" w14:textId="77777777" w:rsidR="00A81BCE" w:rsidRDefault="00AE1870">
      <w:pPr>
        <w:pStyle w:val="BodyText"/>
        <w:spacing w:before="128" w:line="247" w:lineRule="auto"/>
        <w:ind w:left="640" w:right="118"/>
        <w:rPr>
          <w:rFonts w:ascii="Trebuchet MS" w:hAnsi="Trebuchet MS"/>
          <w:b/>
        </w:rPr>
      </w:pPr>
      <w:r>
        <w:rPr>
          <w:w w:val="125"/>
        </w:rPr>
        <w:t xml:space="preserve">AIRCRAFT FUELING </w:t>
      </w:r>
      <w:r>
        <w:rPr>
          <w:spacing w:val="-3"/>
          <w:w w:val="125"/>
        </w:rPr>
        <w:t xml:space="preserve">OPERATIONS </w:t>
      </w:r>
      <w:r>
        <w:rPr>
          <w:w w:val="125"/>
        </w:rPr>
        <w:t xml:space="preserve">— Any lot or parcel of land or portion thereof used partly or entirely </w:t>
      </w:r>
      <w:r>
        <w:rPr>
          <w:spacing w:val="-8"/>
          <w:w w:val="125"/>
        </w:rPr>
        <w:t xml:space="preserve">for, </w:t>
      </w:r>
      <w:r>
        <w:rPr>
          <w:w w:val="125"/>
        </w:rPr>
        <w:t xml:space="preserve">dispensing flammable liquids, combustible liquids, liquified </w:t>
      </w:r>
      <w:proofErr w:type="gramStart"/>
      <w:r>
        <w:rPr>
          <w:w w:val="125"/>
        </w:rPr>
        <w:t>flammable  gas</w:t>
      </w:r>
      <w:proofErr w:type="gramEnd"/>
      <w:r>
        <w:rPr>
          <w:w w:val="125"/>
        </w:rPr>
        <w:t>,  or  flammable gas into the fuel tanks of aircraft.</w:t>
      </w:r>
      <w:r>
        <w:rPr>
          <w:rFonts w:ascii="Trebuchet MS" w:hAnsi="Trebuchet MS"/>
          <w:b/>
          <w:w w:val="125"/>
        </w:rPr>
        <w:t>[Added 8-19-2020 by L.L. No. 10-2020]</w:t>
      </w:r>
    </w:p>
    <w:p w14:paraId="632E304D" w14:textId="77777777" w:rsidR="00A81BCE" w:rsidRDefault="00AE1870">
      <w:pPr>
        <w:pStyle w:val="BodyText"/>
        <w:spacing w:before="127" w:line="247" w:lineRule="auto"/>
        <w:ind w:left="640" w:right="118"/>
      </w:pPr>
      <w:r>
        <w:rPr>
          <w:w w:val="125"/>
        </w:rPr>
        <w:t>AIRPORT — Any area of land which is used for or intended for the landing or taking off of aircraft, and any appurtenant areas which are used or intended for use for airport buildings or taxiways, aircraft facilities or rights-of-way, including all necessary taxiways, aircraft storage and tie-down areas, hangars, and other necessary buildings and open spaces.</w:t>
      </w:r>
    </w:p>
    <w:p w14:paraId="7DFFEA70" w14:textId="77777777" w:rsidR="00A81BCE" w:rsidRDefault="00AE1870">
      <w:pPr>
        <w:pStyle w:val="BodyText"/>
        <w:spacing w:before="128" w:line="247" w:lineRule="auto"/>
        <w:ind w:left="640" w:right="118"/>
      </w:pPr>
      <w:r>
        <w:rPr>
          <w:w w:val="125"/>
        </w:rPr>
        <w:t>ALTERATION — As applied to a building or structure, a change or rearrangement in the structural parts or in the exit facilities, or an enlargement whether by extending on a side or by increasing in height, or the moving from one location or position to another.</w:t>
      </w:r>
    </w:p>
    <w:p w14:paraId="5DD1BD2D" w14:textId="77777777" w:rsidR="00A81BCE" w:rsidRDefault="00AE1870">
      <w:pPr>
        <w:pStyle w:val="BodyText"/>
        <w:spacing w:before="125" w:line="247" w:lineRule="auto"/>
        <w:ind w:left="640" w:right="118"/>
      </w:pPr>
      <w:r>
        <w:rPr>
          <w:w w:val="125"/>
        </w:rPr>
        <w:t>AMENDED SOIL — Soil brought to a development site to enhance plant growth. Exact composition may vary but typically contains approximately 33% clay, 33% silt, and 33% sand.</w:t>
      </w:r>
    </w:p>
    <w:p w14:paraId="5253562A" w14:textId="77777777" w:rsidR="00A81BCE" w:rsidRDefault="00AE1870">
      <w:pPr>
        <w:pStyle w:val="BodyText"/>
        <w:spacing w:line="247" w:lineRule="auto"/>
        <w:ind w:left="640" w:right="118"/>
      </w:pPr>
      <w:r>
        <w:rPr>
          <w:spacing w:val="-4"/>
          <w:w w:val="125"/>
        </w:rPr>
        <w:t>APARTMENT</w:t>
      </w:r>
      <w:r>
        <w:rPr>
          <w:spacing w:val="75"/>
          <w:w w:val="125"/>
        </w:rPr>
        <w:t xml:space="preserve"> </w:t>
      </w:r>
      <w:r>
        <w:rPr>
          <w:w w:val="125"/>
        </w:rPr>
        <w:t xml:space="preserve">— A building or portion of a building providing complete housekeeping facilities for one </w:t>
      </w:r>
      <w:r>
        <w:rPr>
          <w:spacing w:val="-6"/>
          <w:w w:val="125"/>
        </w:rPr>
        <w:t xml:space="preserve">family, </w:t>
      </w:r>
      <w:r>
        <w:rPr>
          <w:w w:val="125"/>
        </w:rPr>
        <w:t>in which the occupants do not own the building.</w:t>
      </w:r>
    </w:p>
    <w:p w14:paraId="621D7BE5" w14:textId="77777777" w:rsidR="00A81BCE" w:rsidRDefault="00AE1870">
      <w:pPr>
        <w:pStyle w:val="BodyText"/>
        <w:spacing w:line="247" w:lineRule="auto"/>
        <w:ind w:left="640" w:right="118"/>
      </w:pPr>
      <w:r>
        <w:rPr>
          <w:w w:val="125"/>
        </w:rPr>
        <w:t>ARCADE</w:t>
      </w:r>
      <w:r>
        <w:rPr>
          <w:spacing w:val="-15"/>
          <w:w w:val="125"/>
        </w:rPr>
        <w:t xml:space="preserve"> </w:t>
      </w:r>
      <w:r>
        <w:rPr>
          <w:w w:val="125"/>
        </w:rPr>
        <w:t>—</w:t>
      </w:r>
      <w:r>
        <w:rPr>
          <w:spacing w:val="-15"/>
          <w:w w:val="125"/>
        </w:rPr>
        <w:t xml:space="preserve"> </w:t>
      </w:r>
      <w:r>
        <w:rPr>
          <w:w w:val="125"/>
        </w:rPr>
        <w:t>A</w:t>
      </w:r>
      <w:r>
        <w:rPr>
          <w:spacing w:val="-15"/>
          <w:w w:val="125"/>
        </w:rPr>
        <w:t xml:space="preserve"> </w:t>
      </w:r>
      <w:r>
        <w:rPr>
          <w:w w:val="125"/>
        </w:rPr>
        <w:t>repetition</w:t>
      </w:r>
      <w:r>
        <w:rPr>
          <w:spacing w:val="-15"/>
          <w:w w:val="125"/>
        </w:rPr>
        <w:t xml:space="preserve"> </w:t>
      </w:r>
      <w:r>
        <w:rPr>
          <w:w w:val="125"/>
        </w:rPr>
        <w:t>of</w:t>
      </w:r>
      <w:r>
        <w:rPr>
          <w:spacing w:val="-15"/>
          <w:w w:val="125"/>
        </w:rPr>
        <w:t xml:space="preserve"> </w:t>
      </w:r>
      <w:r>
        <w:rPr>
          <w:w w:val="125"/>
        </w:rPr>
        <w:t>arches</w:t>
      </w:r>
      <w:r>
        <w:rPr>
          <w:spacing w:val="-14"/>
          <w:w w:val="125"/>
        </w:rPr>
        <w:t xml:space="preserve"> </w:t>
      </w:r>
      <w:r>
        <w:rPr>
          <w:w w:val="125"/>
        </w:rPr>
        <w:t>lined</w:t>
      </w:r>
      <w:r>
        <w:rPr>
          <w:spacing w:val="-15"/>
          <w:w w:val="125"/>
        </w:rPr>
        <w:t xml:space="preserve"> </w:t>
      </w:r>
      <w:r>
        <w:rPr>
          <w:w w:val="125"/>
        </w:rPr>
        <w:t>up</w:t>
      </w:r>
      <w:r>
        <w:rPr>
          <w:spacing w:val="-15"/>
          <w:w w:val="125"/>
        </w:rPr>
        <w:t xml:space="preserve"> </w:t>
      </w:r>
      <w:r>
        <w:rPr>
          <w:w w:val="125"/>
        </w:rPr>
        <w:t>for</w:t>
      </w:r>
      <w:r>
        <w:rPr>
          <w:spacing w:val="-15"/>
          <w:w w:val="125"/>
        </w:rPr>
        <w:t xml:space="preserve"> </w:t>
      </w:r>
      <w:r>
        <w:rPr>
          <w:w w:val="125"/>
        </w:rPr>
        <w:t>a</w:t>
      </w:r>
      <w:r>
        <w:rPr>
          <w:spacing w:val="-15"/>
          <w:w w:val="125"/>
        </w:rPr>
        <w:t xml:space="preserve"> </w:t>
      </w:r>
      <w:r>
        <w:rPr>
          <w:w w:val="125"/>
        </w:rPr>
        <w:t>porch</w:t>
      </w:r>
      <w:r>
        <w:rPr>
          <w:spacing w:val="-15"/>
          <w:w w:val="125"/>
        </w:rPr>
        <w:t xml:space="preserve"> </w:t>
      </w:r>
      <w:r>
        <w:rPr>
          <w:w w:val="125"/>
        </w:rPr>
        <w:t>or</w:t>
      </w:r>
      <w:r>
        <w:rPr>
          <w:spacing w:val="-14"/>
          <w:w w:val="125"/>
        </w:rPr>
        <w:t xml:space="preserve"> </w:t>
      </w:r>
      <w:r>
        <w:rPr>
          <w:w w:val="125"/>
        </w:rPr>
        <w:t>roof</w:t>
      </w:r>
      <w:r>
        <w:rPr>
          <w:spacing w:val="-15"/>
          <w:w w:val="125"/>
        </w:rPr>
        <w:t xml:space="preserve"> </w:t>
      </w:r>
      <w:r>
        <w:rPr>
          <w:w w:val="125"/>
        </w:rPr>
        <w:t>over</w:t>
      </w:r>
      <w:r>
        <w:rPr>
          <w:spacing w:val="-15"/>
          <w:w w:val="125"/>
        </w:rPr>
        <w:t xml:space="preserve"> </w:t>
      </w:r>
      <w:r>
        <w:rPr>
          <w:w w:val="125"/>
        </w:rPr>
        <w:t>a portico, side aisle, or structural</w:t>
      </w:r>
      <w:r>
        <w:rPr>
          <w:spacing w:val="-35"/>
          <w:w w:val="125"/>
        </w:rPr>
        <w:t xml:space="preserve"> </w:t>
      </w:r>
      <w:r>
        <w:rPr>
          <w:w w:val="125"/>
        </w:rPr>
        <w:t>system.</w:t>
      </w:r>
    </w:p>
    <w:p w14:paraId="2026FCF3" w14:textId="77777777" w:rsidR="00A81BCE" w:rsidRDefault="00AE1870">
      <w:pPr>
        <w:pStyle w:val="BodyText"/>
        <w:spacing w:before="123" w:line="247" w:lineRule="auto"/>
        <w:ind w:left="640" w:right="118"/>
      </w:pPr>
      <w:r>
        <w:rPr>
          <w:w w:val="125"/>
        </w:rPr>
        <w:t>ARCHEOLOGICAL</w:t>
      </w:r>
      <w:r>
        <w:rPr>
          <w:spacing w:val="-25"/>
          <w:w w:val="125"/>
        </w:rPr>
        <w:t xml:space="preserve"> </w:t>
      </w:r>
      <w:r>
        <w:rPr>
          <w:w w:val="125"/>
        </w:rPr>
        <w:t>INVESTIGATION</w:t>
      </w:r>
      <w:r>
        <w:rPr>
          <w:spacing w:val="-25"/>
          <w:w w:val="125"/>
        </w:rPr>
        <w:t xml:space="preserve"> </w:t>
      </w:r>
      <w:r>
        <w:rPr>
          <w:w w:val="125"/>
        </w:rPr>
        <w:t>—</w:t>
      </w:r>
      <w:r>
        <w:rPr>
          <w:spacing w:val="-25"/>
          <w:w w:val="125"/>
        </w:rPr>
        <w:t xml:space="preserve"> </w:t>
      </w:r>
      <w:r>
        <w:rPr>
          <w:w w:val="125"/>
        </w:rPr>
        <w:t>The</w:t>
      </w:r>
      <w:r>
        <w:rPr>
          <w:spacing w:val="-25"/>
          <w:w w:val="125"/>
        </w:rPr>
        <w:t xml:space="preserve"> </w:t>
      </w:r>
      <w:r>
        <w:rPr>
          <w:w w:val="125"/>
        </w:rPr>
        <w:t>investigation</w:t>
      </w:r>
      <w:r>
        <w:rPr>
          <w:spacing w:val="-24"/>
          <w:w w:val="125"/>
        </w:rPr>
        <w:t xml:space="preserve"> </w:t>
      </w:r>
      <w:r>
        <w:rPr>
          <w:w w:val="125"/>
        </w:rPr>
        <w:t>of</w:t>
      </w:r>
      <w:r>
        <w:rPr>
          <w:spacing w:val="-25"/>
          <w:w w:val="125"/>
        </w:rPr>
        <w:t xml:space="preserve"> </w:t>
      </w:r>
      <w:r>
        <w:rPr>
          <w:w w:val="125"/>
        </w:rPr>
        <w:t>cultural resources is divided into three phases varying in intensity and detail. The phases are as</w:t>
      </w:r>
      <w:r>
        <w:rPr>
          <w:spacing w:val="-30"/>
          <w:w w:val="125"/>
        </w:rPr>
        <w:t xml:space="preserve"> </w:t>
      </w:r>
      <w:r>
        <w:rPr>
          <w:w w:val="125"/>
        </w:rPr>
        <w:t>follows:</w:t>
      </w:r>
    </w:p>
    <w:p w14:paraId="12C2BA51" w14:textId="77777777" w:rsidR="00A81BCE" w:rsidRDefault="00A81BCE">
      <w:pPr>
        <w:spacing w:line="247" w:lineRule="auto"/>
        <w:sectPr w:rsidR="00A81BCE">
          <w:footerReference w:type="even" r:id="rId11"/>
          <w:footerReference w:type="default" r:id="rId12"/>
          <w:pgSz w:w="12240" w:h="15840"/>
          <w:pgMar w:top="1340" w:right="1500" w:bottom="1280" w:left="1520" w:header="904" w:footer="1098" w:gutter="0"/>
          <w:pgNumType w:start="3"/>
          <w:cols w:space="720"/>
        </w:sectPr>
      </w:pPr>
    </w:p>
    <w:p w14:paraId="53726634" w14:textId="77777777" w:rsidR="00A81BCE" w:rsidRDefault="00AE1870">
      <w:pPr>
        <w:pStyle w:val="ListParagraph"/>
        <w:numPr>
          <w:ilvl w:val="0"/>
          <w:numId w:val="5"/>
        </w:numPr>
        <w:tabs>
          <w:tab w:val="left" w:pos="579"/>
          <w:tab w:val="left" w:pos="580"/>
        </w:tabs>
        <w:spacing w:before="89"/>
        <w:rPr>
          <w:sz w:val="24"/>
        </w:rPr>
      </w:pPr>
      <w:r>
        <w:rPr>
          <w:w w:val="135"/>
          <w:sz w:val="24"/>
        </w:rPr>
        <w:lastRenderedPageBreak/>
        <w:t>Phase I:</w:t>
      </w:r>
      <w:r>
        <w:rPr>
          <w:spacing w:val="-32"/>
          <w:w w:val="135"/>
          <w:sz w:val="24"/>
        </w:rPr>
        <w:t xml:space="preserve"> </w:t>
      </w:r>
      <w:r>
        <w:rPr>
          <w:w w:val="135"/>
          <w:sz w:val="24"/>
        </w:rPr>
        <w:t>Reconnaissance.</w:t>
      </w:r>
    </w:p>
    <w:p w14:paraId="66C7BC3E" w14:textId="77777777" w:rsidR="00A81BCE" w:rsidRDefault="00AE1870">
      <w:pPr>
        <w:pStyle w:val="ListParagraph"/>
        <w:numPr>
          <w:ilvl w:val="1"/>
          <w:numId w:val="5"/>
        </w:numPr>
        <w:tabs>
          <w:tab w:val="left" w:pos="1060"/>
        </w:tabs>
        <w:rPr>
          <w:sz w:val="24"/>
        </w:rPr>
      </w:pPr>
      <w:r>
        <w:rPr>
          <w:w w:val="130"/>
          <w:sz w:val="24"/>
        </w:rPr>
        <w:t>Phase</w:t>
      </w:r>
      <w:r>
        <w:rPr>
          <w:spacing w:val="-11"/>
          <w:w w:val="130"/>
          <w:sz w:val="24"/>
        </w:rPr>
        <w:t xml:space="preserve"> </w:t>
      </w:r>
      <w:r>
        <w:rPr>
          <w:w w:val="130"/>
          <w:sz w:val="24"/>
        </w:rPr>
        <w:t>IA:</w:t>
      </w:r>
      <w:r>
        <w:rPr>
          <w:spacing w:val="-11"/>
          <w:w w:val="130"/>
          <w:sz w:val="24"/>
        </w:rPr>
        <w:t xml:space="preserve"> </w:t>
      </w:r>
      <w:r>
        <w:rPr>
          <w:w w:val="130"/>
          <w:sz w:val="24"/>
        </w:rPr>
        <w:t>Literature</w:t>
      </w:r>
      <w:r>
        <w:rPr>
          <w:spacing w:val="-11"/>
          <w:w w:val="130"/>
          <w:sz w:val="24"/>
        </w:rPr>
        <w:t xml:space="preserve"> </w:t>
      </w:r>
      <w:r>
        <w:rPr>
          <w:w w:val="130"/>
          <w:sz w:val="24"/>
        </w:rPr>
        <w:t>Search</w:t>
      </w:r>
      <w:r>
        <w:rPr>
          <w:spacing w:val="-11"/>
          <w:w w:val="130"/>
          <w:sz w:val="24"/>
        </w:rPr>
        <w:t xml:space="preserve"> </w:t>
      </w:r>
      <w:r>
        <w:rPr>
          <w:w w:val="130"/>
          <w:sz w:val="24"/>
        </w:rPr>
        <w:t>and</w:t>
      </w:r>
      <w:r>
        <w:rPr>
          <w:spacing w:val="-11"/>
          <w:w w:val="130"/>
          <w:sz w:val="24"/>
        </w:rPr>
        <w:t xml:space="preserve"> </w:t>
      </w:r>
      <w:r>
        <w:rPr>
          <w:w w:val="130"/>
          <w:sz w:val="24"/>
        </w:rPr>
        <w:t>Sensitivity</w:t>
      </w:r>
      <w:r>
        <w:rPr>
          <w:spacing w:val="-11"/>
          <w:w w:val="130"/>
          <w:sz w:val="24"/>
        </w:rPr>
        <w:t xml:space="preserve"> </w:t>
      </w:r>
      <w:r>
        <w:rPr>
          <w:spacing w:val="-6"/>
          <w:w w:val="130"/>
          <w:sz w:val="24"/>
        </w:rPr>
        <w:t>Study.</w:t>
      </w:r>
    </w:p>
    <w:p w14:paraId="178D912F" w14:textId="77777777" w:rsidR="00A81BCE" w:rsidRDefault="00AE1870">
      <w:pPr>
        <w:pStyle w:val="ListParagraph"/>
        <w:numPr>
          <w:ilvl w:val="1"/>
          <w:numId w:val="5"/>
        </w:numPr>
        <w:tabs>
          <w:tab w:val="left" w:pos="1060"/>
        </w:tabs>
        <w:rPr>
          <w:sz w:val="24"/>
        </w:rPr>
      </w:pPr>
      <w:r>
        <w:rPr>
          <w:w w:val="135"/>
          <w:sz w:val="24"/>
        </w:rPr>
        <w:t>Phase IB: Field</w:t>
      </w:r>
      <w:r>
        <w:rPr>
          <w:spacing w:val="-46"/>
          <w:w w:val="135"/>
          <w:sz w:val="24"/>
        </w:rPr>
        <w:t xml:space="preserve"> </w:t>
      </w:r>
      <w:r>
        <w:rPr>
          <w:w w:val="135"/>
          <w:sz w:val="24"/>
        </w:rPr>
        <w:t>Investigation.</w:t>
      </w:r>
    </w:p>
    <w:p w14:paraId="2D0778D0" w14:textId="77777777" w:rsidR="00A81BCE" w:rsidRDefault="00AE1870">
      <w:pPr>
        <w:pStyle w:val="ListParagraph"/>
        <w:numPr>
          <w:ilvl w:val="0"/>
          <w:numId w:val="5"/>
        </w:numPr>
        <w:tabs>
          <w:tab w:val="left" w:pos="579"/>
          <w:tab w:val="left" w:pos="580"/>
        </w:tabs>
        <w:rPr>
          <w:sz w:val="24"/>
        </w:rPr>
      </w:pPr>
      <w:r>
        <w:rPr>
          <w:w w:val="140"/>
          <w:sz w:val="24"/>
        </w:rPr>
        <w:t>Phase</w:t>
      </w:r>
      <w:r>
        <w:rPr>
          <w:spacing w:val="-64"/>
          <w:w w:val="140"/>
          <w:sz w:val="24"/>
        </w:rPr>
        <w:t xml:space="preserve"> </w:t>
      </w:r>
      <w:r>
        <w:rPr>
          <w:w w:val="140"/>
          <w:sz w:val="24"/>
        </w:rPr>
        <w:t>II:</w:t>
      </w:r>
      <w:r>
        <w:rPr>
          <w:spacing w:val="-64"/>
          <w:w w:val="140"/>
          <w:sz w:val="24"/>
        </w:rPr>
        <w:t xml:space="preserve"> </w:t>
      </w:r>
      <w:r>
        <w:rPr>
          <w:w w:val="140"/>
          <w:sz w:val="24"/>
        </w:rPr>
        <w:t>Site</w:t>
      </w:r>
      <w:r>
        <w:rPr>
          <w:spacing w:val="-63"/>
          <w:w w:val="140"/>
          <w:sz w:val="24"/>
        </w:rPr>
        <w:t xml:space="preserve"> </w:t>
      </w:r>
      <w:r>
        <w:rPr>
          <w:w w:val="140"/>
          <w:sz w:val="24"/>
        </w:rPr>
        <w:t>Evaluation.</w:t>
      </w:r>
    </w:p>
    <w:p w14:paraId="12B29B02" w14:textId="77777777" w:rsidR="00A81BCE" w:rsidRDefault="00AE1870">
      <w:pPr>
        <w:pStyle w:val="ListParagraph"/>
        <w:numPr>
          <w:ilvl w:val="0"/>
          <w:numId w:val="5"/>
        </w:numPr>
        <w:tabs>
          <w:tab w:val="left" w:pos="579"/>
          <w:tab w:val="left" w:pos="580"/>
        </w:tabs>
        <w:spacing w:before="189"/>
        <w:rPr>
          <w:sz w:val="24"/>
        </w:rPr>
      </w:pPr>
      <w:r>
        <w:rPr>
          <w:w w:val="135"/>
          <w:sz w:val="24"/>
        </w:rPr>
        <w:t>Phase</w:t>
      </w:r>
      <w:r>
        <w:rPr>
          <w:spacing w:val="-59"/>
          <w:w w:val="135"/>
          <w:sz w:val="24"/>
        </w:rPr>
        <w:t xml:space="preserve"> </w:t>
      </w:r>
      <w:r>
        <w:rPr>
          <w:w w:val="135"/>
          <w:sz w:val="24"/>
        </w:rPr>
        <w:t>III:</w:t>
      </w:r>
      <w:r>
        <w:rPr>
          <w:spacing w:val="-58"/>
          <w:w w:val="135"/>
          <w:sz w:val="24"/>
        </w:rPr>
        <w:t xml:space="preserve"> </w:t>
      </w:r>
      <w:r>
        <w:rPr>
          <w:w w:val="135"/>
          <w:sz w:val="24"/>
        </w:rPr>
        <w:t>Data</w:t>
      </w:r>
      <w:r>
        <w:rPr>
          <w:spacing w:val="-58"/>
          <w:w w:val="135"/>
          <w:sz w:val="24"/>
        </w:rPr>
        <w:t xml:space="preserve"> </w:t>
      </w:r>
      <w:r>
        <w:rPr>
          <w:spacing w:val="-4"/>
          <w:w w:val="135"/>
          <w:sz w:val="24"/>
        </w:rPr>
        <w:t>Recovery.</w:t>
      </w:r>
    </w:p>
    <w:p w14:paraId="68F14E3A" w14:textId="77777777" w:rsidR="00A81BCE" w:rsidRDefault="00AE1870">
      <w:pPr>
        <w:pStyle w:val="BodyText"/>
        <w:spacing w:before="130" w:line="247" w:lineRule="auto"/>
      </w:pPr>
      <w:r>
        <w:rPr>
          <w:w w:val="125"/>
        </w:rPr>
        <w:t>AREA,</w:t>
      </w:r>
      <w:r>
        <w:rPr>
          <w:spacing w:val="-16"/>
          <w:w w:val="125"/>
        </w:rPr>
        <w:t xml:space="preserve"> </w:t>
      </w:r>
      <w:r>
        <w:rPr>
          <w:w w:val="125"/>
        </w:rPr>
        <w:t>LAND</w:t>
      </w:r>
      <w:r>
        <w:rPr>
          <w:spacing w:val="-16"/>
          <w:w w:val="125"/>
        </w:rPr>
        <w:t xml:space="preserve"> </w:t>
      </w:r>
      <w:r>
        <w:rPr>
          <w:w w:val="125"/>
        </w:rPr>
        <w:t>—</w:t>
      </w:r>
      <w:r>
        <w:rPr>
          <w:spacing w:val="-15"/>
          <w:w w:val="125"/>
        </w:rPr>
        <w:t xml:space="preserve"> </w:t>
      </w:r>
      <w:r>
        <w:rPr>
          <w:w w:val="125"/>
        </w:rPr>
        <w:t>The</w:t>
      </w:r>
      <w:r>
        <w:rPr>
          <w:spacing w:val="-16"/>
          <w:w w:val="125"/>
        </w:rPr>
        <w:t xml:space="preserve"> </w:t>
      </w:r>
      <w:r>
        <w:rPr>
          <w:w w:val="125"/>
        </w:rPr>
        <w:t>term</w:t>
      </w:r>
      <w:r>
        <w:rPr>
          <w:spacing w:val="-16"/>
          <w:w w:val="125"/>
        </w:rPr>
        <w:t xml:space="preserve"> </w:t>
      </w:r>
      <w:r>
        <w:rPr>
          <w:w w:val="125"/>
        </w:rPr>
        <w:t>"land</w:t>
      </w:r>
      <w:r>
        <w:rPr>
          <w:spacing w:val="-14"/>
          <w:w w:val="125"/>
        </w:rPr>
        <w:t xml:space="preserve"> </w:t>
      </w:r>
      <w:r>
        <w:rPr>
          <w:w w:val="125"/>
        </w:rPr>
        <w:t>area,"</w:t>
      </w:r>
      <w:r>
        <w:rPr>
          <w:spacing w:val="-16"/>
          <w:w w:val="125"/>
        </w:rPr>
        <w:t xml:space="preserve"> </w:t>
      </w:r>
      <w:r>
        <w:rPr>
          <w:w w:val="125"/>
        </w:rPr>
        <w:t>when</w:t>
      </w:r>
      <w:r>
        <w:rPr>
          <w:spacing w:val="-16"/>
          <w:w w:val="125"/>
        </w:rPr>
        <w:t xml:space="preserve"> </w:t>
      </w:r>
      <w:r>
        <w:rPr>
          <w:w w:val="125"/>
        </w:rPr>
        <w:t>referring</w:t>
      </w:r>
      <w:r>
        <w:rPr>
          <w:spacing w:val="-15"/>
          <w:w w:val="125"/>
        </w:rPr>
        <w:t xml:space="preserve"> </w:t>
      </w:r>
      <w:r>
        <w:rPr>
          <w:w w:val="125"/>
        </w:rPr>
        <w:t>to</w:t>
      </w:r>
      <w:r>
        <w:rPr>
          <w:spacing w:val="-16"/>
          <w:w w:val="125"/>
        </w:rPr>
        <w:t xml:space="preserve"> </w:t>
      </w:r>
      <w:r>
        <w:rPr>
          <w:w w:val="125"/>
        </w:rPr>
        <w:t>the</w:t>
      </w:r>
      <w:r>
        <w:rPr>
          <w:spacing w:val="-15"/>
          <w:w w:val="125"/>
        </w:rPr>
        <w:t xml:space="preserve"> </w:t>
      </w:r>
      <w:r>
        <w:rPr>
          <w:w w:val="125"/>
        </w:rPr>
        <w:t>required area per dwelling unit means "net land area," the area exclusive of street and other public open</w:t>
      </w:r>
      <w:r>
        <w:rPr>
          <w:spacing w:val="-37"/>
          <w:w w:val="125"/>
        </w:rPr>
        <w:t xml:space="preserve"> </w:t>
      </w:r>
      <w:r>
        <w:rPr>
          <w:w w:val="125"/>
        </w:rPr>
        <w:t>space.</w:t>
      </w:r>
    </w:p>
    <w:p w14:paraId="0C52F13F" w14:textId="77777777" w:rsidR="00A81BCE" w:rsidRDefault="00AE1870">
      <w:pPr>
        <w:pStyle w:val="BodyText"/>
        <w:spacing w:line="247" w:lineRule="auto"/>
      </w:pPr>
      <w:r>
        <w:rPr>
          <w:w w:val="125"/>
        </w:rPr>
        <w:t xml:space="preserve">AREA </w:t>
      </w:r>
      <w:r>
        <w:rPr>
          <w:spacing w:val="-3"/>
          <w:w w:val="125"/>
        </w:rPr>
        <w:t xml:space="preserve">VARIANCE </w:t>
      </w:r>
      <w:r>
        <w:rPr>
          <w:w w:val="125"/>
        </w:rPr>
        <w:t>— The authorization by the Zoning Board of Appeals for the use of land in a manner which is not allowed by     the dimensional or physical requirements of the applicable zoning regulations.</w:t>
      </w:r>
    </w:p>
    <w:p w14:paraId="64FDC01F" w14:textId="77777777" w:rsidR="00A81BCE" w:rsidRDefault="00AE1870">
      <w:pPr>
        <w:pStyle w:val="BodyText"/>
        <w:spacing w:before="125" w:line="247" w:lineRule="auto"/>
      </w:pPr>
      <w:r>
        <w:rPr>
          <w:w w:val="125"/>
        </w:rPr>
        <w:t xml:space="preserve">ASSISTED-LIVING </w:t>
      </w:r>
      <w:r>
        <w:rPr>
          <w:spacing w:val="-4"/>
          <w:w w:val="125"/>
        </w:rPr>
        <w:t xml:space="preserve">FACILITY </w:t>
      </w:r>
      <w:r>
        <w:rPr>
          <w:w w:val="125"/>
        </w:rPr>
        <w:t xml:space="preserve">— A nonmedical institution occupied primarily by senior citizens in which room, board, </w:t>
      </w:r>
      <w:r>
        <w:rPr>
          <w:spacing w:val="-5"/>
          <w:w w:val="125"/>
        </w:rPr>
        <w:t xml:space="preserve">laundry, </w:t>
      </w:r>
      <w:r>
        <w:rPr>
          <w:w w:val="125"/>
        </w:rPr>
        <w:t xml:space="preserve">some forms of personal care, and often recreational services are provided. Assisted-living facilities are licensed by the New </w:t>
      </w:r>
      <w:r>
        <w:rPr>
          <w:spacing w:val="-6"/>
          <w:w w:val="125"/>
        </w:rPr>
        <w:t xml:space="preserve">York </w:t>
      </w:r>
      <w:r>
        <w:rPr>
          <w:w w:val="125"/>
        </w:rPr>
        <w:t xml:space="preserve">State Department of Health. Assisted-living facilities exist under several names, including </w:t>
      </w:r>
      <w:proofErr w:type="gramStart"/>
      <w:r>
        <w:rPr>
          <w:w w:val="125"/>
        </w:rPr>
        <w:t>independent  living</w:t>
      </w:r>
      <w:proofErr w:type="gramEnd"/>
      <w:r>
        <w:rPr>
          <w:w w:val="125"/>
        </w:rPr>
        <w:t xml:space="preserve">  facilities,  assistive-living facilities, domiciliary care </w:t>
      </w:r>
      <w:r>
        <w:rPr>
          <w:spacing w:val="-5"/>
          <w:w w:val="125"/>
        </w:rPr>
        <w:t xml:space="preserve">facility, </w:t>
      </w:r>
      <w:r>
        <w:rPr>
          <w:w w:val="125"/>
        </w:rPr>
        <w:t xml:space="preserve">care home, community-based care </w:t>
      </w:r>
      <w:r>
        <w:rPr>
          <w:spacing w:val="-5"/>
          <w:w w:val="125"/>
        </w:rPr>
        <w:t xml:space="preserve">facility, </w:t>
      </w:r>
      <w:r>
        <w:rPr>
          <w:w w:val="125"/>
        </w:rPr>
        <w:t xml:space="preserve">residential care </w:t>
      </w:r>
      <w:r>
        <w:rPr>
          <w:spacing w:val="-5"/>
          <w:w w:val="125"/>
        </w:rPr>
        <w:t xml:space="preserve">facility, </w:t>
      </w:r>
      <w:r>
        <w:rPr>
          <w:w w:val="125"/>
        </w:rPr>
        <w:t>etc. Nursing homes and convalescent homes are not considered assisted-living</w:t>
      </w:r>
      <w:r>
        <w:rPr>
          <w:spacing w:val="-23"/>
          <w:w w:val="125"/>
        </w:rPr>
        <w:t xml:space="preserve"> </w:t>
      </w:r>
      <w:r>
        <w:rPr>
          <w:w w:val="125"/>
        </w:rPr>
        <w:t>facilities.</w:t>
      </w:r>
    </w:p>
    <w:p w14:paraId="75C054FA" w14:textId="77777777" w:rsidR="00A81BCE" w:rsidRDefault="00AE1870">
      <w:pPr>
        <w:pStyle w:val="BodyText"/>
        <w:spacing w:before="132" w:line="247" w:lineRule="auto"/>
        <w:rPr>
          <w:rFonts w:ascii="Trebuchet MS" w:hAnsi="Trebuchet MS"/>
          <w:b/>
        </w:rPr>
      </w:pPr>
      <w:r>
        <w:rPr>
          <w:w w:val="125"/>
        </w:rPr>
        <w:t xml:space="preserve">AUCTIONS BUSINESSES — A building, area, or areas within a building used for the public sale of goods, wares, merchandise, or equipment to the highest bidder. This definition excludes therefrom an auction, the principal purpose of which is the sale of livestock or motor </w:t>
      </w:r>
      <w:proofErr w:type="gramStart"/>
      <w:r>
        <w:rPr>
          <w:w w:val="125"/>
        </w:rPr>
        <w:t>vehicles.</w:t>
      </w:r>
      <w:r>
        <w:rPr>
          <w:rFonts w:ascii="Trebuchet MS" w:hAnsi="Trebuchet MS"/>
          <w:b/>
          <w:w w:val="125"/>
        </w:rPr>
        <w:t>[</w:t>
      </w:r>
      <w:proofErr w:type="gramEnd"/>
      <w:r>
        <w:rPr>
          <w:rFonts w:ascii="Trebuchet MS" w:hAnsi="Trebuchet MS"/>
          <w:b/>
          <w:w w:val="125"/>
        </w:rPr>
        <w:t>Added 8-19-2020 by L.L. No. 10-2020]</w:t>
      </w:r>
    </w:p>
    <w:p w14:paraId="6E88F45A" w14:textId="77777777" w:rsidR="00A81BCE" w:rsidRDefault="00AE1870">
      <w:pPr>
        <w:pStyle w:val="BodyText"/>
        <w:spacing w:before="126" w:line="247" w:lineRule="auto"/>
      </w:pPr>
      <w:r>
        <w:rPr>
          <w:w w:val="125"/>
        </w:rPr>
        <w:t>AUTOMOBILE DEALERSHIP — Establishments primarily engaged   in the retail sale of new vehicles where service and repairs are incidental to the use. Sale of used vehicles is permitted but can consist</w:t>
      </w:r>
      <w:r>
        <w:rPr>
          <w:spacing w:val="-7"/>
          <w:w w:val="125"/>
        </w:rPr>
        <w:t xml:space="preserve"> </w:t>
      </w:r>
      <w:r>
        <w:rPr>
          <w:w w:val="125"/>
        </w:rPr>
        <w:t>of</w:t>
      </w:r>
      <w:r>
        <w:rPr>
          <w:spacing w:val="-6"/>
          <w:w w:val="125"/>
        </w:rPr>
        <w:t xml:space="preserve"> </w:t>
      </w:r>
      <w:r>
        <w:rPr>
          <w:w w:val="125"/>
        </w:rPr>
        <w:t>no</w:t>
      </w:r>
      <w:r>
        <w:rPr>
          <w:spacing w:val="-7"/>
          <w:w w:val="125"/>
        </w:rPr>
        <w:t xml:space="preserve"> </w:t>
      </w:r>
      <w:r>
        <w:rPr>
          <w:w w:val="125"/>
        </w:rPr>
        <w:t>more</w:t>
      </w:r>
      <w:r>
        <w:rPr>
          <w:spacing w:val="-6"/>
          <w:w w:val="125"/>
        </w:rPr>
        <w:t xml:space="preserve"> </w:t>
      </w:r>
      <w:r>
        <w:rPr>
          <w:w w:val="125"/>
        </w:rPr>
        <w:t>than</w:t>
      </w:r>
      <w:r>
        <w:rPr>
          <w:spacing w:val="-7"/>
          <w:w w:val="125"/>
        </w:rPr>
        <w:t xml:space="preserve"> </w:t>
      </w:r>
      <w:r>
        <w:rPr>
          <w:w w:val="125"/>
        </w:rPr>
        <w:t>20%</w:t>
      </w:r>
      <w:r>
        <w:rPr>
          <w:spacing w:val="-7"/>
          <w:w w:val="125"/>
        </w:rPr>
        <w:t xml:space="preserve"> </w:t>
      </w:r>
      <w:r>
        <w:rPr>
          <w:w w:val="125"/>
        </w:rPr>
        <w:t>of</w:t>
      </w:r>
      <w:r>
        <w:rPr>
          <w:spacing w:val="-6"/>
          <w:w w:val="125"/>
        </w:rPr>
        <w:t xml:space="preserve"> </w:t>
      </w:r>
      <w:r>
        <w:rPr>
          <w:w w:val="125"/>
        </w:rPr>
        <w:t>the</w:t>
      </w:r>
      <w:r>
        <w:rPr>
          <w:spacing w:val="-7"/>
          <w:w w:val="125"/>
        </w:rPr>
        <w:t xml:space="preserve"> </w:t>
      </w:r>
      <w:r>
        <w:rPr>
          <w:w w:val="125"/>
        </w:rPr>
        <w:t>total</w:t>
      </w:r>
      <w:r>
        <w:rPr>
          <w:spacing w:val="-8"/>
          <w:w w:val="125"/>
        </w:rPr>
        <w:t xml:space="preserve"> </w:t>
      </w:r>
      <w:r>
        <w:rPr>
          <w:w w:val="125"/>
        </w:rPr>
        <w:t>number</w:t>
      </w:r>
      <w:r>
        <w:rPr>
          <w:spacing w:val="-6"/>
          <w:w w:val="125"/>
        </w:rPr>
        <w:t xml:space="preserve"> </w:t>
      </w:r>
      <w:r>
        <w:rPr>
          <w:w w:val="125"/>
        </w:rPr>
        <w:t>of</w:t>
      </w:r>
      <w:r>
        <w:rPr>
          <w:spacing w:val="-7"/>
          <w:w w:val="125"/>
        </w:rPr>
        <w:t xml:space="preserve"> </w:t>
      </w:r>
      <w:r>
        <w:rPr>
          <w:w w:val="125"/>
        </w:rPr>
        <w:t>vehicles</w:t>
      </w:r>
      <w:r>
        <w:rPr>
          <w:spacing w:val="-7"/>
          <w:w w:val="125"/>
        </w:rPr>
        <w:t xml:space="preserve"> </w:t>
      </w:r>
      <w:r>
        <w:rPr>
          <w:w w:val="125"/>
        </w:rPr>
        <w:t>for</w:t>
      </w:r>
      <w:r>
        <w:rPr>
          <w:spacing w:val="-6"/>
          <w:w w:val="125"/>
        </w:rPr>
        <w:t xml:space="preserve"> </w:t>
      </w:r>
      <w:r>
        <w:rPr>
          <w:w w:val="125"/>
        </w:rPr>
        <w:t>sale.</w:t>
      </w:r>
    </w:p>
    <w:p w14:paraId="17131284" w14:textId="77777777" w:rsidR="00A81BCE" w:rsidRDefault="00AE1870">
      <w:pPr>
        <w:spacing w:before="125" w:line="247" w:lineRule="auto"/>
        <w:ind w:left="100" w:right="658"/>
        <w:jc w:val="both"/>
        <w:rPr>
          <w:rFonts w:ascii="Trebuchet MS" w:hAnsi="Trebuchet MS"/>
          <w:b/>
          <w:sz w:val="24"/>
        </w:rPr>
      </w:pPr>
      <w:r>
        <w:rPr>
          <w:w w:val="120"/>
          <w:sz w:val="24"/>
        </w:rPr>
        <w:t xml:space="preserve">AUTOMOBILE RENTAL OPERATIONS — Leasing or renting of automobiles, motorcycles, and light load </w:t>
      </w:r>
      <w:proofErr w:type="gramStart"/>
      <w:r>
        <w:rPr>
          <w:w w:val="120"/>
          <w:sz w:val="24"/>
        </w:rPr>
        <w:t>vehicles.</w:t>
      </w:r>
      <w:r>
        <w:rPr>
          <w:rFonts w:ascii="Trebuchet MS" w:hAnsi="Trebuchet MS"/>
          <w:b/>
          <w:w w:val="120"/>
          <w:sz w:val="24"/>
        </w:rPr>
        <w:t>[</w:t>
      </w:r>
      <w:proofErr w:type="gramEnd"/>
      <w:r>
        <w:rPr>
          <w:rFonts w:ascii="Trebuchet MS" w:hAnsi="Trebuchet MS"/>
          <w:b/>
          <w:w w:val="120"/>
          <w:sz w:val="24"/>
        </w:rPr>
        <w:t>Added 12-4-2019 by L.L. No. 7-2019]</w:t>
      </w:r>
    </w:p>
    <w:p w14:paraId="51BA0222" w14:textId="77777777" w:rsidR="00A81BCE" w:rsidRDefault="00AE1870">
      <w:pPr>
        <w:pStyle w:val="BodyText"/>
        <w:spacing w:line="247" w:lineRule="auto"/>
      </w:pPr>
      <w:r>
        <w:rPr>
          <w:w w:val="125"/>
        </w:rPr>
        <w:t xml:space="preserve">AUTOMOBILE </w:t>
      </w:r>
      <w:r>
        <w:rPr>
          <w:spacing w:val="-5"/>
          <w:w w:val="125"/>
        </w:rPr>
        <w:t xml:space="preserve">REPAIR </w:t>
      </w:r>
      <w:r>
        <w:rPr>
          <w:w w:val="125"/>
        </w:rPr>
        <w:t xml:space="preserve">SHOP — Any area of land, including any structure or structures thereon, that is or are used or designed to be used for the general repair of motor vehicles. This shall include mechanical and electrical </w:t>
      </w:r>
      <w:r>
        <w:rPr>
          <w:spacing w:val="-4"/>
          <w:w w:val="125"/>
        </w:rPr>
        <w:t>repair,</w:t>
      </w:r>
      <w:r>
        <w:rPr>
          <w:spacing w:val="75"/>
          <w:w w:val="125"/>
        </w:rPr>
        <w:t xml:space="preserve"> </w:t>
      </w:r>
      <w:r>
        <w:rPr>
          <w:w w:val="125"/>
        </w:rPr>
        <w:t>body and fender work, body alignment, welding repairs and painting of</w:t>
      </w:r>
      <w:r>
        <w:rPr>
          <w:spacing w:val="-7"/>
          <w:w w:val="125"/>
        </w:rPr>
        <w:t xml:space="preserve"> </w:t>
      </w:r>
      <w:r>
        <w:rPr>
          <w:w w:val="125"/>
        </w:rPr>
        <w:t>vehicles.</w:t>
      </w:r>
    </w:p>
    <w:p w14:paraId="67F0A452" w14:textId="77777777" w:rsidR="00A81BCE" w:rsidRDefault="00A81BCE">
      <w:pPr>
        <w:spacing w:line="247" w:lineRule="auto"/>
        <w:sectPr w:rsidR="00A81BCE">
          <w:pgSz w:w="12240" w:h="15840"/>
          <w:pgMar w:top="1340" w:right="1500" w:bottom="1280" w:left="1520" w:header="904" w:footer="1098" w:gutter="0"/>
          <w:cols w:space="720"/>
        </w:sectPr>
      </w:pPr>
    </w:p>
    <w:p w14:paraId="15DCD30E" w14:textId="77777777" w:rsidR="00A81BCE" w:rsidRDefault="00AE1870">
      <w:pPr>
        <w:pStyle w:val="BodyText"/>
        <w:spacing w:before="89" w:line="247" w:lineRule="auto"/>
        <w:ind w:left="640" w:right="119"/>
        <w:rPr>
          <w:rFonts w:ascii="Trebuchet MS" w:hAnsi="Trebuchet MS"/>
          <w:b/>
        </w:rPr>
      </w:pPr>
      <w:r>
        <w:rPr>
          <w:w w:val="125"/>
        </w:rPr>
        <w:lastRenderedPageBreak/>
        <w:t>AUTOMOBILE</w:t>
      </w:r>
      <w:r>
        <w:rPr>
          <w:spacing w:val="-44"/>
          <w:w w:val="125"/>
        </w:rPr>
        <w:t xml:space="preserve"> </w:t>
      </w:r>
      <w:r>
        <w:rPr>
          <w:w w:val="125"/>
        </w:rPr>
        <w:t>TOWING</w:t>
      </w:r>
      <w:r>
        <w:rPr>
          <w:spacing w:val="-43"/>
          <w:w w:val="125"/>
        </w:rPr>
        <w:t xml:space="preserve"> </w:t>
      </w:r>
      <w:r>
        <w:rPr>
          <w:spacing w:val="-3"/>
          <w:w w:val="125"/>
        </w:rPr>
        <w:t>OPERATION</w:t>
      </w:r>
      <w:r>
        <w:rPr>
          <w:spacing w:val="-44"/>
          <w:w w:val="125"/>
        </w:rPr>
        <w:t xml:space="preserve"> </w:t>
      </w:r>
      <w:r>
        <w:rPr>
          <w:w w:val="125"/>
        </w:rPr>
        <w:t>—</w:t>
      </w:r>
      <w:r>
        <w:rPr>
          <w:spacing w:val="-43"/>
          <w:w w:val="125"/>
        </w:rPr>
        <w:t xml:space="preserve"> </w:t>
      </w:r>
      <w:r>
        <w:rPr>
          <w:w w:val="125"/>
        </w:rPr>
        <w:t>A</w:t>
      </w:r>
      <w:r>
        <w:rPr>
          <w:spacing w:val="-44"/>
          <w:w w:val="125"/>
        </w:rPr>
        <w:t xml:space="preserve"> </w:t>
      </w:r>
      <w:r>
        <w:rPr>
          <w:w w:val="125"/>
        </w:rPr>
        <w:t>business</w:t>
      </w:r>
      <w:r>
        <w:rPr>
          <w:spacing w:val="-44"/>
          <w:w w:val="125"/>
        </w:rPr>
        <w:t xml:space="preserve"> </w:t>
      </w:r>
      <w:r>
        <w:rPr>
          <w:w w:val="125"/>
        </w:rPr>
        <w:t>licensed</w:t>
      </w:r>
      <w:r>
        <w:rPr>
          <w:spacing w:val="-43"/>
          <w:w w:val="125"/>
        </w:rPr>
        <w:t xml:space="preserve"> </w:t>
      </w:r>
      <w:r>
        <w:rPr>
          <w:w w:val="125"/>
        </w:rPr>
        <w:t>by</w:t>
      </w:r>
      <w:r>
        <w:rPr>
          <w:spacing w:val="-44"/>
          <w:w w:val="125"/>
        </w:rPr>
        <w:t xml:space="preserve"> </w:t>
      </w:r>
      <w:r>
        <w:rPr>
          <w:w w:val="125"/>
        </w:rPr>
        <w:t xml:space="preserve">New </w:t>
      </w:r>
      <w:r>
        <w:rPr>
          <w:spacing w:val="-6"/>
          <w:w w:val="125"/>
        </w:rPr>
        <w:t xml:space="preserve">York </w:t>
      </w:r>
      <w:r>
        <w:rPr>
          <w:w w:val="125"/>
        </w:rPr>
        <w:t xml:space="preserve">State and engaged primarily in the towing and temporary storage of motor vehicles for the purposes set forth in § 255-9 </w:t>
      </w:r>
      <w:proofErr w:type="gramStart"/>
      <w:r>
        <w:rPr>
          <w:w w:val="125"/>
        </w:rPr>
        <w:t>of  the</w:t>
      </w:r>
      <w:proofErr w:type="gramEnd"/>
      <w:r>
        <w:rPr>
          <w:w w:val="125"/>
        </w:rPr>
        <w:t xml:space="preserve"> Code of the </w:t>
      </w:r>
      <w:r>
        <w:rPr>
          <w:spacing w:val="-6"/>
          <w:w w:val="125"/>
        </w:rPr>
        <w:t xml:space="preserve">Town </w:t>
      </w:r>
      <w:r>
        <w:rPr>
          <w:w w:val="125"/>
        </w:rPr>
        <w:t>of Glenville.</w:t>
      </w:r>
      <w:r>
        <w:rPr>
          <w:rFonts w:ascii="Trebuchet MS" w:hAnsi="Trebuchet MS"/>
          <w:b/>
          <w:w w:val="125"/>
        </w:rPr>
        <w:t>[Added 12-4-2019 by L.L. No. 7-2019]</w:t>
      </w:r>
    </w:p>
    <w:p w14:paraId="53997DD3" w14:textId="77777777" w:rsidR="00A81BCE" w:rsidRDefault="00AE1870">
      <w:pPr>
        <w:pStyle w:val="BodyText"/>
        <w:spacing w:before="127"/>
        <w:ind w:left="640" w:right="0"/>
      </w:pPr>
      <w:r>
        <w:rPr>
          <w:w w:val="115"/>
        </w:rPr>
        <w:t>AUTOMOBILE TOWING OPERATION STORAGE YARD — A lot or</w:t>
      </w:r>
    </w:p>
    <w:p w14:paraId="427CFB44" w14:textId="77777777" w:rsidR="00A81BCE" w:rsidRDefault="00AE1870">
      <w:pPr>
        <w:pStyle w:val="BodyText"/>
        <w:spacing w:before="10" w:line="247" w:lineRule="auto"/>
        <w:ind w:left="640" w:right="118"/>
        <w:rPr>
          <w:rFonts w:ascii="Trebuchet MS" w:hAnsi="Trebuchet MS"/>
          <w:b/>
        </w:rPr>
      </w:pPr>
      <w:r>
        <w:rPr>
          <w:w w:val="125"/>
        </w:rPr>
        <w:t xml:space="preserve">parcel of land used by a licensed automobile towing operation, approved by the Chief of </w:t>
      </w:r>
      <w:r>
        <w:rPr>
          <w:spacing w:val="-3"/>
          <w:w w:val="125"/>
        </w:rPr>
        <w:t xml:space="preserve">Police, </w:t>
      </w:r>
      <w:r>
        <w:rPr>
          <w:w w:val="125"/>
        </w:rPr>
        <w:t>for the temporary storage of motor vehicles</w:t>
      </w:r>
      <w:r>
        <w:rPr>
          <w:spacing w:val="-13"/>
          <w:w w:val="125"/>
        </w:rPr>
        <w:t xml:space="preserve"> </w:t>
      </w:r>
      <w:r>
        <w:rPr>
          <w:w w:val="125"/>
        </w:rPr>
        <w:t>for</w:t>
      </w:r>
      <w:r>
        <w:rPr>
          <w:spacing w:val="-14"/>
          <w:w w:val="125"/>
        </w:rPr>
        <w:t xml:space="preserve"> </w:t>
      </w:r>
      <w:r>
        <w:rPr>
          <w:w w:val="125"/>
        </w:rPr>
        <w:t>the</w:t>
      </w:r>
      <w:r>
        <w:rPr>
          <w:spacing w:val="-13"/>
          <w:w w:val="125"/>
        </w:rPr>
        <w:t xml:space="preserve"> </w:t>
      </w:r>
      <w:r>
        <w:rPr>
          <w:w w:val="125"/>
        </w:rPr>
        <w:t>purposes</w:t>
      </w:r>
      <w:r>
        <w:rPr>
          <w:spacing w:val="-13"/>
          <w:w w:val="125"/>
        </w:rPr>
        <w:t xml:space="preserve"> </w:t>
      </w:r>
      <w:r>
        <w:rPr>
          <w:w w:val="125"/>
        </w:rPr>
        <w:t>set</w:t>
      </w:r>
      <w:r>
        <w:rPr>
          <w:spacing w:val="-14"/>
          <w:w w:val="125"/>
        </w:rPr>
        <w:t xml:space="preserve"> </w:t>
      </w:r>
      <w:r>
        <w:rPr>
          <w:w w:val="125"/>
        </w:rPr>
        <w:t>forth</w:t>
      </w:r>
      <w:r>
        <w:rPr>
          <w:spacing w:val="-13"/>
          <w:w w:val="125"/>
        </w:rPr>
        <w:t xml:space="preserve"> </w:t>
      </w:r>
      <w:r>
        <w:rPr>
          <w:w w:val="125"/>
        </w:rPr>
        <w:t>in</w:t>
      </w:r>
      <w:r>
        <w:rPr>
          <w:spacing w:val="-13"/>
          <w:w w:val="125"/>
        </w:rPr>
        <w:t xml:space="preserve"> </w:t>
      </w:r>
      <w:r>
        <w:rPr>
          <w:w w:val="125"/>
        </w:rPr>
        <w:t>§</w:t>
      </w:r>
      <w:r>
        <w:rPr>
          <w:spacing w:val="-16"/>
          <w:w w:val="125"/>
        </w:rPr>
        <w:t xml:space="preserve"> </w:t>
      </w:r>
      <w:r>
        <w:rPr>
          <w:w w:val="125"/>
        </w:rPr>
        <w:t>255-9</w:t>
      </w:r>
      <w:r>
        <w:rPr>
          <w:spacing w:val="-13"/>
          <w:w w:val="125"/>
        </w:rPr>
        <w:t xml:space="preserve"> </w:t>
      </w:r>
      <w:r>
        <w:rPr>
          <w:w w:val="125"/>
        </w:rPr>
        <w:t>of</w:t>
      </w:r>
      <w:r>
        <w:rPr>
          <w:spacing w:val="-14"/>
          <w:w w:val="125"/>
        </w:rPr>
        <w:t xml:space="preserve"> </w:t>
      </w:r>
      <w:r>
        <w:rPr>
          <w:w w:val="125"/>
        </w:rPr>
        <w:t>the</w:t>
      </w:r>
      <w:r>
        <w:rPr>
          <w:spacing w:val="-13"/>
          <w:w w:val="125"/>
        </w:rPr>
        <w:t xml:space="preserve"> </w:t>
      </w:r>
      <w:r>
        <w:rPr>
          <w:w w:val="125"/>
        </w:rPr>
        <w:t>Code</w:t>
      </w:r>
      <w:r>
        <w:rPr>
          <w:spacing w:val="-13"/>
          <w:w w:val="125"/>
        </w:rPr>
        <w:t xml:space="preserve"> </w:t>
      </w:r>
      <w:r>
        <w:rPr>
          <w:w w:val="125"/>
        </w:rPr>
        <w:t>of</w:t>
      </w:r>
      <w:r>
        <w:rPr>
          <w:spacing w:val="-14"/>
          <w:w w:val="125"/>
        </w:rPr>
        <w:t xml:space="preserve"> </w:t>
      </w:r>
      <w:r>
        <w:rPr>
          <w:w w:val="125"/>
        </w:rPr>
        <w:t>the</w:t>
      </w:r>
      <w:r>
        <w:rPr>
          <w:spacing w:val="-13"/>
          <w:w w:val="125"/>
        </w:rPr>
        <w:t xml:space="preserve"> </w:t>
      </w:r>
      <w:r>
        <w:rPr>
          <w:spacing w:val="-6"/>
          <w:w w:val="125"/>
        </w:rPr>
        <w:t xml:space="preserve">Town </w:t>
      </w:r>
      <w:r>
        <w:rPr>
          <w:w w:val="125"/>
        </w:rPr>
        <w:t>of Glenville. This use is distinguished from a junkyard or salvage   yard in that it permits the storage of motor vehicles only and no vehicle may be stored for more than 30 days; no salvage or junkyard operations are permitted. This storage yard use is designed to permit a convenient location for motor vehicle owners to redeem a vehicle which</w:t>
      </w:r>
      <w:r>
        <w:rPr>
          <w:spacing w:val="-17"/>
          <w:w w:val="125"/>
        </w:rPr>
        <w:t xml:space="preserve"> </w:t>
      </w:r>
      <w:r>
        <w:rPr>
          <w:w w:val="125"/>
        </w:rPr>
        <w:t>has</w:t>
      </w:r>
      <w:r>
        <w:rPr>
          <w:spacing w:val="-18"/>
          <w:w w:val="125"/>
        </w:rPr>
        <w:t xml:space="preserve"> </w:t>
      </w:r>
      <w:r>
        <w:rPr>
          <w:w w:val="125"/>
        </w:rPr>
        <w:t>been</w:t>
      </w:r>
      <w:r>
        <w:rPr>
          <w:spacing w:val="-18"/>
          <w:w w:val="125"/>
        </w:rPr>
        <w:t xml:space="preserve"> </w:t>
      </w:r>
      <w:r>
        <w:rPr>
          <w:w w:val="125"/>
        </w:rPr>
        <w:t>towed</w:t>
      </w:r>
      <w:r>
        <w:rPr>
          <w:spacing w:val="-17"/>
          <w:w w:val="125"/>
        </w:rPr>
        <w:t xml:space="preserve"> </w:t>
      </w:r>
      <w:r>
        <w:rPr>
          <w:w w:val="125"/>
        </w:rPr>
        <w:t>for</w:t>
      </w:r>
      <w:r>
        <w:rPr>
          <w:spacing w:val="-17"/>
          <w:w w:val="125"/>
        </w:rPr>
        <w:t xml:space="preserve"> </w:t>
      </w:r>
      <w:r>
        <w:rPr>
          <w:w w:val="125"/>
        </w:rPr>
        <w:t>the</w:t>
      </w:r>
      <w:r>
        <w:rPr>
          <w:spacing w:val="-17"/>
          <w:w w:val="125"/>
        </w:rPr>
        <w:t xml:space="preserve"> </w:t>
      </w:r>
      <w:r>
        <w:rPr>
          <w:w w:val="125"/>
        </w:rPr>
        <w:t>reasons</w:t>
      </w:r>
      <w:r>
        <w:rPr>
          <w:spacing w:val="-18"/>
          <w:w w:val="125"/>
        </w:rPr>
        <w:t xml:space="preserve"> </w:t>
      </w:r>
      <w:r>
        <w:rPr>
          <w:w w:val="125"/>
        </w:rPr>
        <w:t>set</w:t>
      </w:r>
      <w:r>
        <w:rPr>
          <w:spacing w:val="-18"/>
          <w:w w:val="125"/>
        </w:rPr>
        <w:t xml:space="preserve"> </w:t>
      </w:r>
      <w:r>
        <w:rPr>
          <w:w w:val="125"/>
        </w:rPr>
        <w:t>forth</w:t>
      </w:r>
      <w:r>
        <w:rPr>
          <w:spacing w:val="-18"/>
          <w:w w:val="125"/>
        </w:rPr>
        <w:t xml:space="preserve"> </w:t>
      </w:r>
      <w:r>
        <w:rPr>
          <w:w w:val="125"/>
        </w:rPr>
        <w:t>in</w:t>
      </w:r>
      <w:r>
        <w:rPr>
          <w:spacing w:val="-17"/>
          <w:w w:val="125"/>
        </w:rPr>
        <w:t xml:space="preserve"> </w:t>
      </w:r>
      <w:r>
        <w:rPr>
          <w:w w:val="125"/>
        </w:rPr>
        <w:t>§</w:t>
      </w:r>
      <w:r>
        <w:rPr>
          <w:spacing w:val="-12"/>
          <w:w w:val="125"/>
        </w:rPr>
        <w:t xml:space="preserve"> </w:t>
      </w:r>
      <w:r>
        <w:rPr>
          <w:w w:val="125"/>
        </w:rPr>
        <w:t>255-9.</w:t>
      </w:r>
      <w:r>
        <w:rPr>
          <w:spacing w:val="-17"/>
          <w:w w:val="125"/>
        </w:rPr>
        <w:t xml:space="preserve"> </w:t>
      </w:r>
      <w:r>
        <w:rPr>
          <w:w w:val="125"/>
        </w:rPr>
        <w:t>Abandoned vehicles must be expeditiously processed for disposition and removal from</w:t>
      </w:r>
      <w:r>
        <w:rPr>
          <w:spacing w:val="-18"/>
          <w:w w:val="125"/>
        </w:rPr>
        <w:t xml:space="preserve"> </w:t>
      </w:r>
      <w:r>
        <w:rPr>
          <w:w w:val="125"/>
        </w:rPr>
        <w:t>the</w:t>
      </w:r>
      <w:r>
        <w:rPr>
          <w:spacing w:val="-19"/>
          <w:w w:val="125"/>
        </w:rPr>
        <w:t xml:space="preserve"> </w:t>
      </w:r>
      <w:proofErr w:type="gramStart"/>
      <w:r>
        <w:rPr>
          <w:w w:val="125"/>
        </w:rPr>
        <w:t>site.</w:t>
      </w:r>
      <w:r>
        <w:rPr>
          <w:rFonts w:ascii="Trebuchet MS" w:hAnsi="Trebuchet MS"/>
          <w:b/>
          <w:w w:val="125"/>
        </w:rPr>
        <w:t>[</w:t>
      </w:r>
      <w:proofErr w:type="gramEnd"/>
      <w:r>
        <w:rPr>
          <w:rFonts w:ascii="Trebuchet MS" w:hAnsi="Trebuchet MS"/>
          <w:b/>
          <w:w w:val="125"/>
        </w:rPr>
        <w:t>Added</w:t>
      </w:r>
      <w:r>
        <w:rPr>
          <w:rFonts w:ascii="Trebuchet MS" w:hAnsi="Trebuchet MS"/>
          <w:b/>
          <w:spacing w:val="-18"/>
          <w:w w:val="125"/>
        </w:rPr>
        <w:t xml:space="preserve"> </w:t>
      </w:r>
      <w:r>
        <w:rPr>
          <w:rFonts w:ascii="Trebuchet MS" w:hAnsi="Trebuchet MS"/>
          <w:b/>
          <w:w w:val="125"/>
        </w:rPr>
        <w:t>12-4-2019</w:t>
      </w:r>
      <w:r>
        <w:rPr>
          <w:rFonts w:ascii="Trebuchet MS" w:hAnsi="Trebuchet MS"/>
          <w:b/>
          <w:spacing w:val="-17"/>
          <w:w w:val="125"/>
        </w:rPr>
        <w:t xml:space="preserve"> </w:t>
      </w:r>
      <w:r>
        <w:rPr>
          <w:rFonts w:ascii="Trebuchet MS" w:hAnsi="Trebuchet MS"/>
          <w:b/>
          <w:w w:val="125"/>
        </w:rPr>
        <w:t>by</w:t>
      </w:r>
      <w:r>
        <w:rPr>
          <w:rFonts w:ascii="Trebuchet MS" w:hAnsi="Trebuchet MS"/>
          <w:b/>
          <w:spacing w:val="-18"/>
          <w:w w:val="125"/>
        </w:rPr>
        <w:t xml:space="preserve"> </w:t>
      </w:r>
      <w:r>
        <w:rPr>
          <w:rFonts w:ascii="Trebuchet MS" w:hAnsi="Trebuchet MS"/>
          <w:b/>
          <w:w w:val="125"/>
        </w:rPr>
        <w:t>L.L.</w:t>
      </w:r>
      <w:r>
        <w:rPr>
          <w:rFonts w:ascii="Trebuchet MS" w:hAnsi="Trebuchet MS"/>
          <w:b/>
          <w:spacing w:val="-18"/>
          <w:w w:val="125"/>
        </w:rPr>
        <w:t xml:space="preserve"> </w:t>
      </w:r>
      <w:r>
        <w:rPr>
          <w:rFonts w:ascii="Trebuchet MS" w:hAnsi="Trebuchet MS"/>
          <w:b/>
          <w:w w:val="125"/>
        </w:rPr>
        <w:t>No.</w:t>
      </w:r>
      <w:r>
        <w:rPr>
          <w:rFonts w:ascii="Trebuchet MS" w:hAnsi="Trebuchet MS"/>
          <w:b/>
          <w:spacing w:val="-18"/>
          <w:w w:val="125"/>
        </w:rPr>
        <w:t xml:space="preserve"> </w:t>
      </w:r>
      <w:r>
        <w:rPr>
          <w:rFonts w:ascii="Trebuchet MS" w:hAnsi="Trebuchet MS"/>
          <w:b/>
          <w:w w:val="125"/>
        </w:rPr>
        <w:t>7-2019]</w:t>
      </w:r>
    </w:p>
    <w:p w14:paraId="4FC043F5" w14:textId="77777777" w:rsidR="00A81BCE" w:rsidRDefault="00AE1870">
      <w:pPr>
        <w:pStyle w:val="BodyText"/>
        <w:spacing w:before="133" w:line="247" w:lineRule="auto"/>
        <w:ind w:left="640" w:right="118"/>
      </w:pPr>
      <w:r>
        <w:rPr>
          <w:w w:val="125"/>
        </w:rPr>
        <w:t>AVERAGE LIVABLE FLOOR AREA — The area, in square feet, of all floor levels of any dwelling unit, measured from the inside of all walls. In calculating this figure, all porches, patios, garages, breezeways, terraces and other attached and detached accessory buildings or structures shall be excluded.</w:t>
      </w:r>
    </w:p>
    <w:p w14:paraId="1DFBE932" w14:textId="77777777" w:rsidR="00A81BCE" w:rsidRDefault="00AE1870">
      <w:pPr>
        <w:pStyle w:val="BodyText"/>
        <w:spacing w:before="127"/>
        <w:ind w:left="640" w:right="0"/>
      </w:pPr>
      <w:r>
        <w:rPr>
          <w:spacing w:val="-4"/>
          <w:w w:val="120"/>
        </w:rPr>
        <w:t>AVIATION</w:t>
      </w:r>
      <w:r>
        <w:rPr>
          <w:spacing w:val="51"/>
          <w:w w:val="120"/>
        </w:rPr>
        <w:t xml:space="preserve"> </w:t>
      </w:r>
      <w:r>
        <w:rPr>
          <w:w w:val="120"/>
        </w:rPr>
        <w:t xml:space="preserve">AND </w:t>
      </w:r>
      <w:r>
        <w:rPr>
          <w:spacing w:val="-4"/>
          <w:w w:val="120"/>
        </w:rPr>
        <w:t>SPACE-RELATED</w:t>
      </w:r>
      <w:r>
        <w:rPr>
          <w:spacing w:val="50"/>
          <w:w w:val="120"/>
        </w:rPr>
        <w:t xml:space="preserve"> </w:t>
      </w:r>
      <w:r>
        <w:rPr>
          <w:w w:val="120"/>
        </w:rPr>
        <w:t>MUSEUMS — A building for</w:t>
      </w:r>
    </w:p>
    <w:p w14:paraId="642DD8D0" w14:textId="77777777" w:rsidR="00A81BCE" w:rsidRDefault="00AE1870">
      <w:pPr>
        <w:spacing w:before="10" w:line="247" w:lineRule="auto"/>
        <w:ind w:left="640" w:right="118"/>
        <w:jc w:val="both"/>
        <w:rPr>
          <w:rFonts w:ascii="Trebuchet MS"/>
          <w:b/>
          <w:sz w:val="24"/>
        </w:rPr>
      </w:pPr>
      <w:r>
        <w:rPr>
          <w:w w:val="125"/>
          <w:sz w:val="24"/>
        </w:rPr>
        <w:t xml:space="preserve">exhibiting, or an institution in charge of, a collection of historical, or scientific objects related to space and </w:t>
      </w:r>
      <w:proofErr w:type="gramStart"/>
      <w:r>
        <w:rPr>
          <w:w w:val="125"/>
          <w:sz w:val="24"/>
        </w:rPr>
        <w:t>flight.</w:t>
      </w:r>
      <w:r>
        <w:rPr>
          <w:rFonts w:ascii="Trebuchet MS"/>
          <w:b/>
          <w:w w:val="125"/>
          <w:sz w:val="24"/>
        </w:rPr>
        <w:t>[</w:t>
      </w:r>
      <w:proofErr w:type="gramEnd"/>
      <w:r>
        <w:rPr>
          <w:rFonts w:ascii="Trebuchet MS"/>
          <w:b/>
          <w:w w:val="125"/>
          <w:sz w:val="24"/>
        </w:rPr>
        <w:t>Added 8-19-2020 by L.L. No. 10-2020]</w:t>
      </w:r>
    </w:p>
    <w:p w14:paraId="4DE37F80" w14:textId="77777777" w:rsidR="00A81BCE" w:rsidRDefault="00AE1870">
      <w:pPr>
        <w:pStyle w:val="BodyText"/>
        <w:spacing w:before="123"/>
        <w:ind w:left="640" w:right="0"/>
      </w:pPr>
      <w:r>
        <w:rPr>
          <w:w w:val="125"/>
        </w:rPr>
        <w:t>BALUSTER — A small bulging column, supporting a parapet.</w:t>
      </w:r>
    </w:p>
    <w:p w14:paraId="2B9F2678" w14:textId="77777777" w:rsidR="00A81BCE" w:rsidRDefault="00AE1870">
      <w:pPr>
        <w:pStyle w:val="BodyText"/>
        <w:spacing w:before="130" w:line="247" w:lineRule="auto"/>
        <w:ind w:left="640" w:right="118"/>
        <w:rPr>
          <w:rFonts w:ascii="Trebuchet MS" w:hAnsi="Trebuchet MS"/>
          <w:b/>
        </w:rPr>
      </w:pPr>
      <w:r>
        <w:rPr>
          <w:w w:val="125"/>
        </w:rPr>
        <w:t xml:space="preserve">BANKS — A financial institution that is open to the public and engaged in deposit banking, and that performs closely related functions such as making loans, investments, and fiduciary </w:t>
      </w:r>
      <w:proofErr w:type="gramStart"/>
      <w:r>
        <w:rPr>
          <w:w w:val="125"/>
        </w:rPr>
        <w:t>activities.</w:t>
      </w:r>
      <w:r>
        <w:rPr>
          <w:rFonts w:ascii="Trebuchet MS" w:hAnsi="Trebuchet MS"/>
          <w:b/>
          <w:w w:val="125"/>
        </w:rPr>
        <w:t>[</w:t>
      </w:r>
      <w:proofErr w:type="gramEnd"/>
      <w:r>
        <w:rPr>
          <w:rFonts w:ascii="Trebuchet MS" w:hAnsi="Trebuchet MS"/>
          <w:b/>
          <w:w w:val="125"/>
        </w:rPr>
        <w:t>Added 8-19-2020 by L.L. No. 10-2020]</w:t>
      </w:r>
    </w:p>
    <w:p w14:paraId="1393A2B0" w14:textId="77777777" w:rsidR="00A81BCE" w:rsidRDefault="00AE1870">
      <w:pPr>
        <w:spacing w:before="124" w:line="247" w:lineRule="auto"/>
        <w:ind w:left="640" w:right="118"/>
        <w:jc w:val="both"/>
        <w:rPr>
          <w:rFonts w:ascii="Trebuchet MS" w:hAnsi="Trebuchet MS"/>
          <w:b/>
          <w:sz w:val="24"/>
        </w:rPr>
      </w:pPr>
      <w:r>
        <w:rPr>
          <w:w w:val="125"/>
          <w:sz w:val="24"/>
        </w:rPr>
        <w:t xml:space="preserve">BARBERSHOP — An establishment for the cutting of hair, and the shaving or trimming of </w:t>
      </w:r>
      <w:proofErr w:type="gramStart"/>
      <w:r>
        <w:rPr>
          <w:w w:val="125"/>
          <w:sz w:val="24"/>
        </w:rPr>
        <w:t>beards.</w:t>
      </w:r>
      <w:r>
        <w:rPr>
          <w:rFonts w:ascii="Trebuchet MS" w:hAnsi="Trebuchet MS"/>
          <w:b/>
          <w:w w:val="125"/>
          <w:sz w:val="24"/>
        </w:rPr>
        <w:t>[</w:t>
      </w:r>
      <w:proofErr w:type="gramEnd"/>
      <w:r>
        <w:rPr>
          <w:rFonts w:ascii="Trebuchet MS" w:hAnsi="Trebuchet MS"/>
          <w:b/>
          <w:w w:val="125"/>
          <w:sz w:val="24"/>
        </w:rPr>
        <w:t>Added 5-27-2015 by L.L. No. 2-2015]</w:t>
      </w:r>
    </w:p>
    <w:p w14:paraId="21D4EC4B" w14:textId="77777777" w:rsidR="00A81BCE" w:rsidRDefault="00AE1870">
      <w:pPr>
        <w:pStyle w:val="BodyText"/>
        <w:ind w:left="640" w:right="0"/>
      </w:pPr>
      <w:r>
        <w:rPr>
          <w:w w:val="125"/>
        </w:rPr>
        <w:t>BASEMENT</w:t>
      </w:r>
      <w:r>
        <w:rPr>
          <w:spacing w:val="56"/>
          <w:w w:val="125"/>
        </w:rPr>
        <w:t xml:space="preserve"> </w:t>
      </w:r>
      <w:r>
        <w:rPr>
          <w:w w:val="125"/>
        </w:rPr>
        <w:t>—</w:t>
      </w:r>
      <w:r>
        <w:rPr>
          <w:spacing w:val="55"/>
          <w:w w:val="125"/>
        </w:rPr>
        <w:t xml:space="preserve"> </w:t>
      </w:r>
      <w:r>
        <w:rPr>
          <w:w w:val="125"/>
        </w:rPr>
        <w:t>A</w:t>
      </w:r>
      <w:r>
        <w:rPr>
          <w:spacing w:val="55"/>
          <w:w w:val="125"/>
        </w:rPr>
        <w:t xml:space="preserve"> </w:t>
      </w:r>
      <w:r>
        <w:rPr>
          <w:w w:val="125"/>
        </w:rPr>
        <w:t>story</w:t>
      </w:r>
      <w:r>
        <w:rPr>
          <w:spacing w:val="55"/>
          <w:w w:val="125"/>
        </w:rPr>
        <w:t xml:space="preserve"> </w:t>
      </w:r>
      <w:r>
        <w:rPr>
          <w:w w:val="125"/>
        </w:rPr>
        <w:t>partly</w:t>
      </w:r>
      <w:r>
        <w:rPr>
          <w:spacing w:val="54"/>
          <w:w w:val="125"/>
        </w:rPr>
        <w:t xml:space="preserve"> </w:t>
      </w:r>
      <w:r>
        <w:rPr>
          <w:w w:val="125"/>
        </w:rPr>
        <w:t>underground</w:t>
      </w:r>
      <w:r>
        <w:rPr>
          <w:spacing w:val="55"/>
          <w:w w:val="125"/>
        </w:rPr>
        <w:t xml:space="preserve"> </w:t>
      </w:r>
      <w:r>
        <w:rPr>
          <w:w w:val="125"/>
        </w:rPr>
        <w:t>but</w:t>
      </w:r>
      <w:r>
        <w:rPr>
          <w:spacing w:val="55"/>
          <w:w w:val="125"/>
        </w:rPr>
        <w:t xml:space="preserve"> </w:t>
      </w:r>
      <w:r>
        <w:rPr>
          <w:w w:val="125"/>
        </w:rPr>
        <w:t>having</w:t>
      </w:r>
      <w:r>
        <w:rPr>
          <w:spacing w:val="55"/>
          <w:w w:val="125"/>
        </w:rPr>
        <w:t xml:space="preserve"> </w:t>
      </w:r>
      <w:r>
        <w:rPr>
          <w:w w:val="125"/>
        </w:rPr>
        <w:t>at</w:t>
      </w:r>
      <w:r>
        <w:rPr>
          <w:spacing w:val="54"/>
          <w:w w:val="125"/>
        </w:rPr>
        <w:t xml:space="preserve"> </w:t>
      </w:r>
      <w:r>
        <w:rPr>
          <w:w w:val="125"/>
        </w:rPr>
        <w:t>least</w:t>
      </w:r>
      <w:r>
        <w:rPr>
          <w:spacing w:val="56"/>
          <w:w w:val="125"/>
        </w:rPr>
        <w:t xml:space="preserve"> </w:t>
      </w:r>
      <w:r>
        <w:rPr>
          <w:w w:val="125"/>
        </w:rPr>
        <w:t>1/</w:t>
      </w:r>
    </w:p>
    <w:p w14:paraId="0079AF20" w14:textId="77777777" w:rsidR="00A81BCE" w:rsidRDefault="00AE1870">
      <w:pPr>
        <w:pStyle w:val="BodyText"/>
        <w:spacing w:before="10" w:line="247" w:lineRule="auto"/>
        <w:ind w:left="640" w:right="119"/>
      </w:pPr>
      <w:r>
        <w:rPr>
          <w:w w:val="125"/>
        </w:rPr>
        <w:t>2 of its height above the average level of the adjoining ground. A basement shall be counted as a story for the purposes of height measurement if the vertical distance between the ceiling and the average level of the adjoining ground is more than five feet or if used for business or dwelling purposes. For the purposes of this chapter, a basement is not the same as a "cellar" (see "cellar" definition).</w:t>
      </w:r>
    </w:p>
    <w:p w14:paraId="574002BD" w14:textId="77777777" w:rsidR="00A81BCE" w:rsidRDefault="00A81BCE">
      <w:pPr>
        <w:spacing w:line="247" w:lineRule="auto"/>
        <w:sectPr w:rsidR="00A81BCE">
          <w:pgSz w:w="12240" w:h="15840"/>
          <w:pgMar w:top="1340" w:right="1500" w:bottom="1280" w:left="1520" w:header="904" w:footer="1098" w:gutter="0"/>
          <w:cols w:space="720"/>
        </w:sectPr>
      </w:pPr>
    </w:p>
    <w:p w14:paraId="4DB5FBA1" w14:textId="77777777" w:rsidR="00A81BCE" w:rsidRDefault="00AE1870">
      <w:pPr>
        <w:spacing w:before="89" w:line="247" w:lineRule="auto"/>
        <w:ind w:left="100" w:right="658"/>
        <w:jc w:val="both"/>
        <w:rPr>
          <w:rFonts w:ascii="Trebuchet MS" w:hAnsi="Trebuchet MS"/>
          <w:b/>
          <w:sz w:val="24"/>
        </w:rPr>
      </w:pPr>
      <w:r>
        <w:rPr>
          <w:w w:val="125"/>
          <w:sz w:val="24"/>
        </w:rPr>
        <w:lastRenderedPageBreak/>
        <w:t xml:space="preserve">BEAUTY SALON — An establishment for the hairdressing, manicuring, or other cosmetic treatment of customers, typically women and </w:t>
      </w:r>
      <w:proofErr w:type="gramStart"/>
      <w:r>
        <w:rPr>
          <w:w w:val="125"/>
          <w:sz w:val="24"/>
        </w:rPr>
        <w:t>girls.</w:t>
      </w:r>
      <w:r>
        <w:rPr>
          <w:rFonts w:ascii="Trebuchet MS" w:hAnsi="Trebuchet MS"/>
          <w:b/>
          <w:w w:val="125"/>
          <w:sz w:val="24"/>
        </w:rPr>
        <w:t>[</w:t>
      </w:r>
      <w:proofErr w:type="gramEnd"/>
      <w:r>
        <w:rPr>
          <w:rFonts w:ascii="Trebuchet MS" w:hAnsi="Trebuchet MS"/>
          <w:b/>
          <w:w w:val="125"/>
          <w:sz w:val="24"/>
        </w:rPr>
        <w:t>Added 5-27-2015 by L.L. No. 2-2015]</w:t>
      </w:r>
    </w:p>
    <w:p w14:paraId="5983352A" w14:textId="77777777" w:rsidR="00A81BCE" w:rsidRDefault="00AE1870">
      <w:pPr>
        <w:pStyle w:val="BodyText"/>
        <w:spacing w:before="123" w:line="247" w:lineRule="auto"/>
        <w:rPr>
          <w:rFonts w:ascii="Trebuchet MS" w:hAnsi="Trebuchet MS"/>
          <w:b/>
        </w:rPr>
      </w:pPr>
      <w:r>
        <w:rPr>
          <w:w w:val="125"/>
        </w:rPr>
        <w:t xml:space="preserve">BED-AND-BREAKFAST ESTABLISHMENT — A transient lodging establishment, generally in </w:t>
      </w:r>
      <w:proofErr w:type="gramStart"/>
      <w:r>
        <w:rPr>
          <w:w w:val="125"/>
        </w:rPr>
        <w:t>a  single</w:t>
      </w:r>
      <w:proofErr w:type="gramEnd"/>
      <w:r>
        <w:rPr>
          <w:w w:val="125"/>
        </w:rPr>
        <w:t>-family  dwelling,  primarily engaged in providing overnight or otherwise temporary lodging for the general public and may provide meals for compensation.</w:t>
      </w:r>
      <w:r>
        <w:rPr>
          <w:rFonts w:ascii="Trebuchet MS" w:hAnsi="Trebuchet MS"/>
          <w:b/>
          <w:w w:val="125"/>
        </w:rPr>
        <w:t>[Amended</w:t>
      </w:r>
      <w:r>
        <w:rPr>
          <w:rFonts w:ascii="Trebuchet MS" w:hAnsi="Trebuchet MS"/>
          <w:b/>
          <w:spacing w:val="-27"/>
          <w:w w:val="125"/>
        </w:rPr>
        <w:t xml:space="preserve"> </w:t>
      </w:r>
      <w:r>
        <w:rPr>
          <w:rFonts w:ascii="Trebuchet MS" w:hAnsi="Trebuchet MS"/>
          <w:b/>
          <w:w w:val="125"/>
        </w:rPr>
        <w:t>8-19-2020</w:t>
      </w:r>
      <w:r>
        <w:rPr>
          <w:rFonts w:ascii="Trebuchet MS" w:hAnsi="Trebuchet MS"/>
          <w:b/>
          <w:spacing w:val="-25"/>
          <w:w w:val="125"/>
        </w:rPr>
        <w:t xml:space="preserve"> </w:t>
      </w:r>
      <w:r>
        <w:rPr>
          <w:rFonts w:ascii="Trebuchet MS" w:hAnsi="Trebuchet MS"/>
          <w:b/>
          <w:w w:val="125"/>
        </w:rPr>
        <w:t>by</w:t>
      </w:r>
      <w:r>
        <w:rPr>
          <w:rFonts w:ascii="Trebuchet MS" w:hAnsi="Trebuchet MS"/>
          <w:b/>
          <w:spacing w:val="-26"/>
          <w:w w:val="125"/>
        </w:rPr>
        <w:t xml:space="preserve"> </w:t>
      </w:r>
      <w:r>
        <w:rPr>
          <w:rFonts w:ascii="Trebuchet MS" w:hAnsi="Trebuchet MS"/>
          <w:b/>
          <w:w w:val="125"/>
        </w:rPr>
        <w:t>L.L.</w:t>
      </w:r>
      <w:r>
        <w:rPr>
          <w:rFonts w:ascii="Trebuchet MS" w:hAnsi="Trebuchet MS"/>
          <w:b/>
          <w:spacing w:val="-27"/>
          <w:w w:val="125"/>
        </w:rPr>
        <w:t xml:space="preserve"> </w:t>
      </w:r>
      <w:r>
        <w:rPr>
          <w:rFonts w:ascii="Trebuchet MS" w:hAnsi="Trebuchet MS"/>
          <w:b/>
          <w:w w:val="125"/>
        </w:rPr>
        <w:t>No.</w:t>
      </w:r>
      <w:r>
        <w:rPr>
          <w:rFonts w:ascii="Trebuchet MS" w:hAnsi="Trebuchet MS"/>
          <w:b/>
          <w:spacing w:val="-26"/>
          <w:w w:val="125"/>
        </w:rPr>
        <w:t xml:space="preserve"> </w:t>
      </w:r>
      <w:r>
        <w:rPr>
          <w:rFonts w:ascii="Trebuchet MS" w:hAnsi="Trebuchet MS"/>
          <w:b/>
          <w:w w:val="125"/>
        </w:rPr>
        <w:t>10-2020]</w:t>
      </w:r>
    </w:p>
    <w:p w14:paraId="199B78C2" w14:textId="77777777" w:rsidR="00A81BCE" w:rsidRDefault="00AE1870">
      <w:pPr>
        <w:pStyle w:val="BodyText"/>
        <w:spacing w:before="126" w:line="247" w:lineRule="auto"/>
        <w:rPr>
          <w:rFonts w:ascii="Trebuchet MS" w:hAnsi="Trebuchet MS"/>
          <w:b/>
        </w:rPr>
      </w:pPr>
      <w:r>
        <w:rPr>
          <w:w w:val="125"/>
        </w:rPr>
        <w:t xml:space="preserve">BIKE </w:t>
      </w:r>
      <w:r>
        <w:rPr>
          <w:spacing w:val="-8"/>
          <w:w w:val="125"/>
        </w:rPr>
        <w:t xml:space="preserve">PATHS </w:t>
      </w:r>
      <w:r>
        <w:rPr>
          <w:w w:val="125"/>
        </w:rPr>
        <w:t xml:space="preserve">— Any road, street, path or way which in some manner is specifically designated as being open to bicycle </w:t>
      </w:r>
      <w:proofErr w:type="gramStart"/>
      <w:r>
        <w:rPr>
          <w:w w:val="125"/>
        </w:rPr>
        <w:t>travel,  regardless</w:t>
      </w:r>
      <w:proofErr w:type="gramEnd"/>
      <w:r>
        <w:rPr>
          <w:w w:val="125"/>
        </w:rPr>
        <w:t xml:space="preserve">  of whether the facility is designed for the exclusive use of bicycles or is</w:t>
      </w:r>
      <w:r>
        <w:rPr>
          <w:spacing w:val="-12"/>
          <w:w w:val="125"/>
        </w:rPr>
        <w:t xml:space="preserve"> </w:t>
      </w:r>
      <w:r>
        <w:rPr>
          <w:w w:val="125"/>
        </w:rPr>
        <w:t>to</w:t>
      </w:r>
      <w:r>
        <w:rPr>
          <w:spacing w:val="-12"/>
          <w:w w:val="125"/>
        </w:rPr>
        <w:t xml:space="preserve"> </w:t>
      </w:r>
      <w:r>
        <w:rPr>
          <w:w w:val="125"/>
        </w:rPr>
        <w:t>be</w:t>
      </w:r>
      <w:r>
        <w:rPr>
          <w:spacing w:val="-12"/>
          <w:w w:val="125"/>
        </w:rPr>
        <w:t xml:space="preserve"> </w:t>
      </w:r>
      <w:r>
        <w:rPr>
          <w:w w:val="125"/>
        </w:rPr>
        <w:t>shared</w:t>
      </w:r>
      <w:r>
        <w:rPr>
          <w:spacing w:val="-12"/>
          <w:w w:val="125"/>
        </w:rPr>
        <w:t xml:space="preserve"> </w:t>
      </w:r>
      <w:r>
        <w:rPr>
          <w:w w:val="125"/>
        </w:rPr>
        <w:t>with</w:t>
      </w:r>
      <w:r>
        <w:rPr>
          <w:spacing w:val="-12"/>
          <w:w w:val="125"/>
        </w:rPr>
        <w:t xml:space="preserve"> </w:t>
      </w:r>
      <w:r>
        <w:rPr>
          <w:w w:val="125"/>
        </w:rPr>
        <w:t>other</w:t>
      </w:r>
      <w:r>
        <w:rPr>
          <w:spacing w:val="-11"/>
          <w:w w:val="125"/>
        </w:rPr>
        <w:t xml:space="preserve"> </w:t>
      </w:r>
      <w:r>
        <w:rPr>
          <w:w w:val="125"/>
        </w:rPr>
        <w:t>transportation</w:t>
      </w:r>
      <w:r>
        <w:rPr>
          <w:spacing w:val="-11"/>
          <w:w w:val="125"/>
        </w:rPr>
        <w:t xml:space="preserve"> </w:t>
      </w:r>
      <w:r>
        <w:rPr>
          <w:w w:val="125"/>
        </w:rPr>
        <w:t>modes.</w:t>
      </w:r>
      <w:r>
        <w:rPr>
          <w:rFonts w:ascii="Trebuchet MS" w:hAnsi="Trebuchet MS"/>
          <w:b/>
          <w:w w:val="125"/>
        </w:rPr>
        <w:t>[Added</w:t>
      </w:r>
      <w:r>
        <w:rPr>
          <w:rFonts w:ascii="Trebuchet MS" w:hAnsi="Trebuchet MS"/>
          <w:b/>
          <w:spacing w:val="-12"/>
          <w:w w:val="125"/>
        </w:rPr>
        <w:t xml:space="preserve"> </w:t>
      </w:r>
      <w:r>
        <w:rPr>
          <w:rFonts w:ascii="Trebuchet MS" w:hAnsi="Trebuchet MS"/>
          <w:b/>
          <w:w w:val="125"/>
        </w:rPr>
        <w:t>8-19-2020 by L.L. No.</w:t>
      </w:r>
      <w:r>
        <w:rPr>
          <w:rFonts w:ascii="Trebuchet MS" w:hAnsi="Trebuchet MS"/>
          <w:b/>
          <w:spacing w:val="-29"/>
          <w:w w:val="125"/>
        </w:rPr>
        <w:t xml:space="preserve"> </w:t>
      </w:r>
      <w:r>
        <w:rPr>
          <w:rFonts w:ascii="Trebuchet MS" w:hAnsi="Trebuchet MS"/>
          <w:b/>
          <w:w w:val="125"/>
        </w:rPr>
        <w:t>10-2020]</w:t>
      </w:r>
    </w:p>
    <w:p w14:paraId="7C745E8C" w14:textId="77777777" w:rsidR="00A81BCE" w:rsidRDefault="00AE1870">
      <w:pPr>
        <w:pStyle w:val="BodyText"/>
        <w:spacing w:before="126" w:line="247" w:lineRule="auto"/>
        <w:rPr>
          <w:rFonts w:ascii="Trebuchet MS" w:hAnsi="Trebuchet MS"/>
          <w:b/>
        </w:rPr>
      </w:pPr>
      <w:r>
        <w:rPr>
          <w:w w:val="125"/>
        </w:rPr>
        <w:t>BILLBOARD</w:t>
      </w:r>
      <w:r>
        <w:rPr>
          <w:spacing w:val="-26"/>
          <w:w w:val="125"/>
        </w:rPr>
        <w:t xml:space="preserve"> </w:t>
      </w:r>
      <w:r>
        <w:rPr>
          <w:w w:val="125"/>
        </w:rPr>
        <w:t>—</w:t>
      </w:r>
      <w:r>
        <w:rPr>
          <w:spacing w:val="-27"/>
          <w:w w:val="125"/>
        </w:rPr>
        <w:t xml:space="preserve"> </w:t>
      </w:r>
      <w:r>
        <w:rPr>
          <w:w w:val="125"/>
        </w:rPr>
        <w:t>A</w:t>
      </w:r>
      <w:r>
        <w:rPr>
          <w:spacing w:val="-27"/>
          <w:w w:val="125"/>
        </w:rPr>
        <w:t xml:space="preserve"> </w:t>
      </w:r>
      <w:r>
        <w:rPr>
          <w:w w:val="125"/>
        </w:rPr>
        <w:t>structure</w:t>
      </w:r>
      <w:r>
        <w:rPr>
          <w:spacing w:val="-25"/>
          <w:w w:val="125"/>
        </w:rPr>
        <w:t xml:space="preserve"> </w:t>
      </w:r>
      <w:r>
        <w:rPr>
          <w:w w:val="125"/>
        </w:rPr>
        <w:t>used</w:t>
      </w:r>
      <w:r>
        <w:rPr>
          <w:spacing w:val="-26"/>
          <w:w w:val="125"/>
        </w:rPr>
        <w:t xml:space="preserve"> </w:t>
      </w:r>
      <w:r>
        <w:rPr>
          <w:w w:val="125"/>
        </w:rPr>
        <w:t>for</w:t>
      </w:r>
      <w:r>
        <w:rPr>
          <w:spacing w:val="-26"/>
          <w:w w:val="125"/>
        </w:rPr>
        <w:t xml:space="preserve"> </w:t>
      </w:r>
      <w:r>
        <w:rPr>
          <w:w w:val="125"/>
        </w:rPr>
        <w:t>display</w:t>
      </w:r>
      <w:r>
        <w:rPr>
          <w:spacing w:val="-26"/>
          <w:w w:val="125"/>
        </w:rPr>
        <w:t xml:space="preserve"> </w:t>
      </w:r>
      <w:r>
        <w:rPr>
          <w:w w:val="125"/>
        </w:rPr>
        <w:t>or</w:t>
      </w:r>
      <w:r>
        <w:rPr>
          <w:spacing w:val="-26"/>
          <w:w w:val="125"/>
        </w:rPr>
        <w:t xml:space="preserve"> </w:t>
      </w:r>
      <w:r>
        <w:rPr>
          <w:w w:val="125"/>
        </w:rPr>
        <w:t>which</w:t>
      </w:r>
      <w:r>
        <w:rPr>
          <w:spacing w:val="-25"/>
          <w:w w:val="125"/>
        </w:rPr>
        <w:t xml:space="preserve"> </w:t>
      </w:r>
      <w:r>
        <w:rPr>
          <w:w w:val="125"/>
        </w:rPr>
        <w:t>directs</w:t>
      </w:r>
      <w:r>
        <w:rPr>
          <w:spacing w:val="-26"/>
          <w:w w:val="125"/>
        </w:rPr>
        <w:t xml:space="preserve"> </w:t>
      </w:r>
      <w:r>
        <w:rPr>
          <w:w w:val="125"/>
        </w:rPr>
        <w:t xml:space="preserve">attention to a business, </w:t>
      </w:r>
      <w:r>
        <w:rPr>
          <w:spacing w:val="-4"/>
          <w:w w:val="125"/>
        </w:rPr>
        <w:t>commodity,</w:t>
      </w:r>
      <w:r>
        <w:rPr>
          <w:spacing w:val="75"/>
          <w:w w:val="125"/>
        </w:rPr>
        <w:t xml:space="preserve"> </w:t>
      </w:r>
      <w:r>
        <w:rPr>
          <w:w w:val="125"/>
        </w:rPr>
        <w:t>service or entertainment generally conducted, sold or offered elsewhere than upon the same lot where the</w:t>
      </w:r>
      <w:r>
        <w:rPr>
          <w:spacing w:val="-29"/>
          <w:w w:val="125"/>
        </w:rPr>
        <w:t xml:space="preserve"> </w:t>
      </w:r>
      <w:r>
        <w:rPr>
          <w:w w:val="125"/>
        </w:rPr>
        <w:t>billboard</w:t>
      </w:r>
      <w:r>
        <w:rPr>
          <w:spacing w:val="-27"/>
          <w:w w:val="125"/>
        </w:rPr>
        <w:t xml:space="preserve"> </w:t>
      </w:r>
      <w:r>
        <w:rPr>
          <w:w w:val="125"/>
        </w:rPr>
        <w:t>is</w:t>
      </w:r>
      <w:r>
        <w:rPr>
          <w:spacing w:val="-28"/>
          <w:w w:val="125"/>
        </w:rPr>
        <w:t xml:space="preserve"> </w:t>
      </w:r>
      <w:proofErr w:type="gramStart"/>
      <w:r>
        <w:rPr>
          <w:w w:val="125"/>
        </w:rPr>
        <w:t>located.</w:t>
      </w:r>
      <w:r>
        <w:rPr>
          <w:rFonts w:ascii="Trebuchet MS" w:hAnsi="Trebuchet MS"/>
          <w:b/>
          <w:w w:val="125"/>
        </w:rPr>
        <w:t>[</w:t>
      </w:r>
      <w:proofErr w:type="gramEnd"/>
      <w:r>
        <w:rPr>
          <w:rFonts w:ascii="Trebuchet MS" w:hAnsi="Trebuchet MS"/>
          <w:b/>
          <w:w w:val="125"/>
        </w:rPr>
        <w:t>Added</w:t>
      </w:r>
      <w:r>
        <w:rPr>
          <w:rFonts w:ascii="Trebuchet MS" w:hAnsi="Trebuchet MS"/>
          <w:b/>
          <w:spacing w:val="-29"/>
          <w:w w:val="125"/>
        </w:rPr>
        <w:t xml:space="preserve"> </w:t>
      </w:r>
      <w:r>
        <w:rPr>
          <w:rFonts w:ascii="Trebuchet MS" w:hAnsi="Trebuchet MS"/>
          <w:b/>
          <w:w w:val="125"/>
        </w:rPr>
        <w:t>8-19-2020</w:t>
      </w:r>
      <w:r>
        <w:rPr>
          <w:rFonts w:ascii="Trebuchet MS" w:hAnsi="Trebuchet MS"/>
          <w:b/>
          <w:spacing w:val="-28"/>
          <w:w w:val="125"/>
        </w:rPr>
        <w:t xml:space="preserve"> </w:t>
      </w:r>
      <w:r>
        <w:rPr>
          <w:rFonts w:ascii="Trebuchet MS" w:hAnsi="Trebuchet MS"/>
          <w:b/>
          <w:w w:val="125"/>
        </w:rPr>
        <w:t>by</w:t>
      </w:r>
      <w:r>
        <w:rPr>
          <w:rFonts w:ascii="Trebuchet MS" w:hAnsi="Trebuchet MS"/>
          <w:b/>
          <w:spacing w:val="-29"/>
          <w:w w:val="125"/>
        </w:rPr>
        <w:t xml:space="preserve"> </w:t>
      </w:r>
      <w:r>
        <w:rPr>
          <w:rFonts w:ascii="Trebuchet MS" w:hAnsi="Trebuchet MS"/>
          <w:b/>
          <w:w w:val="125"/>
        </w:rPr>
        <w:t>L.L.</w:t>
      </w:r>
      <w:r>
        <w:rPr>
          <w:rFonts w:ascii="Trebuchet MS" w:hAnsi="Trebuchet MS"/>
          <w:b/>
          <w:spacing w:val="-29"/>
          <w:w w:val="125"/>
        </w:rPr>
        <w:t xml:space="preserve"> </w:t>
      </w:r>
      <w:r>
        <w:rPr>
          <w:rFonts w:ascii="Trebuchet MS" w:hAnsi="Trebuchet MS"/>
          <w:b/>
          <w:w w:val="125"/>
        </w:rPr>
        <w:t>No.</w:t>
      </w:r>
      <w:r>
        <w:rPr>
          <w:rFonts w:ascii="Trebuchet MS" w:hAnsi="Trebuchet MS"/>
          <w:b/>
          <w:spacing w:val="-29"/>
          <w:w w:val="125"/>
        </w:rPr>
        <w:t xml:space="preserve"> </w:t>
      </w:r>
      <w:r>
        <w:rPr>
          <w:rFonts w:ascii="Trebuchet MS" w:hAnsi="Trebuchet MS"/>
          <w:b/>
          <w:w w:val="125"/>
        </w:rPr>
        <w:t>10-2020]</w:t>
      </w:r>
    </w:p>
    <w:p w14:paraId="175C2A48" w14:textId="77777777" w:rsidR="00A81BCE" w:rsidRDefault="00AE1870">
      <w:pPr>
        <w:spacing w:before="125" w:line="247" w:lineRule="auto"/>
        <w:ind w:left="100" w:right="658"/>
        <w:jc w:val="both"/>
        <w:rPr>
          <w:rFonts w:ascii="Trebuchet MS" w:hAnsi="Trebuchet MS"/>
          <w:b/>
          <w:sz w:val="24"/>
        </w:rPr>
      </w:pPr>
      <w:r>
        <w:rPr>
          <w:w w:val="120"/>
          <w:sz w:val="24"/>
        </w:rPr>
        <w:t xml:space="preserve">BIRD </w:t>
      </w:r>
      <w:r>
        <w:rPr>
          <w:spacing w:val="-3"/>
          <w:w w:val="120"/>
          <w:sz w:val="24"/>
        </w:rPr>
        <w:t xml:space="preserve">SANCTUARIES, </w:t>
      </w:r>
      <w:r>
        <w:rPr>
          <w:w w:val="120"/>
          <w:sz w:val="24"/>
        </w:rPr>
        <w:t xml:space="preserve">WILDLIFE REFUGES — A parcel burdened by    a land conservation easement dedicated to protecting species and/ or </w:t>
      </w:r>
      <w:proofErr w:type="gramStart"/>
      <w:r>
        <w:rPr>
          <w:w w:val="120"/>
          <w:sz w:val="24"/>
        </w:rPr>
        <w:t>ecologies.</w:t>
      </w:r>
      <w:r>
        <w:rPr>
          <w:rFonts w:ascii="Trebuchet MS" w:hAnsi="Trebuchet MS"/>
          <w:b/>
          <w:w w:val="120"/>
          <w:sz w:val="24"/>
        </w:rPr>
        <w:t>[</w:t>
      </w:r>
      <w:proofErr w:type="gramEnd"/>
      <w:r>
        <w:rPr>
          <w:rFonts w:ascii="Trebuchet MS" w:hAnsi="Trebuchet MS"/>
          <w:b/>
          <w:w w:val="120"/>
          <w:sz w:val="24"/>
        </w:rPr>
        <w:t>Added 8-19-2020 by L.L. No.</w:t>
      </w:r>
      <w:r>
        <w:rPr>
          <w:rFonts w:ascii="Trebuchet MS" w:hAnsi="Trebuchet MS"/>
          <w:b/>
          <w:spacing w:val="-26"/>
          <w:w w:val="120"/>
          <w:sz w:val="24"/>
        </w:rPr>
        <w:t xml:space="preserve"> </w:t>
      </w:r>
      <w:r>
        <w:rPr>
          <w:rFonts w:ascii="Trebuchet MS" w:hAnsi="Trebuchet MS"/>
          <w:b/>
          <w:w w:val="120"/>
          <w:sz w:val="24"/>
        </w:rPr>
        <w:t>10-2020]</w:t>
      </w:r>
    </w:p>
    <w:p w14:paraId="45CEC4BA" w14:textId="77777777" w:rsidR="00A81BCE" w:rsidRDefault="00AE1870">
      <w:pPr>
        <w:pStyle w:val="BodyText"/>
        <w:spacing w:before="123" w:line="247" w:lineRule="auto"/>
        <w:rPr>
          <w:rFonts w:ascii="Trebuchet MS" w:hAnsi="Trebuchet MS"/>
          <w:b/>
        </w:rPr>
      </w:pPr>
      <w:r>
        <w:rPr>
          <w:w w:val="120"/>
        </w:rPr>
        <w:t xml:space="preserve">BOARDING HOUSES — A single-family dwelling where more than two, but fewer than six rooms are provided for lodging for definite periods </w:t>
      </w:r>
      <w:proofErr w:type="gramStart"/>
      <w:r>
        <w:rPr>
          <w:w w:val="120"/>
        </w:rPr>
        <w:t>of  times</w:t>
      </w:r>
      <w:proofErr w:type="gramEnd"/>
      <w:r>
        <w:rPr>
          <w:w w:val="120"/>
        </w:rPr>
        <w:t xml:space="preserve">.  </w:t>
      </w:r>
      <w:proofErr w:type="gramStart"/>
      <w:r>
        <w:rPr>
          <w:w w:val="120"/>
        </w:rPr>
        <w:t>Meals  may</w:t>
      </w:r>
      <w:proofErr w:type="gramEnd"/>
      <w:r>
        <w:rPr>
          <w:w w:val="120"/>
        </w:rPr>
        <w:t xml:space="preserve">  or  may  not  be  provided,  but  there  is one common kitchen </w:t>
      </w:r>
      <w:r>
        <w:rPr>
          <w:spacing w:val="-5"/>
          <w:w w:val="120"/>
        </w:rPr>
        <w:t xml:space="preserve">facility. </w:t>
      </w:r>
      <w:r>
        <w:rPr>
          <w:w w:val="120"/>
        </w:rPr>
        <w:t xml:space="preserve">No meals are provided to outside </w:t>
      </w:r>
      <w:proofErr w:type="gramStart"/>
      <w:r>
        <w:rPr>
          <w:w w:val="120"/>
        </w:rPr>
        <w:t>guests.</w:t>
      </w:r>
      <w:r>
        <w:rPr>
          <w:rFonts w:ascii="Trebuchet MS" w:hAnsi="Trebuchet MS"/>
          <w:b/>
          <w:w w:val="120"/>
        </w:rPr>
        <w:t>[</w:t>
      </w:r>
      <w:proofErr w:type="gramEnd"/>
      <w:r>
        <w:rPr>
          <w:rFonts w:ascii="Trebuchet MS" w:hAnsi="Trebuchet MS"/>
          <w:b/>
          <w:w w:val="120"/>
        </w:rPr>
        <w:t>Added 8-19-2020 by L.L. No.</w:t>
      </w:r>
      <w:r>
        <w:rPr>
          <w:rFonts w:ascii="Trebuchet MS" w:hAnsi="Trebuchet MS"/>
          <w:b/>
          <w:spacing w:val="-23"/>
          <w:w w:val="120"/>
        </w:rPr>
        <w:t xml:space="preserve"> </w:t>
      </w:r>
      <w:r>
        <w:rPr>
          <w:rFonts w:ascii="Trebuchet MS" w:hAnsi="Trebuchet MS"/>
          <w:b/>
          <w:w w:val="120"/>
        </w:rPr>
        <w:t>10-2020]</w:t>
      </w:r>
    </w:p>
    <w:p w14:paraId="285DF2BB" w14:textId="77777777" w:rsidR="00A81BCE" w:rsidRDefault="00AE1870">
      <w:pPr>
        <w:pStyle w:val="BodyText"/>
        <w:spacing w:before="125"/>
        <w:ind w:right="0"/>
      </w:pPr>
      <w:r>
        <w:rPr>
          <w:w w:val="115"/>
        </w:rPr>
        <w:t>BOARDING STABLES AND RIDING ACADEMIES — Any structure or</w:t>
      </w:r>
    </w:p>
    <w:p w14:paraId="3735BDA3" w14:textId="77777777" w:rsidR="00A81BCE" w:rsidRDefault="00AE1870">
      <w:pPr>
        <w:pStyle w:val="BodyText"/>
        <w:spacing w:before="10" w:line="247" w:lineRule="auto"/>
        <w:rPr>
          <w:rFonts w:ascii="Trebuchet MS"/>
          <w:b/>
        </w:rPr>
      </w:pPr>
      <w:r>
        <w:rPr>
          <w:w w:val="125"/>
        </w:rPr>
        <w:t>land used, designed, or arranged for the maintenance or rental of horses,</w:t>
      </w:r>
      <w:r>
        <w:rPr>
          <w:spacing w:val="-13"/>
          <w:w w:val="125"/>
        </w:rPr>
        <w:t xml:space="preserve"> </w:t>
      </w:r>
      <w:r>
        <w:rPr>
          <w:w w:val="125"/>
        </w:rPr>
        <w:t>mules,</w:t>
      </w:r>
      <w:r>
        <w:rPr>
          <w:spacing w:val="-13"/>
          <w:w w:val="125"/>
        </w:rPr>
        <w:t xml:space="preserve"> </w:t>
      </w:r>
      <w:r>
        <w:rPr>
          <w:w w:val="125"/>
        </w:rPr>
        <w:t>ponies,</w:t>
      </w:r>
      <w:r>
        <w:rPr>
          <w:spacing w:val="-12"/>
          <w:w w:val="125"/>
        </w:rPr>
        <w:t xml:space="preserve"> </w:t>
      </w:r>
      <w:r>
        <w:rPr>
          <w:w w:val="125"/>
        </w:rPr>
        <w:t>or</w:t>
      </w:r>
      <w:r>
        <w:rPr>
          <w:spacing w:val="-13"/>
          <w:w w:val="125"/>
        </w:rPr>
        <w:t xml:space="preserve"> </w:t>
      </w:r>
      <w:r>
        <w:rPr>
          <w:w w:val="125"/>
        </w:rPr>
        <w:t>donkeys</w:t>
      </w:r>
      <w:r>
        <w:rPr>
          <w:spacing w:val="-13"/>
          <w:w w:val="125"/>
        </w:rPr>
        <w:t xml:space="preserve"> </w:t>
      </w:r>
      <w:r>
        <w:rPr>
          <w:w w:val="125"/>
        </w:rPr>
        <w:t>either</w:t>
      </w:r>
      <w:r>
        <w:rPr>
          <w:spacing w:val="-11"/>
          <w:w w:val="125"/>
        </w:rPr>
        <w:t xml:space="preserve"> </w:t>
      </w:r>
      <w:r>
        <w:rPr>
          <w:w w:val="125"/>
        </w:rPr>
        <w:t>with</w:t>
      </w:r>
      <w:r>
        <w:rPr>
          <w:spacing w:val="-12"/>
          <w:w w:val="125"/>
        </w:rPr>
        <w:t xml:space="preserve"> </w:t>
      </w:r>
      <w:r>
        <w:rPr>
          <w:w w:val="125"/>
        </w:rPr>
        <w:t>or</w:t>
      </w:r>
      <w:r>
        <w:rPr>
          <w:spacing w:val="-13"/>
          <w:w w:val="125"/>
        </w:rPr>
        <w:t xml:space="preserve"> </w:t>
      </w:r>
      <w:r>
        <w:rPr>
          <w:w w:val="125"/>
        </w:rPr>
        <w:t>without</w:t>
      </w:r>
      <w:r>
        <w:rPr>
          <w:spacing w:val="-10"/>
          <w:w w:val="125"/>
        </w:rPr>
        <w:t xml:space="preserve"> </w:t>
      </w:r>
      <w:r>
        <w:rPr>
          <w:w w:val="125"/>
        </w:rPr>
        <w:t>a</w:t>
      </w:r>
      <w:r>
        <w:rPr>
          <w:spacing w:val="-13"/>
          <w:w w:val="125"/>
        </w:rPr>
        <w:t xml:space="preserve"> </w:t>
      </w:r>
      <w:r>
        <w:rPr>
          <w:w w:val="125"/>
        </w:rPr>
        <w:t>bridle</w:t>
      </w:r>
      <w:r>
        <w:rPr>
          <w:spacing w:val="-12"/>
          <w:w w:val="125"/>
        </w:rPr>
        <w:t xml:space="preserve"> </w:t>
      </w:r>
      <w:r>
        <w:rPr>
          <w:w w:val="125"/>
        </w:rPr>
        <w:t xml:space="preserve">path or riding area, but excluding structures or land used, designed, or arranged for the maintenance of horses or mules used </w:t>
      </w:r>
      <w:proofErr w:type="gramStart"/>
      <w:r>
        <w:rPr>
          <w:w w:val="125"/>
        </w:rPr>
        <w:t>exclusively  for</w:t>
      </w:r>
      <w:proofErr w:type="gramEnd"/>
      <w:r>
        <w:rPr>
          <w:w w:val="125"/>
        </w:rPr>
        <w:t xml:space="preserve"> agricultural purposes. Instructional riding activities permitted on </w:t>
      </w:r>
      <w:proofErr w:type="gramStart"/>
      <w:r>
        <w:rPr>
          <w:w w:val="125"/>
        </w:rPr>
        <w:t>site.</w:t>
      </w:r>
      <w:r>
        <w:rPr>
          <w:rFonts w:ascii="Trebuchet MS"/>
          <w:b/>
          <w:w w:val="125"/>
        </w:rPr>
        <w:t>[</w:t>
      </w:r>
      <w:proofErr w:type="gramEnd"/>
      <w:r>
        <w:rPr>
          <w:rFonts w:ascii="Trebuchet MS"/>
          <w:b/>
          <w:w w:val="125"/>
        </w:rPr>
        <w:t>Added</w:t>
      </w:r>
      <w:r>
        <w:rPr>
          <w:rFonts w:ascii="Trebuchet MS"/>
          <w:b/>
          <w:spacing w:val="-15"/>
          <w:w w:val="125"/>
        </w:rPr>
        <w:t xml:space="preserve"> </w:t>
      </w:r>
      <w:r>
        <w:rPr>
          <w:rFonts w:ascii="Trebuchet MS"/>
          <w:b/>
          <w:w w:val="125"/>
        </w:rPr>
        <w:t>8-19-2020</w:t>
      </w:r>
      <w:r>
        <w:rPr>
          <w:rFonts w:ascii="Trebuchet MS"/>
          <w:b/>
          <w:spacing w:val="-15"/>
          <w:w w:val="125"/>
        </w:rPr>
        <w:t xml:space="preserve"> </w:t>
      </w:r>
      <w:r>
        <w:rPr>
          <w:rFonts w:ascii="Trebuchet MS"/>
          <w:b/>
          <w:w w:val="125"/>
        </w:rPr>
        <w:t>by</w:t>
      </w:r>
      <w:r>
        <w:rPr>
          <w:rFonts w:ascii="Trebuchet MS"/>
          <w:b/>
          <w:spacing w:val="-15"/>
          <w:w w:val="125"/>
        </w:rPr>
        <w:t xml:space="preserve"> </w:t>
      </w:r>
      <w:r>
        <w:rPr>
          <w:rFonts w:ascii="Trebuchet MS"/>
          <w:b/>
          <w:w w:val="125"/>
        </w:rPr>
        <w:t>L.L.</w:t>
      </w:r>
      <w:r>
        <w:rPr>
          <w:rFonts w:ascii="Trebuchet MS"/>
          <w:b/>
          <w:spacing w:val="-15"/>
          <w:w w:val="125"/>
        </w:rPr>
        <w:t xml:space="preserve"> </w:t>
      </w:r>
      <w:r>
        <w:rPr>
          <w:rFonts w:ascii="Trebuchet MS"/>
          <w:b/>
          <w:w w:val="125"/>
        </w:rPr>
        <w:t>No.</w:t>
      </w:r>
      <w:r>
        <w:rPr>
          <w:rFonts w:ascii="Trebuchet MS"/>
          <w:b/>
          <w:spacing w:val="-15"/>
          <w:w w:val="125"/>
        </w:rPr>
        <w:t xml:space="preserve"> </w:t>
      </w:r>
      <w:r>
        <w:rPr>
          <w:rFonts w:ascii="Trebuchet MS"/>
          <w:b/>
          <w:w w:val="125"/>
        </w:rPr>
        <w:t>10-2020]</w:t>
      </w:r>
    </w:p>
    <w:p w14:paraId="23B8D78E" w14:textId="77777777" w:rsidR="00A81BCE" w:rsidRDefault="00AE1870">
      <w:pPr>
        <w:pStyle w:val="BodyText"/>
        <w:spacing w:before="127" w:line="247" w:lineRule="auto"/>
      </w:pPr>
      <w:r>
        <w:rPr>
          <w:w w:val="120"/>
        </w:rPr>
        <w:t xml:space="preserve">BONUS/INCENTIVE ZONING — A system by which explicit incentives or bonuses are granted on condition that specific physical, social, or cultural benefits or amenities would be offered to the </w:t>
      </w:r>
      <w:r>
        <w:rPr>
          <w:spacing w:val="-4"/>
          <w:w w:val="120"/>
        </w:rPr>
        <w:t>community.</w:t>
      </w:r>
    </w:p>
    <w:p w14:paraId="0532250D" w14:textId="77777777" w:rsidR="00A81BCE" w:rsidRDefault="00AE1870">
      <w:pPr>
        <w:pStyle w:val="BodyText"/>
        <w:spacing w:before="125" w:line="247" w:lineRule="auto"/>
      </w:pPr>
      <w:r>
        <w:rPr>
          <w:w w:val="125"/>
        </w:rPr>
        <w:t>BUFFER AREA — A strip of land established to protect one type of land use from another land use that is incompatible in use and/or scale.</w:t>
      </w:r>
    </w:p>
    <w:p w14:paraId="6FC41B9E" w14:textId="77777777" w:rsidR="00A81BCE" w:rsidRDefault="00A81BCE">
      <w:pPr>
        <w:spacing w:line="247" w:lineRule="auto"/>
        <w:sectPr w:rsidR="00A81BCE">
          <w:pgSz w:w="12240" w:h="15840"/>
          <w:pgMar w:top="1340" w:right="1500" w:bottom="1280" w:left="1520" w:header="904" w:footer="1098" w:gutter="0"/>
          <w:cols w:space="720"/>
        </w:sectPr>
      </w:pPr>
    </w:p>
    <w:p w14:paraId="51646991" w14:textId="77777777" w:rsidR="00A81BCE" w:rsidRDefault="00AE1870">
      <w:pPr>
        <w:pStyle w:val="BodyText"/>
        <w:spacing w:before="89" w:line="247" w:lineRule="auto"/>
        <w:ind w:left="640" w:right="118"/>
      </w:pPr>
      <w:r>
        <w:rPr>
          <w:w w:val="125"/>
        </w:rPr>
        <w:lastRenderedPageBreak/>
        <w:t>BUILDING</w:t>
      </w:r>
      <w:r>
        <w:rPr>
          <w:spacing w:val="-29"/>
          <w:w w:val="125"/>
        </w:rPr>
        <w:t xml:space="preserve"> </w:t>
      </w:r>
      <w:r>
        <w:rPr>
          <w:w w:val="125"/>
        </w:rPr>
        <w:t>—</w:t>
      </w:r>
      <w:r>
        <w:rPr>
          <w:spacing w:val="-29"/>
          <w:w w:val="125"/>
        </w:rPr>
        <w:t xml:space="preserve"> </w:t>
      </w:r>
      <w:r>
        <w:rPr>
          <w:w w:val="125"/>
        </w:rPr>
        <w:t>Any</w:t>
      </w:r>
      <w:r>
        <w:rPr>
          <w:spacing w:val="-29"/>
          <w:w w:val="125"/>
        </w:rPr>
        <w:t xml:space="preserve"> </w:t>
      </w:r>
      <w:r>
        <w:rPr>
          <w:w w:val="125"/>
        </w:rPr>
        <w:t>structure</w:t>
      </w:r>
      <w:r>
        <w:rPr>
          <w:spacing w:val="-29"/>
          <w:w w:val="125"/>
        </w:rPr>
        <w:t xml:space="preserve"> </w:t>
      </w:r>
      <w:r>
        <w:rPr>
          <w:w w:val="125"/>
        </w:rPr>
        <w:t>built</w:t>
      </w:r>
      <w:r>
        <w:rPr>
          <w:spacing w:val="-29"/>
          <w:w w:val="125"/>
        </w:rPr>
        <w:t xml:space="preserve"> </w:t>
      </w:r>
      <w:r>
        <w:rPr>
          <w:w w:val="125"/>
        </w:rPr>
        <w:t>for</w:t>
      </w:r>
      <w:r>
        <w:rPr>
          <w:spacing w:val="-29"/>
          <w:w w:val="125"/>
        </w:rPr>
        <w:t xml:space="preserve"> </w:t>
      </w:r>
      <w:r>
        <w:rPr>
          <w:w w:val="125"/>
        </w:rPr>
        <w:t>the</w:t>
      </w:r>
      <w:r>
        <w:rPr>
          <w:spacing w:val="-29"/>
          <w:w w:val="125"/>
        </w:rPr>
        <w:t xml:space="preserve"> </w:t>
      </w:r>
      <w:r>
        <w:rPr>
          <w:w w:val="125"/>
        </w:rPr>
        <w:t>support,</w:t>
      </w:r>
      <w:r>
        <w:rPr>
          <w:spacing w:val="-29"/>
          <w:w w:val="125"/>
        </w:rPr>
        <w:t xml:space="preserve"> </w:t>
      </w:r>
      <w:r>
        <w:rPr>
          <w:w w:val="125"/>
        </w:rPr>
        <w:t>shelter</w:t>
      </w:r>
      <w:r>
        <w:rPr>
          <w:spacing w:val="-29"/>
          <w:w w:val="125"/>
        </w:rPr>
        <w:t xml:space="preserve"> </w:t>
      </w:r>
      <w:r>
        <w:rPr>
          <w:w w:val="125"/>
        </w:rPr>
        <w:t>or</w:t>
      </w:r>
      <w:r>
        <w:rPr>
          <w:spacing w:val="-29"/>
          <w:w w:val="125"/>
        </w:rPr>
        <w:t xml:space="preserve"> </w:t>
      </w:r>
      <w:r>
        <w:rPr>
          <w:w w:val="125"/>
        </w:rPr>
        <w:t>enclosure of persons, animals, chattels or movable property of any kind, and which is permanently affixed to the</w:t>
      </w:r>
      <w:r>
        <w:rPr>
          <w:spacing w:val="-41"/>
          <w:w w:val="125"/>
        </w:rPr>
        <w:t xml:space="preserve"> </w:t>
      </w:r>
      <w:r>
        <w:rPr>
          <w:w w:val="125"/>
        </w:rPr>
        <w:t>land.</w:t>
      </w:r>
    </w:p>
    <w:p w14:paraId="1432D28B" w14:textId="77777777" w:rsidR="00A81BCE" w:rsidRDefault="00AE1870">
      <w:pPr>
        <w:pStyle w:val="BodyText"/>
        <w:spacing w:line="247" w:lineRule="auto"/>
        <w:ind w:left="640" w:right="118"/>
      </w:pPr>
      <w:r>
        <w:rPr>
          <w:w w:val="125"/>
        </w:rPr>
        <w:t>BUILDING,</w:t>
      </w:r>
      <w:r>
        <w:rPr>
          <w:spacing w:val="-17"/>
          <w:w w:val="125"/>
        </w:rPr>
        <w:t xml:space="preserve"> </w:t>
      </w:r>
      <w:r>
        <w:rPr>
          <w:spacing w:val="-3"/>
          <w:w w:val="125"/>
        </w:rPr>
        <w:t>COMPLETELY</w:t>
      </w:r>
      <w:r>
        <w:rPr>
          <w:spacing w:val="-16"/>
          <w:w w:val="125"/>
        </w:rPr>
        <w:t xml:space="preserve"> </w:t>
      </w:r>
      <w:r>
        <w:rPr>
          <w:w w:val="125"/>
        </w:rPr>
        <w:t>ENCLOSED</w:t>
      </w:r>
      <w:r>
        <w:rPr>
          <w:spacing w:val="-14"/>
          <w:w w:val="125"/>
        </w:rPr>
        <w:t xml:space="preserve"> </w:t>
      </w:r>
      <w:r>
        <w:rPr>
          <w:w w:val="125"/>
        </w:rPr>
        <w:t>—</w:t>
      </w:r>
      <w:r>
        <w:rPr>
          <w:spacing w:val="-17"/>
          <w:w w:val="125"/>
        </w:rPr>
        <w:t xml:space="preserve"> </w:t>
      </w:r>
      <w:r>
        <w:rPr>
          <w:w w:val="125"/>
        </w:rPr>
        <w:t>A</w:t>
      </w:r>
      <w:r>
        <w:rPr>
          <w:spacing w:val="-16"/>
          <w:w w:val="125"/>
        </w:rPr>
        <w:t xml:space="preserve"> </w:t>
      </w:r>
      <w:r>
        <w:rPr>
          <w:w w:val="125"/>
        </w:rPr>
        <w:t>building</w:t>
      </w:r>
      <w:r>
        <w:rPr>
          <w:spacing w:val="-16"/>
          <w:w w:val="125"/>
        </w:rPr>
        <w:t xml:space="preserve"> </w:t>
      </w:r>
      <w:r>
        <w:rPr>
          <w:w w:val="125"/>
        </w:rPr>
        <w:t>separated</w:t>
      </w:r>
      <w:r>
        <w:rPr>
          <w:spacing w:val="-16"/>
          <w:w w:val="125"/>
        </w:rPr>
        <w:t xml:space="preserve"> </w:t>
      </w:r>
      <w:r>
        <w:rPr>
          <w:w w:val="125"/>
        </w:rPr>
        <w:t>on</w:t>
      </w:r>
      <w:r>
        <w:rPr>
          <w:spacing w:val="-16"/>
          <w:w w:val="125"/>
        </w:rPr>
        <w:t xml:space="preserve"> </w:t>
      </w:r>
      <w:r>
        <w:rPr>
          <w:w w:val="125"/>
        </w:rPr>
        <w:t>all sides from the adjacent open space, or from other buildings or other structures, by a permanent roof and by exterior walls or common walls,</w:t>
      </w:r>
      <w:r>
        <w:rPr>
          <w:spacing w:val="-11"/>
          <w:w w:val="125"/>
        </w:rPr>
        <w:t xml:space="preserve"> </w:t>
      </w:r>
      <w:r>
        <w:rPr>
          <w:w w:val="125"/>
        </w:rPr>
        <w:t>pierced</w:t>
      </w:r>
      <w:r>
        <w:rPr>
          <w:spacing w:val="-9"/>
          <w:w w:val="125"/>
        </w:rPr>
        <w:t xml:space="preserve"> </w:t>
      </w:r>
      <w:r>
        <w:rPr>
          <w:w w:val="125"/>
        </w:rPr>
        <w:t>only</w:t>
      </w:r>
      <w:r>
        <w:rPr>
          <w:spacing w:val="-9"/>
          <w:w w:val="125"/>
        </w:rPr>
        <w:t xml:space="preserve"> </w:t>
      </w:r>
      <w:r>
        <w:rPr>
          <w:w w:val="125"/>
        </w:rPr>
        <w:t>by</w:t>
      </w:r>
      <w:r>
        <w:rPr>
          <w:spacing w:val="-9"/>
          <w:w w:val="125"/>
        </w:rPr>
        <w:t xml:space="preserve"> </w:t>
      </w:r>
      <w:r>
        <w:rPr>
          <w:w w:val="125"/>
        </w:rPr>
        <w:t>windows</w:t>
      </w:r>
      <w:r>
        <w:rPr>
          <w:spacing w:val="-10"/>
          <w:w w:val="125"/>
        </w:rPr>
        <w:t xml:space="preserve"> </w:t>
      </w:r>
      <w:r>
        <w:rPr>
          <w:w w:val="125"/>
        </w:rPr>
        <w:t>and</w:t>
      </w:r>
      <w:r>
        <w:rPr>
          <w:spacing w:val="-9"/>
          <w:w w:val="125"/>
        </w:rPr>
        <w:t xml:space="preserve"> </w:t>
      </w:r>
      <w:r>
        <w:rPr>
          <w:w w:val="125"/>
        </w:rPr>
        <w:t>normal</w:t>
      </w:r>
      <w:r>
        <w:rPr>
          <w:spacing w:val="-10"/>
          <w:w w:val="125"/>
        </w:rPr>
        <w:t xml:space="preserve"> </w:t>
      </w:r>
      <w:r>
        <w:rPr>
          <w:w w:val="125"/>
        </w:rPr>
        <w:t>entrance</w:t>
      </w:r>
      <w:r>
        <w:rPr>
          <w:spacing w:val="-9"/>
          <w:w w:val="125"/>
        </w:rPr>
        <w:t xml:space="preserve"> </w:t>
      </w:r>
      <w:r>
        <w:rPr>
          <w:w w:val="125"/>
        </w:rPr>
        <w:t>or</w:t>
      </w:r>
      <w:r>
        <w:rPr>
          <w:spacing w:val="-9"/>
          <w:w w:val="125"/>
        </w:rPr>
        <w:t xml:space="preserve"> </w:t>
      </w:r>
      <w:r>
        <w:rPr>
          <w:w w:val="125"/>
        </w:rPr>
        <w:t>exit</w:t>
      </w:r>
      <w:r>
        <w:rPr>
          <w:spacing w:val="-9"/>
          <w:w w:val="125"/>
        </w:rPr>
        <w:t xml:space="preserve"> </w:t>
      </w:r>
      <w:r>
        <w:rPr>
          <w:w w:val="125"/>
        </w:rPr>
        <w:t>doors.</w:t>
      </w:r>
    </w:p>
    <w:p w14:paraId="7CC3E36D" w14:textId="77777777" w:rsidR="00A81BCE" w:rsidRDefault="00AE1870">
      <w:pPr>
        <w:pStyle w:val="BodyText"/>
        <w:spacing w:before="126" w:line="247" w:lineRule="auto"/>
        <w:ind w:left="640" w:right="118"/>
      </w:pPr>
      <w:r>
        <w:rPr>
          <w:w w:val="125"/>
        </w:rPr>
        <w:t>BUILDING, DETACHED — A building surrounded by an open space on the same lot.</w:t>
      </w:r>
    </w:p>
    <w:p w14:paraId="01F8D100" w14:textId="77777777" w:rsidR="00A81BCE" w:rsidRDefault="00AE1870">
      <w:pPr>
        <w:pStyle w:val="BodyText"/>
        <w:spacing w:before="122" w:line="247" w:lineRule="auto"/>
        <w:ind w:left="640" w:right="118"/>
      </w:pPr>
      <w:r>
        <w:rPr>
          <w:w w:val="125"/>
        </w:rPr>
        <w:t>BUILDING</w:t>
      </w:r>
      <w:r>
        <w:rPr>
          <w:spacing w:val="-24"/>
          <w:w w:val="125"/>
        </w:rPr>
        <w:t xml:space="preserve"> </w:t>
      </w:r>
      <w:r>
        <w:rPr>
          <w:w w:val="125"/>
        </w:rPr>
        <w:t>ENVELOPE</w:t>
      </w:r>
      <w:r>
        <w:rPr>
          <w:spacing w:val="-23"/>
          <w:w w:val="125"/>
        </w:rPr>
        <w:t xml:space="preserve"> </w:t>
      </w:r>
      <w:r>
        <w:rPr>
          <w:w w:val="125"/>
        </w:rPr>
        <w:t>—</w:t>
      </w:r>
      <w:r>
        <w:rPr>
          <w:spacing w:val="-25"/>
          <w:w w:val="125"/>
        </w:rPr>
        <w:t xml:space="preserve"> </w:t>
      </w:r>
      <w:r>
        <w:rPr>
          <w:w w:val="125"/>
        </w:rPr>
        <w:t>The</w:t>
      </w:r>
      <w:r>
        <w:rPr>
          <w:spacing w:val="-24"/>
          <w:w w:val="125"/>
        </w:rPr>
        <w:t xml:space="preserve"> </w:t>
      </w:r>
      <w:r>
        <w:rPr>
          <w:w w:val="125"/>
        </w:rPr>
        <w:t>area</w:t>
      </w:r>
      <w:r>
        <w:rPr>
          <w:spacing w:val="-24"/>
          <w:w w:val="125"/>
        </w:rPr>
        <w:t xml:space="preserve"> </w:t>
      </w:r>
      <w:r>
        <w:rPr>
          <w:w w:val="125"/>
        </w:rPr>
        <w:t>within</w:t>
      </w:r>
      <w:r>
        <w:rPr>
          <w:spacing w:val="-24"/>
          <w:w w:val="125"/>
        </w:rPr>
        <w:t xml:space="preserve"> </w:t>
      </w:r>
      <w:r>
        <w:rPr>
          <w:w w:val="125"/>
        </w:rPr>
        <w:t>the</w:t>
      </w:r>
      <w:r>
        <w:rPr>
          <w:spacing w:val="-24"/>
          <w:w w:val="125"/>
        </w:rPr>
        <w:t xml:space="preserve"> </w:t>
      </w:r>
      <w:r>
        <w:rPr>
          <w:w w:val="125"/>
        </w:rPr>
        <w:t>required</w:t>
      </w:r>
      <w:r>
        <w:rPr>
          <w:spacing w:val="-24"/>
          <w:w w:val="125"/>
        </w:rPr>
        <w:t xml:space="preserve"> </w:t>
      </w:r>
      <w:r>
        <w:rPr>
          <w:w w:val="125"/>
        </w:rPr>
        <w:t>setbacks</w:t>
      </w:r>
      <w:r>
        <w:rPr>
          <w:spacing w:val="-25"/>
          <w:w w:val="125"/>
        </w:rPr>
        <w:t xml:space="preserve"> </w:t>
      </w:r>
      <w:r>
        <w:rPr>
          <w:w w:val="125"/>
        </w:rPr>
        <w:t>upon which buildings can be</w:t>
      </w:r>
      <w:r>
        <w:rPr>
          <w:spacing w:val="-26"/>
          <w:w w:val="125"/>
        </w:rPr>
        <w:t xml:space="preserve"> </w:t>
      </w:r>
      <w:r>
        <w:rPr>
          <w:w w:val="125"/>
        </w:rPr>
        <w:t>erected.</w:t>
      </w:r>
    </w:p>
    <w:p w14:paraId="41769EFA" w14:textId="77777777" w:rsidR="00A81BCE" w:rsidRDefault="00AE1870">
      <w:pPr>
        <w:pStyle w:val="BodyText"/>
        <w:spacing w:before="123" w:line="247" w:lineRule="auto"/>
        <w:ind w:left="640" w:right="118"/>
      </w:pPr>
      <w:r>
        <w:rPr>
          <w:w w:val="125"/>
        </w:rPr>
        <w:t xml:space="preserve">BUILDING HEIGHT — The vertical distance measured from the average elevation of the proposed finished grade at the front of the building to the highest point of the roof for flat roofs, and to the mean height between eaves and ridges for gable, hip and gambrel roofs. Rooftop </w:t>
      </w:r>
      <w:r>
        <w:rPr>
          <w:spacing w:val="-5"/>
          <w:w w:val="125"/>
        </w:rPr>
        <w:t xml:space="preserve">HVAC </w:t>
      </w:r>
      <w:r>
        <w:rPr>
          <w:w w:val="125"/>
        </w:rPr>
        <w:t>units, refrigeration units, and similar features, if they are the highest point of the building, are to be measured in determining building</w:t>
      </w:r>
      <w:r>
        <w:rPr>
          <w:spacing w:val="-12"/>
          <w:w w:val="125"/>
        </w:rPr>
        <w:t xml:space="preserve"> </w:t>
      </w:r>
      <w:r>
        <w:rPr>
          <w:w w:val="125"/>
        </w:rPr>
        <w:t>height.</w:t>
      </w:r>
    </w:p>
    <w:p w14:paraId="7EBDBC94" w14:textId="77777777" w:rsidR="00A81BCE" w:rsidRDefault="00AE1870">
      <w:pPr>
        <w:pStyle w:val="BodyText"/>
        <w:spacing w:before="129" w:line="247" w:lineRule="auto"/>
        <w:ind w:left="640" w:right="118"/>
      </w:pPr>
      <w:r>
        <w:rPr>
          <w:w w:val="125"/>
        </w:rPr>
        <w:t>BUILDING PERMIT — A written authorization from the Building Inspector or Deputy Building Inspector allowing the construction, alteration, extension, or relocation of the building or structure.</w:t>
      </w:r>
    </w:p>
    <w:p w14:paraId="4FF86FDA" w14:textId="77777777" w:rsidR="00A81BCE" w:rsidRDefault="00AE1870">
      <w:pPr>
        <w:pStyle w:val="BodyText"/>
        <w:spacing w:line="247" w:lineRule="auto"/>
        <w:ind w:left="640" w:right="118"/>
      </w:pPr>
      <w:r>
        <w:rPr>
          <w:w w:val="125"/>
        </w:rPr>
        <w:t xml:space="preserve">BUILDING, </w:t>
      </w:r>
      <w:r>
        <w:rPr>
          <w:spacing w:val="-4"/>
          <w:w w:val="125"/>
        </w:rPr>
        <w:t xml:space="preserve">PRINCIPAL </w:t>
      </w:r>
      <w:r>
        <w:rPr>
          <w:w w:val="125"/>
        </w:rPr>
        <w:t>— A building in which is conducted the main or principal use of the lot on which said building is situated.</w:t>
      </w:r>
    </w:p>
    <w:p w14:paraId="08E7E23A" w14:textId="77777777" w:rsidR="00A81BCE" w:rsidRDefault="00AE1870">
      <w:pPr>
        <w:pStyle w:val="BodyText"/>
        <w:spacing w:before="123" w:line="247" w:lineRule="auto"/>
        <w:ind w:left="640" w:right="118"/>
      </w:pPr>
      <w:r>
        <w:rPr>
          <w:w w:val="125"/>
        </w:rPr>
        <w:t>BULK — The combined effect of the arrangement, volume and shape of a building or group of buildings; also called “massing.”</w:t>
      </w:r>
    </w:p>
    <w:p w14:paraId="42DE915A" w14:textId="77777777" w:rsidR="00A81BCE" w:rsidRDefault="00AE1870">
      <w:pPr>
        <w:pStyle w:val="BodyText"/>
        <w:spacing w:before="123" w:line="247" w:lineRule="auto"/>
        <w:ind w:left="640" w:right="118"/>
        <w:rPr>
          <w:rFonts w:ascii="Trebuchet MS" w:hAnsi="Trebuchet MS"/>
          <w:b/>
        </w:rPr>
      </w:pPr>
      <w:r>
        <w:rPr>
          <w:w w:val="125"/>
        </w:rPr>
        <w:t xml:space="preserve">BULK STORAGE — The holding or containment of </w:t>
      </w:r>
      <w:proofErr w:type="gramStart"/>
      <w:r>
        <w:rPr>
          <w:spacing w:val="-9"/>
          <w:w w:val="125"/>
        </w:rPr>
        <w:t xml:space="preserve">dry,  </w:t>
      </w:r>
      <w:r>
        <w:rPr>
          <w:w w:val="125"/>
        </w:rPr>
        <w:t>semi</w:t>
      </w:r>
      <w:proofErr w:type="gramEnd"/>
      <w:r>
        <w:rPr>
          <w:w w:val="125"/>
        </w:rPr>
        <w:t xml:space="preserve">-dry  or liquid materials in large quantities as defined in Environmental Conservation Law or in related sections of this </w:t>
      </w:r>
      <w:r>
        <w:rPr>
          <w:spacing w:val="-5"/>
          <w:w w:val="125"/>
        </w:rPr>
        <w:t xml:space="preserve">chapter, </w:t>
      </w:r>
      <w:r>
        <w:rPr>
          <w:w w:val="125"/>
        </w:rPr>
        <w:t>either packaged or loose, usually dispensed in smaller quantities for sale, use</w:t>
      </w:r>
      <w:r>
        <w:rPr>
          <w:spacing w:val="-29"/>
          <w:w w:val="125"/>
        </w:rPr>
        <w:t xml:space="preserve"> </w:t>
      </w:r>
      <w:r>
        <w:rPr>
          <w:w w:val="125"/>
        </w:rPr>
        <w:t>or</w:t>
      </w:r>
      <w:r>
        <w:rPr>
          <w:spacing w:val="-28"/>
          <w:w w:val="125"/>
        </w:rPr>
        <w:t xml:space="preserve"> </w:t>
      </w:r>
      <w:r>
        <w:rPr>
          <w:w w:val="125"/>
        </w:rPr>
        <w:t>consumption.</w:t>
      </w:r>
      <w:r>
        <w:rPr>
          <w:rFonts w:ascii="Trebuchet MS" w:hAnsi="Trebuchet MS"/>
          <w:b/>
          <w:w w:val="125"/>
        </w:rPr>
        <w:t>[Amended</w:t>
      </w:r>
      <w:r>
        <w:rPr>
          <w:rFonts w:ascii="Trebuchet MS" w:hAnsi="Trebuchet MS"/>
          <w:b/>
          <w:spacing w:val="-30"/>
          <w:w w:val="125"/>
        </w:rPr>
        <w:t xml:space="preserve"> </w:t>
      </w:r>
      <w:r>
        <w:rPr>
          <w:rFonts w:ascii="Trebuchet MS" w:hAnsi="Trebuchet MS"/>
          <w:b/>
          <w:w w:val="125"/>
        </w:rPr>
        <w:t>4-5-2006</w:t>
      </w:r>
      <w:r>
        <w:rPr>
          <w:rFonts w:ascii="Trebuchet MS" w:hAnsi="Trebuchet MS"/>
          <w:b/>
          <w:spacing w:val="-29"/>
          <w:w w:val="125"/>
        </w:rPr>
        <w:t xml:space="preserve"> </w:t>
      </w:r>
      <w:r>
        <w:rPr>
          <w:rFonts w:ascii="Trebuchet MS" w:hAnsi="Trebuchet MS"/>
          <w:b/>
          <w:w w:val="125"/>
        </w:rPr>
        <w:t>by</w:t>
      </w:r>
      <w:r>
        <w:rPr>
          <w:rFonts w:ascii="Trebuchet MS" w:hAnsi="Trebuchet MS"/>
          <w:b/>
          <w:spacing w:val="-30"/>
          <w:w w:val="125"/>
        </w:rPr>
        <w:t xml:space="preserve"> </w:t>
      </w:r>
      <w:r>
        <w:rPr>
          <w:rFonts w:ascii="Trebuchet MS" w:hAnsi="Trebuchet MS"/>
          <w:b/>
          <w:w w:val="125"/>
        </w:rPr>
        <w:t>L.L.</w:t>
      </w:r>
      <w:r>
        <w:rPr>
          <w:rFonts w:ascii="Trebuchet MS" w:hAnsi="Trebuchet MS"/>
          <w:b/>
          <w:spacing w:val="-30"/>
          <w:w w:val="125"/>
        </w:rPr>
        <w:t xml:space="preserve"> </w:t>
      </w:r>
      <w:r>
        <w:rPr>
          <w:rFonts w:ascii="Trebuchet MS" w:hAnsi="Trebuchet MS"/>
          <w:b/>
          <w:w w:val="125"/>
        </w:rPr>
        <w:t>No.</w:t>
      </w:r>
      <w:r>
        <w:rPr>
          <w:rFonts w:ascii="Trebuchet MS" w:hAnsi="Trebuchet MS"/>
          <w:b/>
          <w:spacing w:val="-29"/>
          <w:w w:val="125"/>
        </w:rPr>
        <w:t xml:space="preserve"> </w:t>
      </w:r>
      <w:r>
        <w:rPr>
          <w:rFonts w:ascii="Trebuchet MS" w:hAnsi="Trebuchet MS"/>
          <w:b/>
          <w:w w:val="125"/>
        </w:rPr>
        <w:t>3-2006]</w:t>
      </w:r>
    </w:p>
    <w:p w14:paraId="6F7B1211" w14:textId="77777777" w:rsidR="00A81BCE" w:rsidRDefault="00AE1870">
      <w:pPr>
        <w:pStyle w:val="BodyText"/>
        <w:spacing w:before="125" w:line="247" w:lineRule="auto"/>
        <w:ind w:left="640" w:right="118"/>
      </w:pPr>
      <w:r>
        <w:rPr>
          <w:w w:val="125"/>
        </w:rPr>
        <w:t>CALIPER — The American Association of Nurserymen standard for trunk</w:t>
      </w:r>
      <w:r>
        <w:rPr>
          <w:spacing w:val="-10"/>
          <w:w w:val="125"/>
        </w:rPr>
        <w:t xml:space="preserve"> </w:t>
      </w:r>
      <w:r>
        <w:rPr>
          <w:w w:val="125"/>
        </w:rPr>
        <w:t>measurement</w:t>
      </w:r>
      <w:r>
        <w:rPr>
          <w:spacing w:val="-9"/>
          <w:w w:val="125"/>
        </w:rPr>
        <w:t xml:space="preserve"> </w:t>
      </w:r>
      <w:r>
        <w:rPr>
          <w:w w:val="125"/>
        </w:rPr>
        <w:t>of</w:t>
      </w:r>
      <w:r>
        <w:rPr>
          <w:spacing w:val="-10"/>
          <w:w w:val="125"/>
        </w:rPr>
        <w:t xml:space="preserve"> </w:t>
      </w:r>
      <w:r>
        <w:rPr>
          <w:w w:val="125"/>
        </w:rPr>
        <w:t>nursery</w:t>
      </w:r>
      <w:r>
        <w:rPr>
          <w:spacing w:val="-9"/>
          <w:w w:val="125"/>
        </w:rPr>
        <w:t xml:space="preserve"> </w:t>
      </w:r>
      <w:r>
        <w:rPr>
          <w:w w:val="125"/>
        </w:rPr>
        <w:t>stock,</w:t>
      </w:r>
      <w:r>
        <w:rPr>
          <w:spacing w:val="-10"/>
          <w:w w:val="125"/>
        </w:rPr>
        <w:t xml:space="preserve"> </w:t>
      </w:r>
      <w:r>
        <w:rPr>
          <w:w w:val="125"/>
        </w:rPr>
        <w:t>as</w:t>
      </w:r>
      <w:r>
        <w:rPr>
          <w:spacing w:val="-9"/>
          <w:w w:val="125"/>
        </w:rPr>
        <w:t xml:space="preserve"> </w:t>
      </w:r>
      <w:r>
        <w:rPr>
          <w:w w:val="125"/>
        </w:rPr>
        <w:t>measured</w:t>
      </w:r>
      <w:r>
        <w:rPr>
          <w:spacing w:val="-10"/>
          <w:w w:val="125"/>
        </w:rPr>
        <w:t xml:space="preserve"> </w:t>
      </w:r>
      <w:r>
        <w:rPr>
          <w:w w:val="125"/>
        </w:rPr>
        <w:t>at</w:t>
      </w:r>
      <w:r>
        <w:rPr>
          <w:spacing w:val="-9"/>
          <w:w w:val="125"/>
        </w:rPr>
        <w:t xml:space="preserve"> </w:t>
      </w:r>
      <w:r>
        <w:rPr>
          <w:w w:val="125"/>
        </w:rPr>
        <w:t>six</w:t>
      </w:r>
      <w:r>
        <w:rPr>
          <w:spacing w:val="-10"/>
          <w:w w:val="125"/>
        </w:rPr>
        <w:t xml:space="preserve"> </w:t>
      </w:r>
      <w:r>
        <w:rPr>
          <w:w w:val="125"/>
        </w:rPr>
        <w:t>inches</w:t>
      </w:r>
      <w:r>
        <w:rPr>
          <w:spacing w:val="-8"/>
          <w:w w:val="125"/>
        </w:rPr>
        <w:t xml:space="preserve"> </w:t>
      </w:r>
      <w:r>
        <w:rPr>
          <w:w w:val="125"/>
        </w:rPr>
        <w:t>above the ground for trees up to and including four-inch caliper size, and as measured at 12 inches above the ground for larger</w:t>
      </w:r>
      <w:r>
        <w:rPr>
          <w:spacing w:val="-39"/>
          <w:w w:val="125"/>
        </w:rPr>
        <w:t xml:space="preserve"> </w:t>
      </w:r>
      <w:r>
        <w:rPr>
          <w:w w:val="125"/>
        </w:rPr>
        <w:t>sizes.</w:t>
      </w:r>
    </w:p>
    <w:p w14:paraId="5F71175A" w14:textId="77777777" w:rsidR="00A81BCE" w:rsidRDefault="00AE1870">
      <w:pPr>
        <w:pStyle w:val="BodyText"/>
        <w:spacing w:before="126" w:line="247" w:lineRule="auto"/>
        <w:ind w:left="640" w:right="118"/>
      </w:pPr>
      <w:r>
        <w:rPr>
          <w:w w:val="125"/>
        </w:rPr>
        <w:t>CAMPGROUND</w:t>
      </w:r>
      <w:r>
        <w:rPr>
          <w:spacing w:val="-39"/>
          <w:w w:val="125"/>
        </w:rPr>
        <w:t xml:space="preserve"> </w:t>
      </w:r>
      <w:r>
        <w:rPr>
          <w:w w:val="125"/>
        </w:rPr>
        <w:t>—</w:t>
      </w:r>
      <w:r>
        <w:rPr>
          <w:spacing w:val="-38"/>
          <w:w w:val="125"/>
        </w:rPr>
        <w:t xml:space="preserve"> </w:t>
      </w:r>
      <w:r>
        <w:rPr>
          <w:w w:val="125"/>
        </w:rPr>
        <w:t>An</w:t>
      </w:r>
      <w:r>
        <w:rPr>
          <w:spacing w:val="-38"/>
          <w:w w:val="125"/>
        </w:rPr>
        <w:t xml:space="preserve"> </w:t>
      </w:r>
      <w:r>
        <w:rPr>
          <w:w w:val="125"/>
        </w:rPr>
        <w:t>area</w:t>
      </w:r>
      <w:r>
        <w:rPr>
          <w:spacing w:val="-38"/>
          <w:w w:val="125"/>
        </w:rPr>
        <w:t xml:space="preserve"> </w:t>
      </w:r>
      <w:r>
        <w:rPr>
          <w:w w:val="125"/>
        </w:rPr>
        <w:t>or</w:t>
      </w:r>
      <w:r>
        <w:rPr>
          <w:spacing w:val="-39"/>
          <w:w w:val="125"/>
        </w:rPr>
        <w:t xml:space="preserve"> </w:t>
      </w:r>
      <w:r>
        <w:rPr>
          <w:w w:val="125"/>
        </w:rPr>
        <w:t>tract</w:t>
      </w:r>
      <w:r>
        <w:rPr>
          <w:spacing w:val="-37"/>
          <w:w w:val="125"/>
        </w:rPr>
        <w:t xml:space="preserve"> </w:t>
      </w:r>
      <w:r>
        <w:rPr>
          <w:w w:val="125"/>
        </w:rPr>
        <w:t>of</w:t>
      </w:r>
      <w:r>
        <w:rPr>
          <w:spacing w:val="-38"/>
          <w:w w:val="125"/>
        </w:rPr>
        <w:t xml:space="preserve"> </w:t>
      </w:r>
      <w:r>
        <w:rPr>
          <w:w w:val="125"/>
        </w:rPr>
        <w:t>land</w:t>
      </w:r>
      <w:r>
        <w:rPr>
          <w:spacing w:val="-38"/>
          <w:w w:val="125"/>
        </w:rPr>
        <w:t xml:space="preserve"> </w:t>
      </w:r>
      <w:r>
        <w:rPr>
          <w:w w:val="125"/>
        </w:rPr>
        <w:t>on</w:t>
      </w:r>
      <w:r>
        <w:rPr>
          <w:spacing w:val="-38"/>
          <w:w w:val="125"/>
        </w:rPr>
        <w:t xml:space="preserve"> </w:t>
      </w:r>
      <w:r>
        <w:rPr>
          <w:w w:val="125"/>
        </w:rPr>
        <w:t>which</w:t>
      </w:r>
      <w:r>
        <w:rPr>
          <w:spacing w:val="-38"/>
          <w:w w:val="125"/>
        </w:rPr>
        <w:t xml:space="preserve"> </w:t>
      </w:r>
      <w:r>
        <w:rPr>
          <w:w w:val="125"/>
        </w:rPr>
        <w:t>accommodations for temporary occupancy are located or may be placed, including tents and cabins. A campground is to be used for recreational purposes,</w:t>
      </w:r>
      <w:r>
        <w:rPr>
          <w:spacing w:val="-8"/>
          <w:w w:val="125"/>
        </w:rPr>
        <w:t xml:space="preserve"> </w:t>
      </w:r>
      <w:r>
        <w:rPr>
          <w:w w:val="125"/>
        </w:rPr>
        <w:t>and</w:t>
      </w:r>
      <w:r>
        <w:rPr>
          <w:spacing w:val="-7"/>
          <w:w w:val="125"/>
        </w:rPr>
        <w:t xml:space="preserve"> </w:t>
      </w:r>
      <w:r>
        <w:rPr>
          <w:w w:val="125"/>
        </w:rPr>
        <w:t>it</w:t>
      </w:r>
      <w:r>
        <w:rPr>
          <w:spacing w:val="-7"/>
          <w:w w:val="125"/>
        </w:rPr>
        <w:t xml:space="preserve"> </w:t>
      </w:r>
      <w:r>
        <w:rPr>
          <w:w w:val="125"/>
        </w:rPr>
        <w:t>is</w:t>
      </w:r>
      <w:r>
        <w:rPr>
          <w:spacing w:val="-7"/>
          <w:w w:val="125"/>
        </w:rPr>
        <w:t xml:space="preserve"> </w:t>
      </w:r>
      <w:r>
        <w:rPr>
          <w:w w:val="125"/>
        </w:rPr>
        <w:t>designed</w:t>
      </w:r>
      <w:r>
        <w:rPr>
          <w:spacing w:val="-7"/>
          <w:w w:val="125"/>
        </w:rPr>
        <w:t xml:space="preserve"> </w:t>
      </w:r>
      <w:r>
        <w:rPr>
          <w:w w:val="125"/>
        </w:rPr>
        <w:t>to</w:t>
      </w:r>
      <w:r>
        <w:rPr>
          <w:spacing w:val="-8"/>
          <w:w w:val="125"/>
        </w:rPr>
        <w:t xml:space="preserve"> </w:t>
      </w:r>
      <w:r>
        <w:rPr>
          <w:w w:val="125"/>
        </w:rPr>
        <w:t>foster</w:t>
      </w:r>
      <w:r>
        <w:rPr>
          <w:spacing w:val="-7"/>
          <w:w w:val="125"/>
        </w:rPr>
        <w:t xml:space="preserve"> </w:t>
      </w:r>
      <w:r>
        <w:rPr>
          <w:w w:val="125"/>
        </w:rPr>
        <w:t>an</w:t>
      </w:r>
      <w:r>
        <w:rPr>
          <w:spacing w:val="-7"/>
          <w:w w:val="125"/>
        </w:rPr>
        <w:t xml:space="preserve"> </w:t>
      </w:r>
      <w:r>
        <w:rPr>
          <w:w w:val="125"/>
        </w:rPr>
        <w:t>open</w:t>
      </w:r>
      <w:r>
        <w:rPr>
          <w:spacing w:val="-7"/>
          <w:w w:val="125"/>
        </w:rPr>
        <w:t xml:space="preserve"> </w:t>
      </w:r>
      <w:r>
        <w:rPr>
          <w:w w:val="125"/>
        </w:rPr>
        <w:t>air</w:t>
      </w:r>
      <w:r>
        <w:rPr>
          <w:spacing w:val="-7"/>
          <w:w w:val="125"/>
        </w:rPr>
        <w:t xml:space="preserve"> </w:t>
      </w:r>
      <w:r>
        <w:rPr>
          <w:w w:val="125"/>
        </w:rPr>
        <w:t>or</w:t>
      </w:r>
      <w:r>
        <w:rPr>
          <w:spacing w:val="-8"/>
          <w:w w:val="125"/>
        </w:rPr>
        <w:t xml:space="preserve"> </w:t>
      </w:r>
      <w:r>
        <w:rPr>
          <w:w w:val="125"/>
        </w:rPr>
        <w:t>natural</w:t>
      </w:r>
      <w:r>
        <w:rPr>
          <w:spacing w:val="-7"/>
          <w:w w:val="125"/>
        </w:rPr>
        <w:t xml:space="preserve"> </w:t>
      </w:r>
      <w:r>
        <w:rPr>
          <w:spacing w:val="-4"/>
          <w:w w:val="125"/>
        </w:rPr>
        <w:t xml:space="preserve">character. </w:t>
      </w:r>
      <w:r>
        <w:rPr>
          <w:w w:val="125"/>
        </w:rPr>
        <w:t>Recreational equipment, rest rooms, camping equipment sales,</w:t>
      </w:r>
      <w:r>
        <w:rPr>
          <w:spacing w:val="34"/>
          <w:w w:val="125"/>
        </w:rPr>
        <w:t xml:space="preserve"> </w:t>
      </w:r>
      <w:r>
        <w:rPr>
          <w:w w:val="125"/>
        </w:rPr>
        <w:t>and</w:t>
      </w:r>
    </w:p>
    <w:p w14:paraId="1099B73B" w14:textId="77777777" w:rsidR="00A81BCE" w:rsidRDefault="00A81BCE">
      <w:pPr>
        <w:spacing w:line="247" w:lineRule="auto"/>
        <w:sectPr w:rsidR="00A81BCE">
          <w:pgSz w:w="12240" w:h="15840"/>
          <w:pgMar w:top="1340" w:right="1500" w:bottom="1280" w:left="1520" w:header="904" w:footer="1098" w:gutter="0"/>
          <w:cols w:space="720"/>
        </w:sectPr>
      </w:pPr>
    </w:p>
    <w:p w14:paraId="74171C9C" w14:textId="77777777" w:rsidR="00A81BCE" w:rsidRDefault="00AE1870">
      <w:pPr>
        <w:pStyle w:val="BodyText"/>
        <w:spacing w:before="89" w:line="247" w:lineRule="auto"/>
      </w:pPr>
      <w:r>
        <w:rPr>
          <w:w w:val="125"/>
        </w:rPr>
        <w:lastRenderedPageBreak/>
        <w:t>other facilities commonly associated with camping are permitted, but they must be clearly incidental to the primary use.</w:t>
      </w:r>
    </w:p>
    <w:p w14:paraId="35B18622" w14:textId="77777777" w:rsidR="00A81BCE" w:rsidRDefault="00AE1870">
      <w:pPr>
        <w:pStyle w:val="BodyText"/>
        <w:spacing w:before="123" w:line="247" w:lineRule="auto"/>
        <w:rPr>
          <w:rFonts w:ascii="Trebuchet MS" w:hAnsi="Trebuchet MS"/>
          <w:b/>
        </w:rPr>
      </w:pPr>
      <w:r>
        <w:rPr>
          <w:w w:val="125"/>
        </w:rPr>
        <w:t xml:space="preserve">CANOPIES — A permanent protrusion from a building facade, other than an awning (moveable or otherwise) made of fabric, metal, or other material, that is connected to a building and that may or may not be supported by columns or posts affixed to the ground. It is typically used for the shelter of pedestrians at a building access   point or for a walk-up window and for vehicles utilizing a drive- </w:t>
      </w:r>
      <w:proofErr w:type="gramStart"/>
      <w:r>
        <w:rPr>
          <w:w w:val="125"/>
        </w:rPr>
        <w:t>through.</w:t>
      </w:r>
      <w:r>
        <w:rPr>
          <w:rFonts w:ascii="Trebuchet MS" w:hAnsi="Trebuchet MS"/>
          <w:b/>
          <w:w w:val="125"/>
        </w:rPr>
        <w:t>[</w:t>
      </w:r>
      <w:proofErr w:type="gramEnd"/>
      <w:r>
        <w:rPr>
          <w:rFonts w:ascii="Trebuchet MS" w:hAnsi="Trebuchet MS"/>
          <w:b/>
          <w:w w:val="125"/>
        </w:rPr>
        <w:t>Added</w:t>
      </w:r>
      <w:r>
        <w:rPr>
          <w:rFonts w:ascii="Trebuchet MS" w:hAnsi="Trebuchet MS"/>
          <w:b/>
          <w:spacing w:val="-16"/>
          <w:w w:val="125"/>
        </w:rPr>
        <w:t xml:space="preserve"> </w:t>
      </w:r>
      <w:r>
        <w:rPr>
          <w:rFonts w:ascii="Trebuchet MS" w:hAnsi="Trebuchet MS"/>
          <w:b/>
          <w:w w:val="125"/>
        </w:rPr>
        <w:t>2-19-2020</w:t>
      </w:r>
      <w:r>
        <w:rPr>
          <w:rFonts w:ascii="Trebuchet MS" w:hAnsi="Trebuchet MS"/>
          <w:b/>
          <w:spacing w:val="-15"/>
          <w:w w:val="125"/>
        </w:rPr>
        <w:t xml:space="preserve"> </w:t>
      </w:r>
      <w:r>
        <w:rPr>
          <w:rFonts w:ascii="Trebuchet MS" w:hAnsi="Trebuchet MS"/>
          <w:b/>
          <w:w w:val="125"/>
        </w:rPr>
        <w:t>by</w:t>
      </w:r>
      <w:r>
        <w:rPr>
          <w:rFonts w:ascii="Trebuchet MS" w:hAnsi="Trebuchet MS"/>
          <w:b/>
          <w:spacing w:val="-16"/>
          <w:w w:val="125"/>
        </w:rPr>
        <w:t xml:space="preserve"> </w:t>
      </w:r>
      <w:r>
        <w:rPr>
          <w:rFonts w:ascii="Trebuchet MS" w:hAnsi="Trebuchet MS"/>
          <w:b/>
          <w:w w:val="125"/>
        </w:rPr>
        <w:t>L.L.</w:t>
      </w:r>
      <w:r>
        <w:rPr>
          <w:rFonts w:ascii="Trebuchet MS" w:hAnsi="Trebuchet MS"/>
          <w:b/>
          <w:spacing w:val="-16"/>
          <w:w w:val="125"/>
        </w:rPr>
        <w:t xml:space="preserve"> </w:t>
      </w:r>
      <w:r>
        <w:rPr>
          <w:rFonts w:ascii="Trebuchet MS" w:hAnsi="Trebuchet MS"/>
          <w:b/>
          <w:w w:val="125"/>
        </w:rPr>
        <w:t>No.</w:t>
      </w:r>
      <w:r>
        <w:rPr>
          <w:rFonts w:ascii="Trebuchet MS" w:hAnsi="Trebuchet MS"/>
          <w:b/>
          <w:spacing w:val="-16"/>
          <w:w w:val="125"/>
        </w:rPr>
        <w:t xml:space="preserve"> </w:t>
      </w:r>
      <w:r>
        <w:rPr>
          <w:rFonts w:ascii="Trebuchet MS" w:hAnsi="Trebuchet MS"/>
          <w:b/>
          <w:w w:val="125"/>
        </w:rPr>
        <w:t>3-2020]</w:t>
      </w:r>
    </w:p>
    <w:p w14:paraId="76738AC2" w14:textId="77777777" w:rsidR="00A81BCE" w:rsidRDefault="00AE1870">
      <w:pPr>
        <w:pStyle w:val="BodyText"/>
        <w:spacing w:before="128"/>
        <w:ind w:right="0"/>
      </w:pPr>
      <w:r>
        <w:rPr>
          <w:w w:val="125"/>
        </w:rPr>
        <w:t>CARE HOMES — Facilities offering any of the following types of care:</w:t>
      </w:r>
    </w:p>
    <w:p w14:paraId="499F2E76" w14:textId="77777777" w:rsidR="00A81BCE" w:rsidRDefault="00AE1870">
      <w:pPr>
        <w:pStyle w:val="ListParagraph"/>
        <w:numPr>
          <w:ilvl w:val="0"/>
          <w:numId w:val="4"/>
        </w:numPr>
        <w:tabs>
          <w:tab w:val="left" w:pos="580"/>
        </w:tabs>
        <w:spacing w:line="247" w:lineRule="auto"/>
        <w:ind w:right="658"/>
        <w:jc w:val="both"/>
        <w:rPr>
          <w:sz w:val="24"/>
        </w:rPr>
      </w:pPr>
      <w:r>
        <w:rPr>
          <w:w w:val="130"/>
          <w:sz w:val="24"/>
        </w:rPr>
        <w:t>Skilled nursing care: includes, in addition to room and board, those nursing services and procedures employed in caring for the sick which require specialized training, judgment, technical knowledge and</w:t>
      </w:r>
      <w:r>
        <w:rPr>
          <w:spacing w:val="-24"/>
          <w:w w:val="130"/>
          <w:sz w:val="24"/>
        </w:rPr>
        <w:t xml:space="preserve"> </w:t>
      </w:r>
      <w:r>
        <w:rPr>
          <w:w w:val="130"/>
          <w:sz w:val="24"/>
        </w:rPr>
        <w:t>skills.</w:t>
      </w:r>
    </w:p>
    <w:p w14:paraId="7AC6339D" w14:textId="77777777" w:rsidR="00A81BCE" w:rsidRDefault="00AE1870">
      <w:pPr>
        <w:pStyle w:val="ListParagraph"/>
        <w:numPr>
          <w:ilvl w:val="0"/>
          <w:numId w:val="4"/>
        </w:numPr>
        <w:tabs>
          <w:tab w:val="left" w:pos="580"/>
        </w:tabs>
        <w:spacing w:before="185" w:line="247" w:lineRule="auto"/>
        <w:ind w:right="658"/>
        <w:jc w:val="both"/>
        <w:rPr>
          <w:sz w:val="24"/>
        </w:rPr>
      </w:pPr>
      <w:r>
        <w:rPr>
          <w:spacing w:val="-3"/>
          <w:w w:val="125"/>
          <w:sz w:val="24"/>
        </w:rPr>
        <w:t xml:space="preserve">Personal </w:t>
      </w:r>
      <w:r>
        <w:rPr>
          <w:w w:val="125"/>
          <w:sz w:val="24"/>
        </w:rPr>
        <w:t>care: includes, in addition to room and board, personal assistance such as help in walking and getting in and out of     bed; assistance in bathing, dressing and feeding; preparation of a special diet; and similar personal</w:t>
      </w:r>
      <w:r>
        <w:rPr>
          <w:spacing w:val="-24"/>
          <w:w w:val="125"/>
          <w:sz w:val="24"/>
        </w:rPr>
        <w:t xml:space="preserve"> </w:t>
      </w:r>
      <w:r>
        <w:rPr>
          <w:w w:val="125"/>
          <w:sz w:val="24"/>
        </w:rPr>
        <w:t>care.</w:t>
      </w:r>
    </w:p>
    <w:p w14:paraId="20B70A91" w14:textId="77777777" w:rsidR="00A81BCE" w:rsidRDefault="00AE1870">
      <w:pPr>
        <w:pStyle w:val="BodyText"/>
        <w:spacing w:before="126" w:line="247" w:lineRule="auto"/>
        <w:rPr>
          <w:rFonts w:ascii="Trebuchet MS" w:hAnsi="Trebuchet MS"/>
          <w:b/>
        </w:rPr>
      </w:pPr>
      <w:r>
        <w:rPr>
          <w:w w:val="125"/>
        </w:rPr>
        <w:t>CARGO/FREIGHT</w:t>
      </w:r>
      <w:r>
        <w:rPr>
          <w:spacing w:val="-32"/>
          <w:w w:val="125"/>
        </w:rPr>
        <w:t xml:space="preserve"> </w:t>
      </w:r>
      <w:r>
        <w:rPr>
          <w:w w:val="125"/>
        </w:rPr>
        <w:t>MOVEMENT</w:t>
      </w:r>
      <w:r>
        <w:rPr>
          <w:spacing w:val="-32"/>
          <w:w w:val="125"/>
        </w:rPr>
        <w:t xml:space="preserve"> </w:t>
      </w:r>
      <w:r>
        <w:rPr>
          <w:spacing w:val="-3"/>
          <w:w w:val="125"/>
        </w:rPr>
        <w:t>OPERATIONS</w:t>
      </w:r>
      <w:r>
        <w:rPr>
          <w:spacing w:val="-31"/>
          <w:w w:val="125"/>
        </w:rPr>
        <w:t xml:space="preserve"> </w:t>
      </w:r>
      <w:r>
        <w:rPr>
          <w:w w:val="125"/>
        </w:rPr>
        <w:t>—</w:t>
      </w:r>
      <w:r>
        <w:rPr>
          <w:spacing w:val="-32"/>
          <w:w w:val="125"/>
        </w:rPr>
        <w:t xml:space="preserve"> </w:t>
      </w:r>
      <w:r>
        <w:rPr>
          <w:w w:val="125"/>
        </w:rPr>
        <w:t>Any</w:t>
      </w:r>
      <w:r>
        <w:rPr>
          <w:spacing w:val="-32"/>
          <w:w w:val="125"/>
        </w:rPr>
        <w:t xml:space="preserve"> </w:t>
      </w:r>
      <w:r>
        <w:rPr>
          <w:w w:val="125"/>
        </w:rPr>
        <w:t>premises</w:t>
      </w:r>
      <w:r>
        <w:rPr>
          <w:spacing w:val="-31"/>
          <w:w w:val="125"/>
        </w:rPr>
        <w:t xml:space="preserve"> </w:t>
      </w:r>
      <w:r>
        <w:rPr>
          <w:w w:val="125"/>
        </w:rPr>
        <w:t xml:space="preserve">used by a motor freight company as a carrier of goods, which is the origin or destination point of goods being transported, for the purpose     of storing, transferring, loading, and unloading </w:t>
      </w:r>
      <w:proofErr w:type="gramStart"/>
      <w:r>
        <w:rPr>
          <w:w w:val="125"/>
        </w:rPr>
        <w:t>goods.</w:t>
      </w:r>
      <w:r>
        <w:rPr>
          <w:rFonts w:ascii="Trebuchet MS" w:hAnsi="Trebuchet MS"/>
          <w:b/>
          <w:w w:val="125"/>
        </w:rPr>
        <w:t>[</w:t>
      </w:r>
      <w:proofErr w:type="gramEnd"/>
      <w:r>
        <w:rPr>
          <w:rFonts w:ascii="Trebuchet MS" w:hAnsi="Trebuchet MS"/>
          <w:b/>
          <w:w w:val="125"/>
        </w:rPr>
        <w:t>Added 8-19-2020 by L.L. No.</w:t>
      </w:r>
      <w:r>
        <w:rPr>
          <w:rFonts w:ascii="Trebuchet MS" w:hAnsi="Trebuchet MS"/>
          <w:b/>
          <w:spacing w:val="-47"/>
          <w:w w:val="125"/>
        </w:rPr>
        <w:t xml:space="preserve"> </w:t>
      </w:r>
      <w:r>
        <w:rPr>
          <w:rFonts w:ascii="Trebuchet MS" w:hAnsi="Trebuchet MS"/>
          <w:b/>
          <w:w w:val="125"/>
        </w:rPr>
        <w:t>10-2020]</w:t>
      </w:r>
    </w:p>
    <w:p w14:paraId="291D3252" w14:textId="47BBCCF5" w:rsidR="00A81BCE" w:rsidRDefault="00AE1870">
      <w:pPr>
        <w:pStyle w:val="BodyText"/>
        <w:spacing w:before="126" w:line="247" w:lineRule="auto"/>
        <w:rPr>
          <w:ins w:id="1" w:author="Melissa Cherubino" w:date="2020-12-23T15:02:00Z"/>
          <w:spacing w:val="-4"/>
          <w:w w:val="125"/>
        </w:rPr>
      </w:pPr>
      <w:r>
        <w:rPr>
          <w:w w:val="125"/>
        </w:rPr>
        <w:t xml:space="preserve">CAR </w:t>
      </w:r>
      <w:r>
        <w:rPr>
          <w:spacing w:val="-4"/>
          <w:w w:val="125"/>
        </w:rPr>
        <w:t xml:space="preserve">WASH </w:t>
      </w:r>
      <w:r>
        <w:rPr>
          <w:w w:val="125"/>
        </w:rPr>
        <w:t xml:space="preserve">— A building, or portion thereof, containing facilities for washing automobiles, using production-line methods or other mechanical devices; or providing space, water equipment, or </w:t>
      </w:r>
      <w:proofErr w:type="gramStart"/>
      <w:r>
        <w:rPr>
          <w:w w:val="125"/>
        </w:rPr>
        <w:t>soap  for</w:t>
      </w:r>
      <w:proofErr w:type="gramEnd"/>
      <w:r>
        <w:rPr>
          <w:w w:val="125"/>
        </w:rPr>
        <w:t xml:space="preserve"> the complete or partial hand washing of automobiles, whether by operator or by</w:t>
      </w:r>
      <w:r>
        <w:rPr>
          <w:spacing w:val="-26"/>
          <w:w w:val="125"/>
        </w:rPr>
        <w:t xml:space="preserve"> </w:t>
      </w:r>
      <w:r>
        <w:rPr>
          <w:spacing w:val="-4"/>
          <w:w w:val="125"/>
        </w:rPr>
        <w:t>customer.</w:t>
      </w:r>
    </w:p>
    <w:p w14:paraId="0AB2AF3F" w14:textId="09B771D4" w:rsidR="00D567D3" w:rsidRDefault="00D567D3">
      <w:pPr>
        <w:pStyle w:val="BodyText"/>
        <w:spacing w:before="126" w:line="247" w:lineRule="auto"/>
      </w:pPr>
      <w:ins w:id="2" w:author="Melissa Cherubino" w:date="2020-12-23T15:02:00Z">
        <w:r>
          <w:rPr>
            <w:spacing w:val="-4"/>
            <w:w w:val="125"/>
          </w:rPr>
          <w:t xml:space="preserve">CBD PRODUCTS – </w:t>
        </w:r>
        <w:proofErr w:type="spellStart"/>
        <w:r>
          <w:rPr>
            <w:spacing w:val="-4"/>
            <w:w w:val="125"/>
          </w:rPr>
          <w:t>Cannibidiol</w:t>
        </w:r>
        <w:proofErr w:type="spellEnd"/>
        <w:r>
          <w:rPr>
            <w:spacing w:val="-4"/>
            <w:w w:val="125"/>
          </w:rPr>
          <w:t xml:space="preserve"> products, including oils, edibles, topicals</w:t>
        </w:r>
      </w:ins>
      <w:ins w:id="3" w:author="Melissa Cherubino" w:date="2020-12-23T15:03:00Z">
        <w:r>
          <w:rPr>
            <w:spacing w:val="-4"/>
            <w:w w:val="125"/>
          </w:rPr>
          <w:t xml:space="preserve">, </w:t>
        </w:r>
      </w:ins>
      <w:ins w:id="4" w:author="Melissa Cherubino" w:date="2020-12-23T15:04:00Z">
        <w:r>
          <w:rPr>
            <w:spacing w:val="-4"/>
            <w:w w:val="125"/>
          </w:rPr>
          <w:t xml:space="preserve">tinctures, </w:t>
        </w:r>
      </w:ins>
      <w:ins w:id="5" w:author="Melissa Cherubino" w:date="2020-12-23T15:05:00Z">
        <w:r>
          <w:rPr>
            <w:spacing w:val="-4"/>
            <w:w w:val="125"/>
          </w:rPr>
          <w:t>plant</w:t>
        </w:r>
      </w:ins>
      <w:ins w:id="6" w:author="Melissa Cherubino" w:date="2020-12-23T15:06:00Z">
        <w:r>
          <w:rPr>
            <w:spacing w:val="-4"/>
            <w:w w:val="125"/>
          </w:rPr>
          <w:t xml:space="preserve"> parts, </w:t>
        </w:r>
      </w:ins>
      <w:ins w:id="7" w:author="Melissa Cherubino" w:date="2020-12-23T15:04:00Z">
        <w:r>
          <w:rPr>
            <w:spacing w:val="-4"/>
            <w:w w:val="125"/>
          </w:rPr>
          <w:t>vaping products</w:t>
        </w:r>
      </w:ins>
      <w:ins w:id="8" w:author="Melissa Cherubino" w:date="2020-12-23T15:06:00Z">
        <w:r>
          <w:rPr>
            <w:spacing w:val="-4"/>
            <w:w w:val="125"/>
          </w:rPr>
          <w:t>, other CBD smoking products</w:t>
        </w:r>
      </w:ins>
      <w:ins w:id="9" w:author="Melissa Cherubino" w:date="2020-12-23T15:02:00Z">
        <w:r>
          <w:rPr>
            <w:spacing w:val="-4"/>
            <w:w w:val="125"/>
          </w:rPr>
          <w:t xml:space="preserve"> and </w:t>
        </w:r>
      </w:ins>
      <w:ins w:id="10" w:author="Melissa Cherubino" w:date="2020-12-23T15:04:00Z">
        <w:r>
          <w:rPr>
            <w:spacing w:val="-4"/>
            <w:w w:val="125"/>
          </w:rPr>
          <w:t>any</w:t>
        </w:r>
      </w:ins>
      <w:ins w:id="11" w:author="Melissa Cherubino" w:date="2020-12-23T15:02:00Z">
        <w:r>
          <w:rPr>
            <w:spacing w:val="-4"/>
            <w:w w:val="125"/>
          </w:rPr>
          <w:t xml:space="preserve"> parapher</w:t>
        </w:r>
      </w:ins>
      <w:ins w:id="12" w:author="Melissa Cherubino" w:date="2020-12-23T15:03:00Z">
        <w:r>
          <w:rPr>
            <w:spacing w:val="-4"/>
            <w:w w:val="125"/>
          </w:rPr>
          <w:t xml:space="preserve">nalia for </w:t>
        </w:r>
      </w:ins>
      <w:ins w:id="13" w:author="Melissa Cherubino" w:date="2020-12-23T15:04:00Z">
        <w:r>
          <w:rPr>
            <w:spacing w:val="-4"/>
            <w:w w:val="125"/>
          </w:rPr>
          <w:t>using CBD products.</w:t>
        </w:r>
      </w:ins>
    </w:p>
    <w:p w14:paraId="60203EDE" w14:textId="77777777" w:rsidR="00A81BCE" w:rsidRDefault="00AE1870">
      <w:pPr>
        <w:pStyle w:val="BodyText"/>
        <w:spacing w:before="127" w:line="247" w:lineRule="auto"/>
        <w:ind w:right="659"/>
      </w:pPr>
      <w:r>
        <w:rPr>
          <w:w w:val="125"/>
        </w:rPr>
        <w:t xml:space="preserve">CELLAR — A story partly underground and having more than 1/2 of its clear height below the average level of the adjoining ground. A cellar shall not be considered in determining the permissible number of stories. </w:t>
      </w:r>
      <w:r>
        <w:rPr>
          <w:spacing w:val="-5"/>
          <w:w w:val="125"/>
        </w:rPr>
        <w:t xml:space="preserve">For </w:t>
      </w:r>
      <w:r>
        <w:rPr>
          <w:w w:val="125"/>
        </w:rPr>
        <w:t xml:space="preserve">the purposes of this </w:t>
      </w:r>
      <w:r>
        <w:rPr>
          <w:spacing w:val="-5"/>
          <w:w w:val="125"/>
        </w:rPr>
        <w:t xml:space="preserve">chapter, </w:t>
      </w:r>
      <w:r>
        <w:rPr>
          <w:w w:val="125"/>
        </w:rPr>
        <w:t>a cellar is not the same as a "basement" (see "basement" definition).</w:t>
      </w:r>
    </w:p>
    <w:p w14:paraId="5018A4A3" w14:textId="77777777" w:rsidR="00A81BCE" w:rsidRDefault="00AE1870">
      <w:pPr>
        <w:pStyle w:val="BodyText"/>
        <w:spacing w:before="127" w:line="247" w:lineRule="auto"/>
        <w:rPr>
          <w:rFonts w:ascii="Trebuchet MS" w:hAnsi="Trebuchet MS"/>
          <w:b/>
        </w:rPr>
      </w:pPr>
      <w:r>
        <w:rPr>
          <w:w w:val="125"/>
        </w:rPr>
        <w:t xml:space="preserve">CEMETERIES — Land used or intended to be used for the burial     of the dead and dedicated for cemetery purposes including </w:t>
      </w:r>
      <w:proofErr w:type="spellStart"/>
      <w:r>
        <w:rPr>
          <w:w w:val="125"/>
        </w:rPr>
        <w:t>columbariums</w:t>
      </w:r>
      <w:proofErr w:type="spellEnd"/>
      <w:r>
        <w:rPr>
          <w:w w:val="125"/>
        </w:rPr>
        <w:t xml:space="preserve">, crematoriums, mausoleums, and funeral establishments, when operated in conjunction with and within the boundary of such </w:t>
      </w:r>
      <w:proofErr w:type="gramStart"/>
      <w:r>
        <w:rPr>
          <w:spacing w:val="-3"/>
          <w:w w:val="125"/>
        </w:rPr>
        <w:t>cemetery.</w:t>
      </w:r>
      <w:r>
        <w:rPr>
          <w:rFonts w:ascii="Trebuchet MS" w:hAnsi="Trebuchet MS"/>
          <w:b/>
          <w:spacing w:val="-3"/>
          <w:w w:val="125"/>
        </w:rPr>
        <w:t>[</w:t>
      </w:r>
      <w:proofErr w:type="gramEnd"/>
      <w:r>
        <w:rPr>
          <w:rFonts w:ascii="Trebuchet MS" w:hAnsi="Trebuchet MS"/>
          <w:b/>
          <w:spacing w:val="-3"/>
          <w:w w:val="125"/>
        </w:rPr>
        <w:t xml:space="preserve">Added </w:t>
      </w:r>
      <w:r>
        <w:rPr>
          <w:rFonts w:ascii="Trebuchet MS" w:hAnsi="Trebuchet MS"/>
          <w:b/>
          <w:w w:val="125"/>
        </w:rPr>
        <w:t>8-19-2020 by L.L. No. 10-</w:t>
      </w:r>
      <w:r>
        <w:rPr>
          <w:rFonts w:ascii="Trebuchet MS" w:hAnsi="Trebuchet MS"/>
          <w:b/>
          <w:w w:val="125"/>
        </w:rPr>
        <w:lastRenderedPageBreak/>
        <w:t>2020]</w:t>
      </w:r>
    </w:p>
    <w:p w14:paraId="716DCFCC" w14:textId="77777777" w:rsidR="00A81BCE" w:rsidRDefault="00AE1870">
      <w:pPr>
        <w:pStyle w:val="BodyText"/>
        <w:spacing w:before="89" w:line="247" w:lineRule="auto"/>
        <w:ind w:left="640" w:right="118"/>
      </w:pPr>
      <w:r>
        <w:rPr>
          <w:spacing w:val="-3"/>
          <w:w w:val="125"/>
        </w:rPr>
        <w:t xml:space="preserve">CERTIFICATE </w:t>
      </w:r>
      <w:r>
        <w:rPr>
          <w:w w:val="125"/>
        </w:rPr>
        <w:t xml:space="preserve">OF </w:t>
      </w:r>
      <w:r>
        <w:rPr>
          <w:spacing w:val="-4"/>
          <w:w w:val="125"/>
        </w:rPr>
        <w:t xml:space="preserve">OCCUPANCY </w:t>
      </w:r>
      <w:r>
        <w:rPr>
          <w:w w:val="125"/>
        </w:rPr>
        <w:t>— A written certificate issued by the Building Inspector or Deputy Building Inspector following an inspection</w:t>
      </w:r>
      <w:r>
        <w:rPr>
          <w:spacing w:val="-8"/>
          <w:w w:val="125"/>
        </w:rPr>
        <w:t xml:space="preserve"> </w:t>
      </w:r>
      <w:r>
        <w:rPr>
          <w:w w:val="125"/>
        </w:rPr>
        <w:t>which</w:t>
      </w:r>
      <w:r>
        <w:rPr>
          <w:spacing w:val="-8"/>
          <w:w w:val="125"/>
        </w:rPr>
        <w:t xml:space="preserve"> </w:t>
      </w:r>
      <w:r>
        <w:rPr>
          <w:w w:val="125"/>
        </w:rPr>
        <w:t>verifies</w:t>
      </w:r>
      <w:r>
        <w:rPr>
          <w:spacing w:val="-9"/>
          <w:w w:val="125"/>
        </w:rPr>
        <w:t xml:space="preserve"> </w:t>
      </w:r>
      <w:r>
        <w:rPr>
          <w:w w:val="125"/>
        </w:rPr>
        <w:t>that</w:t>
      </w:r>
      <w:r>
        <w:rPr>
          <w:spacing w:val="-8"/>
          <w:w w:val="125"/>
        </w:rPr>
        <w:t xml:space="preserve"> </w:t>
      </w:r>
      <w:r>
        <w:rPr>
          <w:w w:val="125"/>
        </w:rPr>
        <w:t>the</w:t>
      </w:r>
      <w:r>
        <w:rPr>
          <w:spacing w:val="-10"/>
          <w:w w:val="125"/>
        </w:rPr>
        <w:t xml:space="preserve"> </w:t>
      </w:r>
      <w:r>
        <w:rPr>
          <w:w w:val="125"/>
        </w:rPr>
        <w:t>provisions</w:t>
      </w:r>
      <w:r>
        <w:rPr>
          <w:spacing w:val="-9"/>
          <w:w w:val="125"/>
        </w:rPr>
        <w:t xml:space="preserve"> </w:t>
      </w:r>
      <w:r>
        <w:rPr>
          <w:w w:val="125"/>
        </w:rPr>
        <w:t>of</w:t>
      </w:r>
      <w:r>
        <w:rPr>
          <w:spacing w:val="-10"/>
          <w:w w:val="125"/>
        </w:rPr>
        <w:t xml:space="preserve"> </w:t>
      </w:r>
      <w:r>
        <w:rPr>
          <w:w w:val="125"/>
        </w:rPr>
        <w:t>this</w:t>
      </w:r>
      <w:r>
        <w:rPr>
          <w:spacing w:val="-8"/>
          <w:w w:val="125"/>
        </w:rPr>
        <w:t xml:space="preserve"> </w:t>
      </w:r>
      <w:r>
        <w:rPr>
          <w:w w:val="125"/>
        </w:rPr>
        <w:t>chapter</w:t>
      </w:r>
      <w:r>
        <w:rPr>
          <w:spacing w:val="-10"/>
          <w:w w:val="125"/>
        </w:rPr>
        <w:t xml:space="preserve"> </w:t>
      </w:r>
      <w:r>
        <w:rPr>
          <w:w w:val="125"/>
        </w:rPr>
        <w:t>have</w:t>
      </w:r>
      <w:r>
        <w:rPr>
          <w:spacing w:val="-9"/>
          <w:w w:val="125"/>
        </w:rPr>
        <w:t xml:space="preserve"> </w:t>
      </w:r>
      <w:r>
        <w:rPr>
          <w:w w:val="125"/>
        </w:rPr>
        <w:t xml:space="preserve">been met, that the plan, drawings, and specifications submitted with the building permit have been complied with, and that the requirements of the New </w:t>
      </w:r>
      <w:r>
        <w:rPr>
          <w:spacing w:val="-6"/>
          <w:w w:val="125"/>
        </w:rPr>
        <w:t xml:space="preserve">York </w:t>
      </w:r>
      <w:r>
        <w:rPr>
          <w:w w:val="125"/>
        </w:rPr>
        <w:t>State Uniform Fire Prevention and Building Code have been</w:t>
      </w:r>
      <w:r>
        <w:rPr>
          <w:spacing w:val="-15"/>
          <w:w w:val="125"/>
        </w:rPr>
        <w:t xml:space="preserve"> </w:t>
      </w:r>
      <w:r>
        <w:rPr>
          <w:w w:val="125"/>
        </w:rPr>
        <w:t>met.</w:t>
      </w:r>
    </w:p>
    <w:p w14:paraId="1CC9BA73" w14:textId="77777777" w:rsidR="00A81BCE" w:rsidRDefault="00AE1870">
      <w:pPr>
        <w:pStyle w:val="BodyText"/>
        <w:spacing w:before="130" w:line="247" w:lineRule="auto"/>
        <w:ind w:left="640" w:right="118"/>
      </w:pPr>
      <w:r>
        <w:rPr>
          <w:w w:val="125"/>
        </w:rPr>
        <w:t>CHANNEL — A natural or artificial watercourse with definite bed and</w:t>
      </w:r>
      <w:r>
        <w:rPr>
          <w:spacing w:val="-12"/>
          <w:w w:val="125"/>
        </w:rPr>
        <w:t xml:space="preserve"> </w:t>
      </w:r>
      <w:r>
        <w:rPr>
          <w:w w:val="125"/>
        </w:rPr>
        <w:t>banks</w:t>
      </w:r>
      <w:r>
        <w:rPr>
          <w:spacing w:val="-11"/>
          <w:w w:val="125"/>
        </w:rPr>
        <w:t xml:space="preserve"> </w:t>
      </w:r>
      <w:r>
        <w:rPr>
          <w:w w:val="125"/>
        </w:rPr>
        <w:t>to</w:t>
      </w:r>
      <w:r>
        <w:rPr>
          <w:spacing w:val="-11"/>
          <w:w w:val="125"/>
        </w:rPr>
        <w:t xml:space="preserve"> </w:t>
      </w:r>
      <w:r>
        <w:rPr>
          <w:w w:val="125"/>
        </w:rPr>
        <w:t>confine</w:t>
      </w:r>
      <w:r>
        <w:rPr>
          <w:spacing w:val="-11"/>
          <w:w w:val="125"/>
        </w:rPr>
        <w:t xml:space="preserve"> </w:t>
      </w:r>
      <w:r>
        <w:rPr>
          <w:w w:val="125"/>
        </w:rPr>
        <w:t>and</w:t>
      </w:r>
      <w:r>
        <w:rPr>
          <w:spacing w:val="-11"/>
          <w:w w:val="125"/>
        </w:rPr>
        <w:t xml:space="preserve"> </w:t>
      </w:r>
      <w:r>
        <w:rPr>
          <w:w w:val="125"/>
        </w:rPr>
        <w:t>conduct</w:t>
      </w:r>
      <w:r>
        <w:rPr>
          <w:spacing w:val="-11"/>
          <w:w w:val="125"/>
        </w:rPr>
        <w:t xml:space="preserve"> </w:t>
      </w:r>
      <w:r>
        <w:rPr>
          <w:w w:val="125"/>
        </w:rPr>
        <w:t>continuously</w:t>
      </w:r>
      <w:r>
        <w:rPr>
          <w:spacing w:val="-11"/>
          <w:w w:val="125"/>
        </w:rPr>
        <w:t xml:space="preserve"> </w:t>
      </w:r>
      <w:r>
        <w:rPr>
          <w:w w:val="125"/>
        </w:rPr>
        <w:t>or</w:t>
      </w:r>
      <w:r>
        <w:rPr>
          <w:spacing w:val="-11"/>
          <w:w w:val="125"/>
        </w:rPr>
        <w:t xml:space="preserve"> </w:t>
      </w:r>
      <w:r>
        <w:rPr>
          <w:w w:val="125"/>
        </w:rPr>
        <w:t>periodically</w:t>
      </w:r>
      <w:r>
        <w:rPr>
          <w:spacing w:val="-11"/>
          <w:w w:val="125"/>
        </w:rPr>
        <w:t xml:space="preserve"> </w:t>
      </w:r>
      <w:r>
        <w:rPr>
          <w:w w:val="125"/>
        </w:rPr>
        <w:t xml:space="preserve">flowing </w:t>
      </w:r>
      <w:r>
        <w:rPr>
          <w:spacing w:val="-5"/>
          <w:w w:val="125"/>
        </w:rPr>
        <w:t>water.</w:t>
      </w:r>
    </w:p>
    <w:p w14:paraId="020292A4" w14:textId="77777777" w:rsidR="00A81BCE" w:rsidRDefault="00AE1870">
      <w:pPr>
        <w:spacing w:before="124" w:line="247" w:lineRule="auto"/>
        <w:ind w:left="640" w:right="118"/>
        <w:jc w:val="both"/>
        <w:rPr>
          <w:rFonts w:ascii="Trebuchet MS" w:hAnsi="Trebuchet MS"/>
          <w:b/>
          <w:sz w:val="24"/>
        </w:rPr>
      </w:pPr>
      <w:r>
        <w:rPr>
          <w:w w:val="120"/>
          <w:sz w:val="24"/>
        </w:rPr>
        <w:t xml:space="preserve">CHARTER </w:t>
      </w:r>
      <w:r>
        <w:rPr>
          <w:spacing w:val="-3"/>
          <w:w w:val="120"/>
          <w:sz w:val="24"/>
        </w:rPr>
        <w:t xml:space="preserve">OPERATIONS </w:t>
      </w:r>
      <w:r>
        <w:rPr>
          <w:w w:val="120"/>
          <w:sz w:val="24"/>
        </w:rPr>
        <w:t xml:space="preserve">— A building or portion thereof dedicated to the scheduling or advertising of airline </w:t>
      </w:r>
      <w:proofErr w:type="gramStart"/>
      <w:r>
        <w:rPr>
          <w:w w:val="120"/>
          <w:sz w:val="24"/>
        </w:rPr>
        <w:t>flights.</w:t>
      </w:r>
      <w:r>
        <w:rPr>
          <w:rFonts w:ascii="Trebuchet MS" w:hAnsi="Trebuchet MS"/>
          <w:b/>
          <w:w w:val="120"/>
          <w:sz w:val="24"/>
        </w:rPr>
        <w:t>[</w:t>
      </w:r>
      <w:proofErr w:type="gramEnd"/>
      <w:r>
        <w:rPr>
          <w:rFonts w:ascii="Trebuchet MS" w:hAnsi="Trebuchet MS"/>
          <w:b/>
          <w:w w:val="120"/>
          <w:sz w:val="24"/>
        </w:rPr>
        <w:t>Added 8-19-2020 by L.L. No. 10-2020]</w:t>
      </w:r>
    </w:p>
    <w:p w14:paraId="37C04E48" w14:textId="77777777" w:rsidR="00A81BCE" w:rsidRDefault="00AE1870">
      <w:pPr>
        <w:pStyle w:val="BodyText"/>
        <w:spacing w:line="247" w:lineRule="auto"/>
        <w:ind w:left="640" w:right="118"/>
      </w:pPr>
      <w:r>
        <w:rPr>
          <w:w w:val="130"/>
        </w:rPr>
        <w:t>CEILING</w:t>
      </w:r>
      <w:r>
        <w:rPr>
          <w:spacing w:val="-19"/>
          <w:w w:val="130"/>
        </w:rPr>
        <w:t xml:space="preserve"> </w:t>
      </w:r>
      <w:r>
        <w:rPr>
          <w:spacing w:val="-4"/>
          <w:w w:val="130"/>
        </w:rPr>
        <w:t>RATE</w:t>
      </w:r>
      <w:r>
        <w:rPr>
          <w:spacing w:val="-19"/>
          <w:w w:val="130"/>
        </w:rPr>
        <w:t xml:space="preserve"> </w:t>
      </w:r>
      <w:r>
        <w:rPr>
          <w:w w:val="130"/>
        </w:rPr>
        <w:t>—</w:t>
      </w:r>
      <w:r>
        <w:rPr>
          <w:spacing w:val="-19"/>
          <w:w w:val="130"/>
        </w:rPr>
        <w:t xml:space="preserve"> </w:t>
      </w:r>
      <w:r>
        <w:rPr>
          <w:w w:val="130"/>
        </w:rPr>
        <w:t>Prices</w:t>
      </w:r>
      <w:r>
        <w:rPr>
          <w:spacing w:val="-19"/>
          <w:w w:val="130"/>
        </w:rPr>
        <w:t xml:space="preserve"> </w:t>
      </w:r>
      <w:r>
        <w:rPr>
          <w:w w:val="130"/>
        </w:rPr>
        <w:t>for</w:t>
      </w:r>
      <w:r>
        <w:rPr>
          <w:spacing w:val="-20"/>
          <w:w w:val="130"/>
        </w:rPr>
        <w:t xml:space="preserve"> </w:t>
      </w:r>
      <w:r>
        <w:rPr>
          <w:w w:val="130"/>
        </w:rPr>
        <w:t>ownership</w:t>
      </w:r>
      <w:r>
        <w:rPr>
          <w:spacing w:val="-18"/>
          <w:w w:val="130"/>
        </w:rPr>
        <w:t xml:space="preserve"> </w:t>
      </w:r>
      <w:r>
        <w:rPr>
          <w:w w:val="130"/>
        </w:rPr>
        <w:t>and</w:t>
      </w:r>
      <w:r>
        <w:rPr>
          <w:spacing w:val="-19"/>
          <w:w w:val="130"/>
        </w:rPr>
        <w:t xml:space="preserve"> </w:t>
      </w:r>
      <w:r>
        <w:rPr>
          <w:w w:val="130"/>
        </w:rPr>
        <w:t>rental</w:t>
      </w:r>
      <w:r>
        <w:rPr>
          <w:spacing w:val="-20"/>
          <w:w w:val="130"/>
        </w:rPr>
        <w:t xml:space="preserve"> </w:t>
      </w:r>
      <w:r>
        <w:rPr>
          <w:w w:val="130"/>
        </w:rPr>
        <w:t>housing</w:t>
      </w:r>
      <w:r>
        <w:rPr>
          <w:spacing w:val="-19"/>
          <w:w w:val="130"/>
        </w:rPr>
        <w:t xml:space="preserve"> </w:t>
      </w:r>
      <w:r>
        <w:rPr>
          <w:w w:val="130"/>
        </w:rPr>
        <w:t>which,</w:t>
      </w:r>
      <w:r>
        <w:rPr>
          <w:spacing w:val="-18"/>
          <w:w w:val="130"/>
        </w:rPr>
        <w:t xml:space="preserve"> </w:t>
      </w:r>
      <w:r>
        <w:rPr>
          <w:w w:val="130"/>
        </w:rPr>
        <w:t>if exceeded,</w:t>
      </w:r>
      <w:r>
        <w:rPr>
          <w:spacing w:val="-20"/>
          <w:w w:val="130"/>
        </w:rPr>
        <w:t xml:space="preserve"> </w:t>
      </w:r>
      <w:r>
        <w:rPr>
          <w:w w:val="130"/>
        </w:rPr>
        <w:t>would</w:t>
      </w:r>
      <w:r>
        <w:rPr>
          <w:spacing w:val="-20"/>
          <w:w w:val="130"/>
        </w:rPr>
        <w:t xml:space="preserve"> </w:t>
      </w:r>
      <w:r>
        <w:rPr>
          <w:w w:val="130"/>
        </w:rPr>
        <w:t>not</w:t>
      </w:r>
      <w:r>
        <w:rPr>
          <w:spacing w:val="-19"/>
          <w:w w:val="130"/>
        </w:rPr>
        <w:t xml:space="preserve"> </w:t>
      </w:r>
      <w:r>
        <w:rPr>
          <w:w w:val="130"/>
        </w:rPr>
        <w:t>qualify</w:t>
      </w:r>
      <w:r>
        <w:rPr>
          <w:spacing w:val="-20"/>
          <w:w w:val="130"/>
        </w:rPr>
        <w:t xml:space="preserve"> </w:t>
      </w:r>
      <w:r>
        <w:rPr>
          <w:w w:val="130"/>
        </w:rPr>
        <w:t>a</w:t>
      </w:r>
      <w:r>
        <w:rPr>
          <w:spacing w:val="-19"/>
          <w:w w:val="130"/>
        </w:rPr>
        <w:t xml:space="preserve"> </w:t>
      </w:r>
      <w:r>
        <w:rPr>
          <w:w w:val="130"/>
        </w:rPr>
        <w:t>housing</w:t>
      </w:r>
      <w:r>
        <w:rPr>
          <w:spacing w:val="-19"/>
          <w:w w:val="130"/>
        </w:rPr>
        <w:t xml:space="preserve"> </w:t>
      </w:r>
      <w:r>
        <w:rPr>
          <w:w w:val="130"/>
        </w:rPr>
        <w:t>unit</w:t>
      </w:r>
      <w:r>
        <w:rPr>
          <w:spacing w:val="-20"/>
          <w:w w:val="130"/>
        </w:rPr>
        <w:t xml:space="preserve"> </w:t>
      </w:r>
      <w:r>
        <w:rPr>
          <w:w w:val="130"/>
        </w:rPr>
        <w:t>as</w:t>
      </w:r>
      <w:r>
        <w:rPr>
          <w:spacing w:val="-19"/>
          <w:w w:val="130"/>
        </w:rPr>
        <w:t xml:space="preserve"> </w:t>
      </w:r>
      <w:r>
        <w:rPr>
          <w:w w:val="130"/>
        </w:rPr>
        <w:t>affordable</w:t>
      </w:r>
      <w:r>
        <w:rPr>
          <w:spacing w:val="-19"/>
          <w:w w:val="130"/>
        </w:rPr>
        <w:t xml:space="preserve"> </w:t>
      </w:r>
      <w:r>
        <w:rPr>
          <w:w w:val="130"/>
        </w:rPr>
        <w:t>housing.</w:t>
      </w:r>
    </w:p>
    <w:p w14:paraId="6787FC8B" w14:textId="77777777" w:rsidR="00A81BCE" w:rsidRDefault="00AE1870">
      <w:pPr>
        <w:pStyle w:val="BodyText"/>
        <w:spacing w:before="122" w:line="247" w:lineRule="auto"/>
        <w:ind w:left="640" w:right="118"/>
        <w:rPr>
          <w:rFonts w:ascii="Trebuchet MS" w:hAnsi="Trebuchet MS"/>
          <w:b/>
        </w:rPr>
      </w:pPr>
      <w:r>
        <w:rPr>
          <w:w w:val="125"/>
        </w:rPr>
        <w:t xml:space="preserve">CHIP FAB PLANTS — The mechanical or chemical transformation of materials or substances into new products, including the assembling of component parts, the manufacturing of products, and the blending of materials specific to fabricating </w:t>
      </w:r>
      <w:proofErr w:type="gramStart"/>
      <w:r>
        <w:rPr>
          <w:w w:val="125"/>
        </w:rPr>
        <w:t>chips.</w:t>
      </w:r>
      <w:r>
        <w:rPr>
          <w:rFonts w:ascii="Trebuchet MS" w:hAnsi="Trebuchet MS"/>
          <w:b/>
          <w:w w:val="125"/>
        </w:rPr>
        <w:t>[</w:t>
      </w:r>
      <w:proofErr w:type="gramEnd"/>
      <w:r>
        <w:rPr>
          <w:rFonts w:ascii="Trebuchet MS" w:hAnsi="Trebuchet MS"/>
          <w:b/>
          <w:w w:val="125"/>
        </w:rPr>
        <w:t>Added 8-19-2020 by L.L. No. 10-2020]</w:t>
      </w:r>
    </w:p>
    <w:p w14:paraId="66F04FEA" w14:textId="77777777" w:rsidR="00A81BCE" w:rsidRDefault="00AE1870">
      <w:pPr>
        <w:pStyle w:val="BodyText"/>
        <w:spacing w:before="127" w:line="247" w:lineRule="auto"/>
        <w:ind w:left="640" w:right="118"/>
      </w:pPr>
      <w:r>
        <w:rPr>
          <w:w w:val="125"/>
        </w:rPr>
        <w:t xml:space="preserve">CHLORIDE </w:t>
      </w:r>
      <w:r>
        <w:rPr>
          <w:spacing w:val="-6"/>
          <w:w w:val="125"/>
        </w:rPr>
        <w:t xml:space="preserve">SALT </w:t>
      </w:r>
      <w:r>
        <w:rPr>
          <w:w w:val="125"/>
        </w:rPr>
        <w:t xml:space="preserve">— Any bulk quantities of chloride compounds and other deicing compounds, excluding liquid chlorides, intended for application to roads, including mixtures of sand and chloride compounds in any proportion where the chloride compounds constitute over 8% of the mixture. If any portion of a bulk </w:t>
      </w:r>
      <w:proofErr w:type="gramStart"/>
      <w:r>
        <w:rPr>
          <w:w w:val="125"/>
        </w:rPr>
        <w:t>quantity  of</w:t>
      </w:r>
      <w:proofErr w:type="gramEnd"/>
      <w:r>
        <w:rPr>
          <w:w w:val="125"/>
        </w:rPr>
        <w:t xml:space="preserve"> chloride compounds or chloride-and-sand mixture is intended for application to roadways, then the entire bulk quantity is road salt.    A bulk quantity of chloride means a quantity of 1,000 pounds or more, but does not include any chloride compounds in a solid form, including granules, which are packaged in waterproof bags or containers which do not exceed 100 pounds</w:t>
      </w:r>
      <w:r>
        <w:rPr>
          <w:spacing w:val="-59"/>
          <w:w w:val="125"/>
        </w:rPr>
        <w:t xml:space="preserve"> </w:t>
      </w:r>
      <w:r>
        <w:rPr>
          <w:w w:val="125"/>
        </w:rPr>
        <w:t>each.</w:t>
      </w:r>
    </w:p>
    <w:p w14:paraId="2C36A1AB" w14:textId="77777777" w:rsidR="00A81BCE" w:rsidRDefault="00AE1870">
      <w:pPr>
        <w:pStyle w:val="BodyText"/>
        <w:spacing w:before="134"/>
        <w:ind w:left="640" w:right="0"/>
      </w:pPr>
      <w:r>
        <w:rPr>
          <w:w w:val="120"/>
        </w:rPr>
        <w:t xml:space="preserve">CHURCHES, SYNAGOGUES, </w:t>
      </w:r>
      <w:proofErr w:type="gramStart"/>
      <w:r>
        <w:rPr>
          <w:w w:val="120"/>
        </w:rPr>
        <w:t>RECTORIES  AND</w:t>
      </w:r>
      <w:proofErr w:type="gramEnd"/>
      <w:r>
        <w:rPr>
          <w:w w:val="120"/>
        </w:rPr>
        <w:t xml:space="preserve"> OTHER</w:t>
      </w:r>
      <w:r>
        <w:rPr>
          <w:spacing w:val="51"/>
          <w:w w:val="120"/>
        </w:rPr>
        <w:t xml:space="preserve"> </w:t>
      </w:r>
      <w:r>
        <w:rPr>
          <w:w w:val="120"/>
        </w:rPr>
        <w:t>RELIGIOUS</w:t>
      </w:r>
    </w:p>
    <w:p w14:paraId="46E4F8E8" w14:textId="77777777" w:rsidR="00A81BCE" w:rsidRDefault="00AE1870">
      <w:pPr>
        <w:pStyle w:val="BodyText"/>
        <w:spacing w:before="10" w:line="247" w:lineRule="auto"/>
        <w:ind w:left="640" w:right="119"/>
        <w:rPr>
          <w:rFonts w:ascii="Trebuchet MS" w:hAnsi="Trebuchet MS"/>
          <w:b/>
        </w:rPr>
      </w:pPr>
      <w:r>
        <w:rPr>
          <w:w w:val="125"/>
        </w:rPr>
        <w:t xml:space="preserve">USES AND INSTITUTIONS — Structures used for worship, </w:t>
      </w:r>
      <w:r>
        <w:rPr>
          <w:spacing w:val="-5"/>
          <w:w w:val="125"/>
        </w:rPr>
        <w:t xml:space="preserve">prayer, </w:t>
      </w:r>
      <w:r>
        <w:rPr>
          <w:w w:val="125"/>
        </w:rPr>
        <w:t xml:space="preserve">confession, and/or religious rites, as well as ancillary uses </w:t>
      </w:r>
      <w:proofErr w:type="gramStart"/>
      <w:r>
        <w:rPr>
          <w:w w:val="125"/>
        </w:rPr>
        <w:t>of  parochial</w:t>
      </w:r>
      <w:proofErr w:type="gramEnd"/>
      <w:r>
        <w:rPr>
          <w:w w:val="125"/>
        </w:rPr>
        <w:t xml:space="preserve"> schooling or housing for religious leaders that is owned  and occupied by a charitable nonprofit church, operated by an ecclesiastical</w:t>
      </w:r>
      <w:r>
        <w:rPr>
          <w:spacing w:val="-45"/>
          <w:w w:val="125"/>
        </w:rPr>
        <w:t xml:space="preserve"> </w:t>
      </w:r>
      <w:r>
        <w:rPr>
          <w:w w:val="125"/>
        </w:rPr>
        <w:t>government.</w:t>
      </w:r>
      <w:r>
        <w:rPr>
          <w:rFonts w:ascii="Trebuchet MS" w:hAnsi="Trebuchet MS"/>
          <w:b/>
          <w:w w:val="125"/>
        </w:rPr>
        <w:t>[Added</w:t>
      </w:r>
      <w:r>
        <w:rPr>
          <w:rFonts w:ascii="Trebuchet MS" w:hAnsi="Trebuchet MS"/>
          <w:b/>
          <w:spacing w:val="-49"/>
          <w:w w:val="125"/>
        </w:rPr>
        <w:t xml:space="preserve"> </w:t>
      </w:r>
      <w:r>
        <w:rPr>
          <w:rFonts w:ascii="Trebuchet MS" w:hAnsi="Trebuchet MS"/>
          <w:b/>
          <w:w w:val="125"/>
        </w:rPr>
        <w:t>8-19-2020</w:t>
      </w:r>
      <w:r>
        <w:rPr>
          <w:rFonts w:ascii="Trebuchet MS" w:hAnsi="Trebuchet MS"/>
          <w:b/>
          <w:spacing w:val="-48"/>
          <w:w w:val="125"/>
        </w:rPr>
        <w:t xml:space="preserve"> </w:t>
      </w:r>
      <w:r>
        <w:rPr>
          <w:rFonts w:ascii="Trebuchet MS" w:hAnsi="Trebuchet MS"/>
          <w:b/>
          <w:w w:val="125"/>
        </w:rPr>
        <w:t>by</w:t>
      </w:r>
      <w:r>
        <w:rPr>
          <w:rFonts w:ascii="Trebuchet MS" w:hAnsi="Trebuchet MS"/>
          <w:b/>
          <w:spacing w:val="-50"/>
          <w:w w:val="125"/>
        </w:rPr>
        <w:t xml:space="preserve"> </w:t>
      </w:r>
      <w:r>
        <w:rPr>
          <w:rFonts w:ascii="Trebuchet MS" w:hAnsi="Trebuchet MS"/>
          <w:b/>
          <w:w w:val="125"/>
        </w:rPr>
        <w:t>L.L.</w:t>
      </w:r>
      <w:r>
        <w:rPr>
          <w:rFonts w:ascii="Trebuchet MS" w:hAnsi="Trebuchet MS"/>
          <w:b/>
          <w:spacing w:val="-49"/>
          <w:w w:val="125"/>
        </w:rPr>
        <w:t xml:space="preserve"> </w:t>
      </w:r>
      <w:r>
        <w:rPr>
          <w:rFonts w:ascii="Trebuchet MS" w:hAnsi="Trebuchet MS"/>
          <w:b/>
          <w:w w:val="125"/>
        </w:rPr>
        <w:t>No.</w:t>
      </w:r>
      <w:r>
        <w:rPr>
          <w:rFonts w:ascii="Trebuchet MS" w:hAnsi="Trebuchet MS"/>
          <w:b/>
          <w:spacing w:val="-49"/>
          <w:w w:val="125"/>
        </w:rPr>
        <w:t xml:space="preserve"> </w:t>
      </w:r>
      <w:r>
        <w:rPr>
          <w:rFonts w:ascii="Trebuchet MS" w:hAnsi="Trebuchet MS"/>
          <w:b/>
          <w:w w:val="125"/>
        </w:rPr>
        <w:t>10-2020]</w:t>
      </w:r>
    </w:p>
    <w:p w14:paraId="592DC9AD" w14:textId="77777777" w:rsidR="00A81BCE" w:rsidRDefault="00AE1870">
      <w:pPr>
        <w:pStyle w:val="BodyText"/>
        <w:spacing w:before="126" w:line="247" w:lineRule="auto"/>
        <w:ind w:left="640" w:right="118"/>
      </w:pPr>
      <w:r>
        <w:rPr>
          <w:w w:val="125"/>
        </w:rPr>
        <w:t>CLEAR CUT — The indiscriminate removal of trees, shrubs or undergrowth, usually for the purpose of preparing real property for nonagricultural development purposes. This definition shall not include</w:t>
      </w:r>
      <w:r>
        <w:rPr>
          <w:spacing w:val="42"/>
          <w:w w:val="125"/>
        </w:rPr>
        <w:t xml:space="preserve"> </w:t>
      </w:r>
      <w:r>
        <w:rPr>
          <w:w w:val="125"/>
        </w:rPr>
        <w:t>the</w:t>
      </w:r>
      <w:r>
        <w:rPr>
          <w:spacing w:val="43"/>
          <w:w w:val="125"/>
        </w:rPr>
        <w:t xml:space="preserve"> </w:t>
      </w:r>
      <w:r>
        <w:rPr>
          <w:w w:val="125"/>
        </w:rPr>
        <w:t>selective</w:t>
      </w:r>
      <w:r>
        <w:rPr>
          <w:spacing w:val="42"/>
          <w:w w:val="125"/>
        </w:rPr>
        <w:t xml:space="preserve"> </w:t>
      </w:r>
      <w:r>
        <w:rPr>
          <w:w w:val="125"/>
        </w:rPr>
        <w:t>removal</w:t>
      </w:r>
      <w:r>
        <w:rPr>
          <w:spacing w:val="41"/>
          <w:w w:val="125"/>
        </w:rPr>
        <w:t xml:space="preserve"> </w:t>
      </w:r>
      <w:r>
        <w:rPr>
          <w:w w:val="125"/>
        </w:rPr>
        <w:t>of</w:t>
      </w:r>
      <w:r>
        <w:rPr>
          <w:spacing w:val="42"/>
          <w:w w:val="125"/>
        </w:rPr>
        <w:t xml:space="preserve"> </w:t>
      </w:r>
      <w:r>
        <w:rPr>
          <w:w w:val="125"/>
        </w:rPr>
        <w:t>non-native</w:t>
      </w:r>
      <w:r>
        <w:rPr>
          <w:spacing w:val="42"/>
          <w:w w:val="125"/>
        </w:rPr>
        <w:t xml:space="preserve"> </w:t>
      </w:r>
      <w:r>
        <w:rPr>
          <w:w w:val="125"/>
        </w:rPr>
        <w:t>tree</w:t>
      </w:r>
      <w:r>
        <w:rPr>
          <w:spacing w:val="42"/>
          <w:w w:val="125"/>
        </w:rPr>
        <w:t xml:space="preserve"> </w:t>
      </w:r>
      <w:r>
        <w:rPr>
          <w:w w:val="125"/>
        </w:rPr>
        <w:t>and</w:t>
      </w:r>
      <w:r>
        <w:rPr>
          <w:spacing w:val="42"/>
          <w:w w:val="125"/>
        </w:rPr>
        <w:t xml:space="preserve"> </w:t>
      </w:r>
      <w:r>
        <w:rPr>
          <w:w w:val="125"/>
        </w:rPr>
        <w:t>shrub</w:t>
      </w:r>
      <w:r>
        <w:rPr>
          <w:spacing w:val="42"/>
          <w:w w:val="125"/>
        </w:rPr>
        <w:t xml:space="preserve"> </w:t>
      </w:r>
      <w:r>
        <w:rPr>
          <w:w w:val="125"/>
        </w:rPr>
        <w:t>species</w:t>
      </w:r>
    </w:p>
    <w:p w14:paraId="4C9ED32E" w14:textId="77777777" w:rsidR="00A81BCE" w:rsidRDefault="00A81BCE">
      <w:pPr>
        <w:spacing w:line="247" w:lineRule="auto"/>
        <w:sectPr w:rsidR="00A81BCE">
          <w:pgSz w:w="12240" w:h="15840"/>
          <w:pgMar w:top="1340" w:right="1500" w:bottom="1280" w:left="1520" w:header="904" w:footer="1098" w:gutter="0"/>
          <w:cols w:space="720"/>
        </w:sectPr>
      </w:pPr>
    </w:p>
    <w:p w14:paraId="041863AE" w14:textId="77777777" w:rsidR="00A81BCE" w:rsidRDefault="00AE1870">
      <w:pPr>
        <w:pStyle w:val="BodyText"/>
        <w:spacing w:before="89" w:line="247" w:lineRule="auto"/>
      </w:pPr>
      <w:r>
        <w:rPr>
          <w:w w:val="130"/>
        </w:rPr>
        <w:lastRenderedPageBreak/>
        <w:t>when</w:t>
      </w:r>
      <w:r>
        <w:rPr>
          <w:spacing w:val="-22"/>
          <w:w w:val="130"/>
        </w:rPr>
        <w:t xml:space="preserve"> </w:t>
      </w:r>
      <w:r>
        <w:rPr>
          <w:w w:val="130"/>
        </w:rPr>
        <w:t>the</w:t>
      </w:r>
      <w:r>
        <w:rPr>
          <w:spacing w:val="-21"/>
          <w:w w:val="130"/>
        </w:rPr>
        <w:t xml:space="preserve"> </w:t>
      </w:r>
      <w:r>
        <w:rPr>
          <w:w w:val="130"/>
        </w:rPr>
        <w:t>soil</w:t>
      </w:r>
      <w:r>
        <w:rPr>
          <w:spacing w:val="-23"/>
          <w:w w:val="130"/>
        </w:rPr>
        <w:t xml:space="preserve"> </w:t>
      </w:r>
      <w:r>
        <w:rPr>
          <w:w w:val="130"/>
        </w:rPr>
        <w:t>is</w:t>
      </w:r>
      <w:r>
        <w:rPr>
          <w:spacing w:val="-21"/>
          <w:w w:val="130"/>
        </w:rPr>
        <w:t xml:space="preserve"> </w:t>
      </w:r>
      <w:r>
        <w:rPr>
          <w:w w:val="130"/>
        </w:rPr>
        <w:t>left</w:t>
      </w:r>
      <w:r>
        <w:rPr>
          <w:spacing w:val="-21"/>
          <w:w w:val="130"/>
        </w:rPr>
        <w:t xml:space="preserve"> </w:t>
      </w:r>
      <w:r>
        <w:rPr>
          <w:w w:val="130"/>
        </w:rPr>
        <w:t>relatively</w:t>
      </w:r>
      <w:r>
        <w:rPr>
          <w:spacing w:val="-23"/>
          <w:w w:val="130"/>
        </w:rPr>
        <w:t xml:space="preserve"> </w:t>
      </w:r>
      <w:r>
        <w:rPr>
          <w:w w:val="130"/>
        </w:rPr>
        <w:t>undisturbed;</w:t>
      </w:r>
      <w:r>
        <w:rPr>
          <w:spacing w:val="-22"/>
          <w:w w:val="130"/>
        </w:rPr>
        <w:t xml:space="preserve"> </w:t>
      </w:r>
      <w:r>
        <w:rPr>
          <w:w w:val="130"/>
        </w:rPr>
        <w:t>removal</w:t>
      </w:r>
      <w:r>
        <w:rPr>
          <w:spacing w:val="-22"/>
          <w:w w:val="130"/>
        </w:rPr>
        <w:t xml:space="preserve"> </w:t>
      </w:r>
      <w:r>
        <w:rPr>
          <w:w w:val="130"/>
        </w:rPr>
        <w:t>of</w:t>
      </w:r>
      <w:r>
        <w:rPr>
          <w:spacing w:val="-22"/>
          <w:w w:val="130"/>
        </w:rPr>
        <w:t xml:space="preserve"> </w:t>
      </w:r>
      <w:r>
        <w:rPr>
          <w:w w:val="130"/>
        </w:rPr>
        <w:t>dead</w:t>
      </w:r>
      <w:r>
        <w:rPr>
          <w:spacing w:val="-22"/>
          <w:w w:val="130"/>
        </w:rPr>
        <w:t xml:space="preserve"> </w:t>
      </w:r>
      <w:r>
        <w:rPr>
          <w:w w:val="130"/>
        </w:rPr>
        <w:t>trees;</w:t>
      </w:r>
      <w:r>
        <w:rPr>
          <w:spacing w:val="-22"/>
          <w:w w:val="130"/>
        </w:rPr>
        <w:t xml:space="preserve"> </w:t>
      </w:r>
      <w:r>
        <w:rPr>
          <w:w w:val="130"/>
        </w:rPr>
        <w:t>or normal mowing</w:t>
      </w:r>
      <w:r>
        <w:rPr>
          <w:spacing w:val="-26"/>
          <w:w w:val="130"/>
        </w:rPr>
        <w:t xml:space="preserve"> </w:t>
      </w:r>
      <w:r>
        <w:rPr>
          <w:w w:val="130"/>
        </w:rPr>
        <w:t>operations.</w:t>
      </w:r>
    </w:p>
    <w:p w14:paraId="36B4C721" w14:textId="77777777" w:rsidR="00A81BCE" w:rsidRDefault="00AE1870">
      <w:pPr>
        <w:pStyle w:val="BodyText"/>
        <w:spacing w:before="123" w:line="247" w:lineRule="auto"/>
      </w:pPr>
      <w:r>
        <w:rPr>
          <w:spacing w:val="-4"/>
          <w:w w:val="125"/>
        </w:rPr>
        <w:t xml:space="preserve">CLUB, </w:t>
      </w:r>
      <w:r>
        <w:rPr>
          <w:spacing w:val="-5"/>
          <w:w w:val="125"/>
        </w:rPr>
        <w:t xml:space="preserve">PRIVATE </w:t>
      </w:r>
      <w:r>
        <w:rPr>
          <w:w w:val="125"/>
        </w:rPr>
        <w:t xml:space="preserve">— An organization catering exclusively to members and their guests, or premises and building for social, </w:t>
      </w:r>
      <w:proofErr w:type="gramStart"/>
      <w:r>
        <w:rPr>
          <w:w w:val="125"/>
        </w:rPr>
        <w:t xml:space="preserve">recreational,   </w:t>
      </w:r>
      <w:proofErr w:type="gramEnd"/>
      <w:r>
        <w:rPr>
          <w:w w:val="125"/>
        </w:rPr>
        <w:t xml:space="preserve"> or athletic purposes, which are not conducted primarily for gain, provided there are no vending stands, merchandising or commercial activities except as required generally for the purpose of such</w:t>
      </w:r>
      <w:r>
        <w:rPr>
          <w:spacing w:val="4"/>
          <w:w w:val="125"/>
        </w:rPr>
        <w:t xml:space="preserve"> </w:t>
      </w:r>
      <w:r>
        <w:rPr>
          <w:w w:val="125"/>
        </w:rPr>
        <w:t>club.</w:t>
      </w:r>
    </w:p>
    <w:p w14:paraId="50480A50" w14:textId="77777777" w:rsidR="00A81BCE" w:rsidRDefault="00AE1870">
      <w:pPr>
        <w:pStyle w:val="BodyText"/>
        <w:spacing w:before="127" w:line="247" w:lineRule="auto"/>
      </w:pPr>
      <w:r>
        <w:rPr>
          <w:spacing w:val="-3"/>
          <w:w w:val="125"/>
        </w:rPr>
        <w:t xml:space="preserve">CLUSTERING </w:t>
      </w:r>
      <w:r>
        <w:rPr>
          <w:w w:val="125"/>
        </w:rPr>
        <w:t xml:space="preserve">— Refers to the efficient utilization of land by concentrating development in higher densities, while </w:t>
      </w:r>
      <w:proofErr w:type="gramStart"/>
      <w:r>
        <w:rPr>
          <w:w w:val="125"/>
        </w:rPr>
        <w:t>preserving  large</w:t>
      </w:r>
      <w:proofErr w:type="gramEnd"/>
      <w:r>
        <w:rPr>
          <w:w w:val="125"/>
        </w:rPr>
        <w:t xml:space="preserve"> areas as open space. In subdivisions, this technique refers to reducing the average lot size of a subdivision while keeping portions of the subdivision</w:t>
      </w:r>
      <w:r>
        <w:rPr>
          <w:spacing w:val="-23"/>
          <w:w w:val="125"/>
        </w:rPr>
        <w:t xml:space="preserve"> </w:t>
      </w:r>
      <w:r>
        <w:rPr>
          <w:w w:val="125"/>
        </w:rPr>
        <w:t>undeveloped.</w:t>
      </w:r>
    </w:p>
    <w:p w14:paraId="76C08A48" w14:textId="77777777" w:rsidR="00A81BCE" w:rsidRDefault="00AE1870">
      <w:pPr>
        <w:pStyle w:val="BodyText"/>
        <w:spacing w:before="126" w:line="247" w:lineRule="auto"/>
      </w:pPr>
      <w:r>
        <w:rPr>
          <w:w w:val="125"/>
        </w:rPr>
        <w:t>COMMERCIAL — An occupation, employment, or enterprise that is carried on for profit by the owner, lessee, or licensee.</w:t>
      </w:r>
    </w:p>
    <w:p w14:paraId="5385E996" w14:textId="77777777" w:rsidR="00A81BCE" w:rsidRDefault="00AE1870">
      <w:pPr>
        <w:spacing w:before="123" w:line="247" w:lineRule="auto"/>
        <w:ind w:left="100" w:right="658"/>
        <w:jc w:val="both"/>
        <w:rPr>
          <w:rFonts w:ascii="Trebuchet MS" w:hAnsi="Trebuchet MS"/>
          <w:b/>
          <w:sz w:val="24"/>
        </w:rPr>
      </w:pPr>
      <w:r>
        <w:rPr>
          <w:w w:val="120"/>
          <w:sz w:val="24"/>
        </w:rPr>
        <w:t xml:space="preserve">COMMERCIAL LOGGING — Areas to which wood is hauled by skidder or other extraction equipment for temporary storage before transfer to </w:t>
      </w:r>
      <w:proofErr w:type="gramStart"/>
      <w:r>
        <w:rPr>
          <w:w w:val="120"/>
          <w:sz w:val="24"/>
        </w:rPr>
        <w:t>trucks.</w:t>
      </w:r>
      <w:r>
        <w:rPr>
          <w:rFonts w:ascii="Trebuchet MS" w:hAnsi="Trebuchet MS"/>
          <w:b/>
          <w:w w:val="120"/>
          <w:sz w:val="24"/>
        </w:rPr>
        <w:t>[</w:t>
      </w:r>
      <w:proofErr w:type="gramEnd"/>
      <w:r>
        <w:rPr>
          <w:rFonts w:ascii="Trebuchet MS" w:hAnsi="Trebuchet MS"/>
          <w:b/>
          <w:w w:val="120"/>
          <w:sz w:val="24"/>
        </w:rPr>
        <w:t>Added 8-19-2020 by L.L. No. 10-2020]</w:t>
      </w:r>
    </w:p>
    <w:p w14:paraId="535EFC07" w14:textId="77777777" w:rsidR="00A81BCE" w:rsidRDefault="00AE1870">
      <w:pPr>
        <w:pStyle w:val="BodyText"/>
        <w:spacing w:before="123" w:line="247" w:lineRule="auto"/>
      </w:pPr>
      <w:r>
        <w:rPr>
          <w:w w:val="125"/>
        </w:rPr>
        <w:t>COMMERCIAL SOLID WASTE FACILITY — A facility that receives any solid waste from off-site, except for municipally operated facilities.</w:t>
      </w:r>
    </w:p>
    <w:p w14:paraId="7DF77EE4" w14:textId="77777777" w:rsidR="00A81BCE" w:rsidRDefault="00AE1870">
      <w:pPr>
        <w:pStyle w:val="BodyText"/>
        <w:spacing w:line="247" w:lineRule="auto"/>
      </w:pPr>
      <w:r>
        <w:rPr>
          <w:w w:val="125"/>
        </w:rPr>
        <w:t>COMMERCIAL VEHICLE — Every type of motor driven vehicle used for commercial purposes on the highways, such as the transportation of goods, wares and merchandise, including trailers and semitrailers, and tractors when used in combination with trailers and semitrailers, except where such vehicle is used as a recreational vehicle or is used on a day-to-day basis by a family.</w:t>
      </w:r>
    </w:p>
    <w:p w14:paraId="1ACBF5AE" w14:textId="77777777" w:rsidR="00A81BCE" w:rsidRDefault="00AE1870">
      <w:pPr>
        <w:pStyle w:val="BodyText"/>
        <w:spacing w:before="128" w:line="247" w:lineRule="auto"/>
      </w:pPr>
      <w:r>
        <w:rPr>
          <w:w w:val="130"/>
        </w:rPr>
        <w:t>COMMUNITY</w:t>
      </w:r>
      <w:r>
        <w:rPr>
          <w:spacing w:val="-53"/>
          <w:w w:val="130"/>
        </w:rPr>
        <w:t xml:space="preserve"> </w:t>
      </w:r>
      <w:r>
        <w:rPr>
          <w:w w:val="130"/>
        </w:rPr>
        <w:t>BENEFITS/AMENITIES</w:t>
      </w:r>
      <w:r>
        <w:rPr>
          <w:spacing w:val="-53"/>
          <w:w w:val="130"/>
        </w:rPr>
        <w:t xml:space="preserve"> </w:t>
      </w:r>
      <w:r>
        <w:rPr>
          <w:w w:val="130"/>
        </w:rPr>
        <w:t>—</w:t>
      </w:r>
      <w:r>
        <w:rPr>
          <w:spacing w:val="-53"/>
          <w:w w:val="130"/>
        </w:rPr>
        <w:t xml:space="preserve"> </w:t>
      </w:r>
      <w:r>
        <w:rPr>
          <w:w w:val="130"/>
        </w:rPr>
        <w:t>As</w:t>
      </w:r>
      <w:r>
        <w:rPr>
          <w:spacing w:val="-53"/>
          <w:w w:val="130"/>
        </w:rPr>
        <w:t xml:space="preserve"> </w:t>
      </w:r>
      <w:r>
        <w:rPr>
          <w:w w:val="130"/>
        </w:rPr>
        <w:t>used</w:t>
      </w:r>
      <w:r>
        <w:rPr>
          <w:spacing w:val="-53"/>
          <w:w w:val="130"/>
        </w:rPr>
        <w:t xml:space="preserve"> </w:t>
      </w:r>
      <w:r>
        <w:rPr>
          <w:w w:val="130"/>
        </w:rPr>
        <w:t>in</w:t>
      </w:r>
      <w:r>
        <w:rPr>
          <w:spacing w:val="-52"/>
          <w:w w:val="130"/>
        </w:rPr>
        <w:t xml:space="preserve"> </w:t>
      </w:r>
      <w:r>
        <w:rPr>
          <w:w w:val="130"/>
        </w:rPr>
        <w:t>Article</w:t>
      </w:r>
      <w:r>
        <w:rPr>
          <w:spacing w:val="-53"/>
          <w:w w:val="130"/>
        </w:rPr>
        <w:t xml:space="preserve"> </w:t>
      </w:r>
      <w:r>
        <w:rPr>
          <w:w w:val="130"/>
        </w:rPr>
        <w:t>XII</w:t>
      </w:r>
      <w:r>
        <w:rPr>
          <w:spacing w:val="-53"/>
          <w:w w:val="130"/>
        </w:rPr>
        <w:t xml:space="preserve"> </w:t>
      </w:r>
      <w:r>
        <w:rPr>
          <w:w w:val="130"/>
        </w:rPr>
        <w:t>of</w:t>
      </w:r>
      <w:r>
        <w:rPr>
          <w:spacing w:val="-53"/>
          <w:w w:val="130"/>
        </w:rPr>
        <w:t xml:space="preserve"> </w:t>
      </w:r>
      <w:r>
        <w:rPr>
          <w:w w:val="130"/>
        </w:rPr>
        <w:t xml:space="preserve">this </w:t>
      </w:r>
      <w:r>
        <w:rPr>
          <w:spacing w:val="-5"/>
          <w:w w:val="130"/>
        </w:rPr>
        <w:t xml:space="preserve">chapter, </w:t>
      </w:r>
      <w:r>
        <w:rPr>
          <w:w w:val="130"/>
        </w:rPr>
        <w:t>community benefits/amenities refer to affordable housing. While the state's zoning statutes provide for cash payments in lieu of</w:t>
      </w:r>
      <w:r>
        <w:rPr>
          <w:spacing w:val="-28"/>
          <w:w w:val="130"/>
        </w:rPr>
        <w:t xml:space="preserve"> </w:t>
      </w:r>
      <w:r>
        <w:rPr>
          <w:w w:val="130"/>
        </w:rPr>
        <w:t>incentives</w:t>
      </w:r>
      <w:r>
        <w:rPr>
          <w:spacing w:val="-26"/>
          <w:w w:val="130"/>
        </w:rPr>
        <w:t xml:space="preserve"> </w:t>
      </w:r>
      <w:r>
        <w:rPr>
          <w:w w:val="130"/>
        </w:rPr>
        <w:t>such</w:t>
      </w:r>
      <w:r>
        <w:rPr>
          <w:spacing w:val="-27"/>
          <w:w w:val="130"/>
        </w:rPr>
        <w:t xml:space="preserve"> </w:t>
      </w:r>
      <w:r>
        <w:rPr>
          <w:w w:val="130"/>
        </w:rPr>
        <w:t>as</w:t>
      </w:r>
      <w:r>
        <w:rPr>
          <w:spacing w:val="-27"/>
          <w:w w:val="130"/>
        </w:rPr>
        <w:t xml:space="preserve"> </w:t>
      </w:r>
      <w:r>
        <w:rPr>
          <w:w w:val="130"/>
        </w:rPr>
        <w:t>affordable</w:t>
      </w:r>
      <w:r>
        <w:rPr>
          <w:spacing w:val="-27"/>
          <w:w w:val="130"/>
        </w:rPr>
        <w:t xml:space="preserve"> </w:t>
      </w:r>
      <w:r>
        <w:rPr>
          <w:w w:val="130"/>
        </w:rPr>
        <w:t>housing,</w:t>
      </w:r>
      <w:r>
        <w:rPr>
          <w:spacing w:val="-27"/>
          <w:w w:val="130"/>
        </w:rPr>
        <w:t xml:space="preserve"> </w:t>
      </w:r>
      <w:r>
        <w:rPr>
          <w:w w:val="130"/>
        </w:rPr>
        <w:t>developers</w:t>
      </w:r>
      <w:r>
        <w:rPr>
          <w:spacing w:val="-27"/>
          <w:w w:val="130"/>
        </w:rPr>
        <w:t xml:space="preserve"> </w:t>
      </w:r>
      <w:r>
        <w:rPr>
          <w:w w:val="130"/>
        </w:rPr>
        <w:t>should</w:t>
      </w:r>
      <w:r>
        <w:rPr>
          <w:spacing w:val="-27"/>
          <w:w w:val="130"/>
        </w:rPr>
        <w:t xml:space="preserve"> </w:t>
      </w:r>
      <w:r>
        <w:rPr>
          <w:w w:val="130"/>
        </w:rPr>
        <w:t>be</w:t>
      </w:r>
      <w:r>
        <w:rPr>
          <w:spacing w:val="-27"/>
          <w:w w:val="130"/>
        </w:rPr>
        <w:t xml:space="preserve"> </w:t>
      </w:r>
      <w:r>
        <w:rPr>
          <w:w w:val="130"/>
        </w:rPr>
        <w:t>aware that</w:t>
      </w:r>
      <w:r>
        <w:rPr>
          <w:spacing w:val="-19"/>
          <w:w w:val="130"/>
        </w:rPr>
        <w:t xml:space="preserve"> </w:t>
      </w:r>
      <w:r>
        <w:rPr>
          <w:w w:val="130"/>
        </w:rPr>
        <w:t>this</w:t>
      </w:r>
      <w:r>
        <w:rPr>
          <w:spacing w:val="-18"/>
          <w:w w:val="130"/>
        </w:rPr>
        <w:t xml:space="preserve"> </w:t>
      </w:r>
      <w:r>
        <w:rPr>
          <w:w w:val="130"/>
        </w:rPr>
        <w:t>option</w:t>
      </w:r>
      <w:r>
        <w:rPr>
          <w:spacing w:val="-17"/>
          <w:w w:val="130"/>
        </w:rPr>
        <w:t xml:space="preserve"> </w:t>
      </w:r>
      <w:r>
        <w:rPr>
          <w:w w:val="130"/>
        </w:rPr>
        <w:t>is</w:t>
      </w:r>
      <w:r>
        <w:rPr>
          <w:spacing w:val="-17"/>
          <w:w w:val="130"/>
        </w:rPr>
        <w:t xml:space="preserve"> </w:t>
      </w:r>
      <w:r>
        <w:rPr>
          <w:w w:val="130"/>
        </w:rPr>
        <w:t>not</w:t>
      </w:r>
      <w:r>
        <w:rPr>
          <w:spacing w:val="-17"/>
          <w:w w:val="130"/>
        </w:rPr>
        <w:t xml:space="preserve"> </w:t>
      </w:r>
      <w:r>
        <w:rPr>
          <w:w w:val="130"/>
        </w:rPr>
        <w:t>available</w:t>
      </w:r>
      <w:r>
        <w:rPr>
          <w:spacing w:val="-17"/>
          <w:w w:val="130"/>
        </w:rPr>
        <w:t xml:space="preserve"> </w:t>
      </w:r>
      <w:r>
        <w:rPr>
          <w:w w:val="130"/>
        </w:rPr>
        <w:t>in</w:t>
      </w:r>
      <w:r>
        <w:rPr>
          <w:spacing w:val="-17"/>
          <w:w w:val="130"/>
        </w:rPr>
        <w:t xml:space="preserve"> </w:t>
      </w:r>
      <w:r>
        <w:rPr>
          <w:w w:val="130"/>
        </w:rPr>
        <w:t>the</w:t>
      </w:r>
      <w:r>
        <w:rPr>
          <w:spacing w:val="-18"/>
          <w:w w:val="130"/>
        </w:rPr>
        <w:t xml:space="preserve"> </w:t>
      </w:r>
      <w:r>
        <w:rPr>
          <w:spacing w:val="-3"/>
          <w:w w:val="130"/>
        </w:rPr>
        <w:t>Town</w:t>
      </w:r>
      <w:r>
        <w:rPr>
          <w:spacing w:val="-17"/>
          <w:w w:val="130"/>
        </w:rPr>
        <w:t xml:space="preserve"> </w:t>
      </w:r>
      <w:r>
        <w:rPr>
          <w:w w:val="130"/>
        </w:rPr>
        <w:t>of</w:t>
      </w:r>
      <w:r>
        <w:rPr>
          <w:spacing w:val="-17"/>
          <w:w w:val="130"/>
        </w:rPr>
        <w:t xml:space="preserve"> </w:t>
      </w:r>
      <w:r>
        <w:rPr>
          <w:w w:val="130"/>
        </w:rPr>
        <w:t>Glenville.</w:t>
      </w:r>
    </w:p>
    <w:p w14:paraId="1D9CC9A3" w14:textId="77777777" w:rsidR="00A81BCE" w:rsidRDefault="00AE1870">
      <w:pPr>
        <w:pStyle w:val="BodyText"/>
        <w:spacing w:before="127" w:line="247" w:lineRule="auto"/>
      </w:pPr>
      <w:r>
        <w:rPr>
          <w:w w:val="125"/>
        </w:rPr>
        <w:t>COMPREHENSIVE PLAN — A comprehensive statement, or part thereof, in words, maps, illustrations or other permanent media of communication setting forth the community objectives, policies and standards to guide and regulate public and private use of land, public facilities, housing and transportation.</w:t>
      </w:r>
    </w:p>
    <w:p w14:paraId="22F03940" w14:textId="77777777" w:rsidR="00A81BCE" w:rsidRDefault="00AE1870">
      <w:pPr>
        <w:pStyle w:val="BodyText"/>
        <w:spacing w:before="126" w:line="247" w:lineRule="auto"/>
      </w:pPr>
      <w:r>
        <w:rPr>
          <w:w w:val="125"/>
        </w:rPr>
        <w:t>CONDITIONAL</w:t>
      </w:r>
      <w:r>
        <w:rPr>
          <w:spacing w:val="-19"/>
          <w:w w:val="125"/>
        </w:rPr>
        <w:t xml:space="preserve"> </w:t>
      </w:r>
      <w:r>
        <w:rPr>
          <w:w w:val="125"/>
        </w:rPr>
        <w:t>USE</w:t>
      </w:r>
      <w:r>
        <w:rPr>
          <w:spacing w:val="-18"/>
          <w:w w:val="125"/>
        </w:rPr>
        <w:t xml:space="preserve"> </w:t>
      </w:r>
      <w:r>
        <w:rPr>
          <w:w w:val="125"/>
        </w:rPr>
        <w:t>PERMIT</w:t>
      </w:r>
      <w:r>
        <w:rPr>
          <w:spacing w:val="-18"/>
          <w:w w:val="125"/>
        </w:rPr>
        <w:t xml:space="preserve"> </w:t>
      </w:r>
      <w:r>
        <w:rPr>
          <w:w w:val="125"/>
        </w:rPr>
        <w:t>—</w:t>
      </w:r>
      <w:r>
        <w:rPr>
          <w:spacing w:val="-18"/>
          <w:w w:val="125"/>
        </w:rPr>
        <w:t xml:space="preserve"> </w:t>
      </w:r>
      <w:r>
        <w:rPr>
          <w:w w:val="125"/>
        </w:rPr>
        <w:t>An</w:t>
      </w:r>
      <w:r>
        <w:rPr>
          <w:spacing w:val="-19"/>
          <w:w w:val="125"/>
        </w:rPr>
        <w:t xml:space="preserve"> </w:t>
      </w:r>
      <w:r>
        <w:rPr>
          <w:w w:val="125"/>
        </w:rPr>
        <w:t>authorization</w:t>
      </w:r>
      <w:r>
        <w:rPr>
          <w:spacing w:val="-17"/>
          <w:w w:val="125"/>
        </w:rPr>
        <w:t xml:space="preserve"> </w:t>
      </w:r>
      <w:r>
        <w:rPr>
          <w:w w:val="125"/>
        </w:rPr>
        <w:t>of</w:t>
      </w:r>
      <w:r>
        <w:rPr>
          <w:spacing w:val="-19"/>
          <w:w w:val="125"/>
        </w:rPr>
        <w:t xml:space="preserve"> </w:t>
      </w:r>
      <w:r>
        <w:rPr>
          <w:w w:val="125"/>
        </w:rPr>
        <w:t>a</w:t>
      </w:r>
      <w:r>
        <w:rPr>
          <w:spacing w:val="-18"/>
          <w:w w:val="125"/>
        </w:rPr>
        <w:t xml:space="preserve"> </w:t>
      </w:r>
      <w:r>
        <w:rPr>
          <w:w w:val="125"/>
        </w:rPr>
        <w:t>particular</w:t>
      </w:r>
      <w:r>
        <w:rPr>
          <w:spacing w:val="-19"/>
          <w:w w:val="125"/>
        </w:rPr>
        <w:t xml:space="preserve"> </w:t>
      </w:r>
      <w:r>
        <w:rPr>
          <w:w w:val="125"/>
        </w:rPr>
        <w:t xml:space="preserve">land use which is permitted in a </w:t>
      </w:r>
      <w:proofErr w:type="gramStart"/>
      <w:r>
        <w:rPr>
          <w:w w:val="125"/>
        </w:rPr>
        <w:t>zoning  ordinance</w:t>
      </w:r>
      <w:proofErr w:type="gramEnd"/>
      <w:r>
        <w:rPr>
          <w:w w:val="125"/>
        </w:rPr>
        <w:t xml:space="preserve"> or local  </w:t>
      </w:r>
      <w:r>
        <w:rPr>
          <w:spacing w:val="-8"/>
          <w:w w:val="125"/>
        </w:rPr>
        <w:t xml:space="preserve">law,  </w:t>
      </w:r>
      <w:r>
        <w:rPr>
          <w:w w:val="125"/>
        </w:rPr>
        <w:t>subject  to requirements imposed by such zoning ordinance or local law to assure</w:t>
      </w:r>
      <w:r>
        <w:rPr>
          <w:spacing w:val="20"/>
          <w:w w:val="125"/>
        </w:rPr>
        <w:t xml:space="preserve"> </w:t>
      </w:r>
      <w:r>
        <w:rPr>
          <w:w w:val="125"/>
        </w:rPr>
        <w:t>that</w:t>
      </w:r>
      <w:r>
        <w:rPr>
          <w:spacing w:val="20"/>
          <w:w w:val="125"/>
        </w:rPr>
        <w:t xml:space="preserve"> </w:t>
      </w:r>
      <w:r>
        <w:rPr>
          <w:w w:val="125"/>
        </w:rPr>
        <w:t>the</w:t>
      </w:r>
      <w:r>
        <w:rPr>
          <w:spacing w:val="21"/>
          <w:w w:val="125"/>
        </w:rPr>
        <w:t xml:space="preserve"> </w:t>
      </w:r>
      <w:r>
        <w:rPr>
          <w:w w:val="125"/>
        </w:rPr>
        <w:t>proposed</w:t>
      </w:r>
      <w:r>
        <w:rPr>
          <w:spacing w:val="20"/>
          <w:w w:val="125"/>
        </w:rPr>
        <w:t xml:space="preserve"> </w:t>
      </w:r>
      <w:r>
        <w:rPr>
          <w:w w:val="125"/>
        </w:rPr>
        <w:t>use</w:t>
      </w:r>
      <w:r>
        <w:rPr>
          <w:spacing w:val="20"/>
          <w:w w:val="125"/>
        </w:rPr>
        <w:t xml:space="preserve"> </w:t>
      </w:r>
      <w:r>
        <w:rPr>
          <w:w w:val="125"/>
        </w:rPr>
        <w:t>is</w:t>
      </w:r>
      <w:r>
        <w:rPr>
          <w:spacing w:val="20"/>
          <w:w w:val="125"/>
        </w:rPr>
        <w:t xml:space="preserve"> </w:t>
      </w:r>
      <w:r>
        <w:rPr>
          <w:w w:val="125"/>
        </w:rPr>
        <w:t>in</w:t>
      </w:r>
      <w:r>
        <w:rPr>
          <w:spacing w:val="21"/>
          <w:w w:val="125"/>
        </w:rPr>
        <w:t xml:space="preserve"> </w:t>
      </w:r>
      <w:r>
        <w:rPr>
          <w:w w:val="125"/>
        </w:rPr>
        <w:t>harmony</w:t>
      </w:r>
      <w:r>
        <w:rPr>
          <w:spacing w:val="20"/>
          <w:w w:val="125"/>
        </w:rPr>
        <w:t xml:space="preserve"> </w:t>
      </w:r>
      <w:r>
        <w:rPr>
          <w:w w:val="125"/>
        </w:rPr>
        <w:t>with</w:t>
      </w:r>
      <w:r>
        <w:rPr>
          <w:spacing w:val="21"/>
          <w:w w:val="125"/>
        </w:rPr>
        <w:t xml:space="preserve"> </w:t>
      </w:r>
      <w:r>
        <w:rPr>
          <w:w w:val="125"/>
        </w:rPr>
        <w:t>such</w:t>
      </w:r>
      <w:r>
        <w:rPr>
          <w:spacing w:val="20"/>
          <w:w w:val="125"/>
        </w:rPr>
        <w:t xml:space="preserve"> </w:t>
      </w:r>
      <w:r>
        <w:rPr>
          <w:w w:val="125"/>
        </w:rPr>
        <w:t>zoning</w:t>
      </w:r>
    </w:p>
    <w:p w14:paraId="74D10737" w14:textId="77777777" w:rsidR="00A81BCE" w:rsidRDefault="00A81BCE">
      <w:pPr>
        <w:spacing w:line="247" w:lineRule="auto"/>
        <w:sectPr w:rsidR="00A81BCE">
          <w:pgSz w:w="12240" w:h="15840"/>
          <w:pgMar w:top="1340" w:right="1500" w:bottom="1280" w:left="1520" w:header="904" w:footer="1098" w:gutter="0"/>
          <w:cols w:space="720"/>
        </w:sectPr>
      </w:pPr>
    </w:p>
    <w:p w14:paraId="120EC750" w14:textId="77777777" w:rsidR="00A81BCE" w:rsidRDefault="00AE1870">
      <w:pPr>
        <w:pStyle w:val="BodyText"/>
        <w:spacing w:before="89" w:line="247" w:lineRule="auto"/>
        <w:ind w:left="640" w:right="118"/>
      </w:pPr>
      <w:r>
        <w:rPr>
          <w:w w:val="125"/>
        </w:rPr>
        <w:lastRenderedPageBreak/>
        <w:t>ordinance or local law and will not adversely affect the neighborhood if such requirements are met.</w:t>
      </w:r>
    </w:p>
    <w:p w14:paraId="5C010521" w14:textId="77777777" w:rsidR="00A81BCE" w:rsidRDefault="00AE1870">
      <w:pPr>
        <w:pStyle w:val="BodyText"/>
        <w:spacing w:before="123" w:line="247" w:lineRule="auto"/>
        <w:ind w:left="640" w:right="118"/>
      </w:pPr>
      <w:r>
        <w:rPr>
          <w:w w:val="125"/>
        </w:rPr>
        <w:t xml:space="preserve">CONDOMINIUM — An estate in real property consisting of an undivided interest in common with other purchasers in a portion of a parcel of real </w:t>
      </w:r>
      <w:r>
        <w:rPr>
          <w:spacing w:val="-5"/>
          <w:w w:val="125"/>
        </w:rPr>
        <w:t xml:space="preserve">property, </w:t>
      </w:r>
      <w:r>
        <w:rPr>
          <w:w w:val="125"/>
        </w:rPr>
        <w:t xml:space="preserve">together with a separate interest in </w:t>
      </w:r>
      <w:proofErr w:type="gramStart"/>
      <w:r>
        <w:rPr>
          <w:w w:val="125"/>
        </w:rPr>
        <w:t>space  in</w:t>
      </w:r>
      <w:proofErr w:type="gramEnd"/>
      <w:r>
        <w:rPr>
          <w:w w:val="125"/>
        </w:rPr>
        <w:t xml:space="preserve"> a residential building, such as an apartment. A condominium may include, in addition, a separate interest in other portions of such real </w:t>
      </w:r>
      <w:r>
        <w:rPr>
          <w:spacing w:val="-5"/>
          <w:w w:val="125"/>
        </w:rPr>
        <w:t>property.</w:t>
      </w:r>
    </w:p>
    <w:p w14:paraId="2E2E9E41" w14:textId="77777777" w:rsidR="00A81BCE" w:rsidRDefault="00AE1870">
      <w:pPr>
        <w:pStyle w:val="BodyText"/>
        <w:spacing w:before="128" w:line="247" w:lineRule="auto"/>
        <w:ind w:left="640" w:right="118"/>
        <w:rPr>
          <w:rFonts w:ascii="Trebuchet MS" w:hAnsi="Trebuchet MS"/>
          <w:b/>
        </w:rPr>
      </w:pPr>
      <w:r>
        <w:rPr>
          <w:w w:val="125"/>
        </w:rPr>
        <w:t xml:space="preserve">CONSTRUCTION — Clearing, dredging, excavating, and grading of land and other activity associated with the erection or expansion of buildings, structures, or other types of real property such as bridges, dams and </w:t>
      </w:r>
      <w:proofErr w:type="gramStart"/>
      <w:r>
        <w:rPr>
          <w:w w:val="125"/>
        </w:rPr>
        <w:t>roads.</w:t>
      </w:r>
      <w:r>
        <w:rPr>
          <w:rFonts w:ascii="Trebuchet MS" w:hAnsi="Trebuchet MS"/>
          <w:b/>
          <w:w w:val="125"/>
        </w:rPr>
        <w:t>[</w:t>
      </w:r>
      <w:proofErr w:type="gramEnd"/>
      <w:r>
        <w:rPr>
          <w:rFonts w:ascii="Trebuchet MS" w:hAnsi="Trebuchet MS"/>
          <w:b/>
          <w:w w:val="125"/>
        </w:rPr>
        <w:t>Added 9-3-2008 by L.L. No. 4-2008]</w:t>
      </w:r>
    </w:p>
    <w:p w14:paraId="4D79E03B" w14:textId="77777777" w:rsidR="00A81BCE" w:rsidRDefault="00AE1870">
      <w:pPr>
        <w:pStyle w:val="BodyText"/>
        <w:ind w:left="640" w:right="0"/>
      </w:pPr>
      <w:r>
        <w:rPr>
          <w:w w:val="120"/>
        </w:rPr>
        <w:t>CONSTRUCTION AND DEMOLITION DEBRIS — Solid waste</w:t>
      </w:r>
    </w:p>
    <w:p w14:paraId="579C0F40" w14:textId="77777777" w:rsidR="00A81BCE" w:rsidRDefault="00AE1870">
      <w:pPr>
        <w:pStyle w:val="BodyText"/>
        <w:spacing w:before="10" w:line="247" w:lineRule="auto"/>
        <w:ind w:left="640" w:right="118"/>
      </w:pPr>
      <w:r>
        <w:rPr>
          <w:w w:val="130"/>
        </w:rPr>
        <w:t>resulting from the construction, remodeling, repair and demolition of structures and roads and solid waste consisting of vegetation resulting from land clearing and grubbing, utility line maintenance and seasonal and storm-related cleanup. Such waste includes but is not</w:t>
      </w:r>
      <w:r>
        <w:rPr>
          <w:spacing w:val="-13"/>
          <w:w w:val="130"/>
        </w:rPr>
        <w:t xml:space="preserve"> </w:t>
      </w:r>
      <w:r>
        <w:rPr>
          <w:w w:val="130"/>
        </w:rPr>
        <w:t>limited</w:t>
      </w:r>
      <w:r>
        <w:rPr>
          <w:spacing w:val="-11"/>
          <w:w w:val="130"/>
        </w:rPr>
        <w:t xml:space="preserve"> </w:t>
      </w:r>
      <w:r>
        <w:rPr>
          <w:w w:val="130"/>
        </w:rPr>
        <w:t>to</w:t>
      </w:r>
      <w:r>
        <w:rPr>
          <w:spacing w:val="-13"/>
          <w:w w:val="130"/>
        </w:rPr>
        <w:t xml:space="preserve"> </w:t>
      </w:r>
      <w:r>
        <w:rPr>
          <w:w w:val="130"/>
        </w:rPr>
        <w:t>bricks,</w:t>
      </w:r>
      <w:r>
        <w:rPr>
          <w:spacing w:val="-12"/>
          <w:w w:val="130"/>
        </w:rPr>
        <w:t xml:space="preserve"> </w:t>
      </w:r>
      <w:r>
        <w:rPr>
          <w:w w:val="130"/>
        </w:rPr>
        <w:t>concrete</w:t>
      </w:r>
      <w:r>
        <w:rPr>
          <w:spacing w:val="-12"/>
          <w:w w:val="130"/>
        </w:rPr>
        <w:t xml:space="preserve"> </w:t>
      </w:r>
      <w:r>
        <w:rPr>
          <w:w w:val="130"/>
        </w:rPr>
        <w:t>and</w:t>
      </w:r>
      <w:r>
        <w:rPr>
          <w:spacing w:val="-12"/>
          <w:w w:val="130"/>
        </w:rPr>
        <w:t xml:space="preserve"> </w:t>
      </w:r>
      <w:r>
        <w:rPr>
          <w:w w:val="130"/>
        </w:rPr>
        <w:t>other</w:t>
      </w:r>
      <w:r>
        <w:rPr>
          <w:spacing w:val="-12"/>
          <w:w w:val="130"/>
        </w:rPr>
        <w:t xml:space="preserve"> </w:t>
      </w:r>
      <w:r>
        <w:rPr>
          <w:w w:val="130"/>
        </w:rPr>
        <w:t>masonry</w:t>
      </w:r>
      <w:r>
        <w:rPr>
          <w:spacing w:val="-13"/>
          <w:w w:val="130"/>
        </w:rPr>
        <w:t xml:space="preserve"> </w:t>
      </w:r>
      <w:r>
        <w:rPr>
          <w:w w:val="130"/>
        </w:rPr>
        <w:t>materials,</w:t>
      </w:r>
      <w:r>
        <w:rPr>
          <w:spacing w:val="-12"/>
          <w:w w:val="130"/>
        </w:rPr>
        <w:t xml:space="preserve"> </w:t>
      </w:r>
      <w:r>
        <w:rPr>
          <w:w w:val="130"/>
        </w:rPr>
        <w:t>wood, wall</w:t>
      </w:r>
      <w:r>
        <w:rPr>
          <w:spacing w:val="-22"/>
          <w:w w:val="130"/>
        </w:rPr>
        <w:t xml:space="preserve"> </w:t>
      </w:r>
      <w:r>
        <w:rPr>
          <w:w w:val="130"/>
        </w:rPr>
        <w:t>coverings,</w:t>
      </w:r>
      <w:r>
        <w:rPr>
          <w:spacing w:val="-21"/>
          <w:w w:val="130"/>
        </w:rPr>
        <w:t xml:space="preserve"> </w:t>
      </w:r>
      <w:r>
        <w:rPr>
          <w:spacing w:val="-5"/>
          <w:w w:val="130"/>
        </w:rPr>
        <w:t>plaster,</w:t>
      </w:r>
      <w:r>
        <w:rPr>
          <w:spacing w:val="-21"/>
          <w:w w:val="130"/>
        </w:rPr>
        <w:t xml:space="preserve"> </w:t>
      </w:r>
      <w:r>
        <w:rPr>
          <w:w w:val="130"/>
        </w:rPr>
        <w:t>drywall,</w:t>
      </w:r>
      <w:r>
        <w:rPr>
          <w:spacing w:val="-22"/>
          <w:w w:val="130"/>
        </w:rPr>
        <w:t xml:space="preserve"> </w:t>
      </w:r>
      <w:r>
        <w:rPr>
          <w:w w:val="130"/>
        </w:rPr>
        <w:t>plumbing</w:t>
      </w:r>
      <w:r>
        <w:rPr>
          <w:spacing w:val="-21"/>
          <w:w w:val="130"/>
        </w:rPr>
        <w:t xml:space="preserve"> </w:t>
      </w:r>
      <w:r>
        <w:rPr>
          <w:w w:val="130"/>
        </w:rPr>
        <w:t>fixtures,</w:t>
      </w:r>
      <w:r>
        <w:rPr>
          <w:spacing w:val="-20"/>
          <w:w w:val="130"/>
        </w:rPr>
        <w:t xml:space="preserve"> </w:t>
      </w:r>
      <w:r>
        <w:rPr>
          <w:w w:val="130"/>
        </w:rPr>
        <w:t>insulation,</w:t>
      </w:r>
      <w:r>
        <w:rPr>
          <w:spacing w:val="-20"/>
          <w:w w:val="130"/>
        </w:rPr>
        <w:t xml:space="preserve"> </w:t>
      </w:r>
      <w:r>
        <w:rPr>
          <w:w w:val="130"/>
        </w:rPr>
        <w:t>roofing shingles, asphalt pavement, glass, electrical wiring and metals that are</w:t>
      </w:r>
      <w:r>
        <w:rPr>
          <w:spacing w:val="-13"/>
          <w:w w:val="130"/>
        </w:rPr>
        <w:t xml:space="preserve"> </w:t>
      </w:r>
      <w:r>
        <w:rPr>
          <w:w w:val="130"/>
        </w:rPr>
        <w:t>incidental</w:t>
      </w:r>
      <w:r>
        <w:rPr>
          <w:spacing w:val="-13"/>
          <w:w w:val="130"/>
        </w:rPr>
        <w:t xml:space="preserve"> </w:t>
      </w:r>
      <w:r>
        <w:rPr>
          <w:w w:val="130"/>
        </w:rPr>
        <w:t>to</w:t>
      </w:r>
      <w:r>
        <w:rPr>
          <w:spacing w:val="-13"/>
          <w:w w:val="130"/>
        </w:rPr>
        <w:t xml:space="preserve"> </w:t>
      </w:r>
      <w:r>
        <w:rPr>
          <w:w w:val="130"/>
        </w:rPr>
        <w:t>any</w:t>
      </w:r>
      <w:r>
        <w:rPr>
          <w:spacing w:val="-13"/>
          <w:w w:val="130"/>
        </w:rPr>
        <w:t xml:space="preserve"> </w:t>
      </w:r>
      <w:r>
        <w:rPr>
          <w:w w:val="130"/>
        </w:rPr>
        <w:t>of</w:t>
      </w:r>
      <w:r>
        <w:rPr>
          <w:spacing w:val="-12"/>
          <w:w w:val="130"/>
        </w:rPr>
        <w:t xml:space="preserve"> </w:t>
      </w:r>
      <w:r>
        <w:rPr>
          <w:w w:val="130"/>
        </w:rPr>
        <w:t>the</w:t>
      </w:r>
      <w:r>
        <w:rPr>
          <w:spacing w:val="-14"/>
          <w:w w:val="130"/>
        </w:rPr>
        <w:t xml:space="preserve"> </w:t>
      </w:r>
      <w:r>
        <w:rPr>
          <w:w w:val="130"/>
        </w:rPr>
        <w:t>above.</w:t>
      </w:r>
    </w:p>
    <w:p w14:paraId="1901DF99" w14:textId="77777777" w:rsidR="00A81BCE" w:rsidRDefault="00AE1870">
      <w:pPr>
        <w:pStyle w:val="BodyText"/>
        <w:spacing w:before="131" w:line="247" w:lineRule="auto"/>
        <w:ind w:left="640" w:right="118"/>
        <w:rPr>
          <w:rFonts w:ascii="Trebuchet MS" w:hAnsi="Trebuchet MS"/>
          <w:b/>
        </w:rPr>
      </w:pPr>
      <w:r>
        <w:rPr>
          <w:w w:val="120"/>
        </w:rPr>
        <w:t xml:space="preserve">CONTRACTOR SHOP — A building or portion thereof used to store and maintain construction equipment </w:t>
      </w:r>
      <w:proofErr w:type="gramStart"/>
      <w:r>
        <w:rPr>
          <w:w w:val="120"/>
        </w:rPr>
        <w:t>and  other</w:t>
      </w:r>
      <w:proofErr w:type="gramEnd"/>
      <w:r>
        <w:rPr>
          <w:w w:val="120"/>
        </w:rPr>
        <w:t xml:space="preserve">  materials  and  facilities customarily required in the building trade by a construction </w:t>
      </w:r>
      <w:r>
        <w:rPr>
          <w:spacing w:val="-3"/>
          <w:w w:val="120"/>
        </w:rPr>
        <w:t>contractor.</w:t>
      </w:r>
      <w:r>
        <w:rPr>
          <w:rFonts w:ascii="Trebuchet MS" w:hAnsi="Trebuchet MS"/>
          <w:b/>
          <w:spacing w:val="-3"/>
          <w:w w:val="120"/>
        </w:rPr>
        <w:t xml:space="preserve">[Added </w:t>
      </w:r>
      <w:r>
        <w:rPr>
          <w:rFonts w:ascii="Trebuchet MS" w:hAnsi="Trebuchet MS"/>
          <w:b/>
          <w:w w:val="120"/>
        </w:rPr>
        <w:t>8-19-2020 by L.L. No.</w:t>
      </w:r>
      <w:r>
        <w:rPr>
          <w:rFonts w:ascii="Trebuchet MS" w:hAnsi="Trebuchet MS"/>
          <w:b/>
          <w:spacing w:val="-26"/>
          <w:w w:val="120"/>
        </w:rPr>
        <w:t xml:space="preserve"> </w:t>
      </w:r>
      <w:r>
        <w:rPr>
          <w:rFonts w:ascii="Trebuchet MS" w:hAnsi="Trebuchet MS"/>
          <w:b/>
          <w:w w:val="120"/>
        </w:rPr>
        <w:t>10-2020]</w:t>
      </w:r>
    </w:p>
    <w:p w14:paraId="77EB9FC9" w14:textId="77777777" w:rsidR="00A81BCE" w:rsidRDefault="00AE1870">
      <w:pPr>
        <w:pStyle w:val="BodyText"/>
        <w:spacing w:line="247" w:lineRule="auto"/>
        <w:ind w:left="640" w:right="118"/>
        <w:rPr>
          <w:rFonts w:ascii="Trebuchet MS" w:hAnsi="Trebuchet MS"/>
          <w:b/>
        </w:rPr>
      </w:pPr>
      <w:r>
        <w:rPr>
          <w:w w:val="125"/>
        </w:rPr>
        <w:t>CONTRACTOR'S</w:t>
      </w:r>
      <w:r>
        <w:rPr>
          <w:spacing w:val="-14"/>
          <w:w w:val="125"/>
        </w:rPr>
        <w:t xml:space="preserve"> </w:t>
      </w:r>
      <w:r>
        <w:rPr>
          <w:w w:val="125"/>
        </w:rPr>
        <w:t>OFFICE</w:t>
      </w:r>
      <w:r>
        <w:rPr>
          <w:spacing w:val="-13"/>
          <w:w w:val="125"/>
        </w:rPr>
        <w:t xml:space="preserve"> </w:t>
      </w:r>
      <w:r>
        <w:rPr>
          <w:w w:val="125"/>
        </w:rPr>
        <w:t>—</w:t>
      </w:r>
      <w:r>
        <w:rPr>
          <w:spacing w:val="-13"/>
          <w:w w:val="125"/>
        </w:rPr>
        <w:t xml:space="preserve"> </w:t>
      </w:r>
      <w:r>
        <w:rPr>
          <w:w w:val="125"/>
        </w:rPr>
        <w:t>A</w:t>
      </w:r>
      <w:r>
        <w:rPr>
          <w:spacing w:val="-14"/>
          <w:w w:val="125"/>
        </w:rPr>
        <w:t xml:space="preserve"> </w:t>
      </w:r>
      <w:r>
        <w:rPr>
          <w:w w:val="125"/>
        </w:rPr>
        <w:t>building</w:t>
      </w:r>
      <w:r>
        <w:rPr>
          <w:spacing w:val="-13"/>
          <w:w w:val="125"/>
        </w:rPr>
        <w:t xml:space="preserve"> </w:t>
      </w:r>
      <w:r>
        <w:rPr>
          <w:w w:val="125"/>
        </w:rPr>
        <w:t>or</w:t>
      </w:r>
      <w:r>
        <w:rPr>
          <w:spacing w:val="-13"/>
          <w:w w:val="125"/>
        </w:rPr>
        <w:t xml:space="preserve"> </w:t>
      </w:r>
      <w:r>
        <w:rPr>
          <w:w w:val="125"/>
        </w:rPr>
        <w:t>portion</w:t>
      </w:r>
      <w:r>
        <w:rPr>
          <w:spacing w:val="-14"/>
          <w:w w:val="125"/>
        </w:rPr>
        <w:t xml:space="preserve"> </w:t>
      </w:r>
      <w:r>
        <w:rPr>
          <w:w w:val="125"/>
        </w:rPr>
        <w:t>of</w:t>
      </w:r>
      <w:r>
        <w:rPr>
          <w:spacing w:val="-13"/>
          <w:w w:val="125"/>
        </w:rPr>
        <w:t xml:space="preserve"> </w:t>
      </w:r>
      <w:r>
        <w:rPr>
          <w:w w:val="125"/>
        </w:rPr>
        <w:t>a</w:t>
      </w:r>
      <w:r>
        <w:rPr>
          <w:spacing w:val="-14"/>
          <w:w w:val="125"/>
        </w:rPr>
        <w:t xml:space="preserve"> </w:t>
      </w:r>
      <w:r>
        <w:rPr>
          <w:w w:val="125"/>
        </w:rPr>
        <w:t>building</w:t>
      </w:r>
      <w:r>
        <w:rPr>
          <w:spacing w:val="-13"/>
          <w:w w:val="125"/>
        </w:rPr>
        <w:t xml:space="preserve"> </w:t>
      </w:r>
      <w:r>
        <w:rPr>
          <w:w w:val="125"/>
        </w:rPr>
        <w:t xml:space="preserve">used for conducting the administrative, clerical, and general office </w:t>
      </w:r>
      <w:proofErr w:type="gramStart"/>
      <w:r>
        <w:rPr>
          <w:w w:val="125"/>
        </w:rPr>
        <w:t>affairs  of</w:t>
      </w:r>
      <w:proofErr w:type="gramEnd"/>
      <w:r>
        <w:rPr>
          <w:w w:val="125"/>
        </w:rPr>
        <w:t xml:space="preserve"> a </w:t>
      </w:r>
      <w:r>
        <w:rPr>
          <w:spacing w:val="-4"/>
          <w:w w:val="125"/>
        </w:rPr>
        <w:t xml:space="preserve">contractor, </w:t>
      </w:r>
      <w:r>
        <w:rPr>
          <w:w w:val="125"/>
        </w:rPr>
        <w:t>but not including showrooms or any on-site storage, indoors or outdoors, of contractor's vehicles, equipment, and materials. Off-street parking for contractor's vehicles which do not exceed</w:t>
      </w:r>
      <w:r>
        <w:rPr>
          <w:spacing w:val="-8"/>
          <w:w w:val="125"/>
        </w:rPr>
        <w:t xml:space="preserve"> </w:t>
      </w:r>
      <w:r>
        <w:rPr>
          <w:w w:val="125"/>
        </w:rPr>
        <w:t>one-ton</w:t>
      </w:r>
      <w:r>
        <w:rPr>
          <w:spacing w:val="-8"/>
          <w:w w:val="125"/>
        </w:rPr>
        <w:t xml:space="preserve"> </w:t>
      </w:r>
      <w:r>
        <w:rPr>
          <w:w w:val="125"/>
        </w:rPr>
        <w:t>rated</w:t>
      </w:r>
      <w:r>
        <w:rPr>
          <w:spacing w:val="-8"/>
          <w:w w:val="125"/>
        </w:rPr>
        <w:t xml:space="preserve"> </w:t>
      </w:r>
      <w:r>
        <w:rPr>
          <w:w w:val="125"/>
        </w:rPr>
        <w:t>capacity</w:t>
      </w:r>
      <w:r>
        <w:rPr>
          <w:spacing w:val="-8"/>
          <w:w w:val="125"/>
        </w:rPr>
        <w:t xml:space="preserve"> </w:t>
      </w:r>
      <w:r>
        <w:rPr>
          <w:w w:val="125"/>
        </w:rPr>
        <w:t>or</w:t>
      </w:r>
      <w:r>
        <w:rPr>
          <w:spacing w:val="-8"/>
          <w:w w:val="125"/>
        </w:rPr>
        <w:t xml:space="preserve"> </w:t>
      </w:r>
      <w:r>
        <w:rPr>
          <w:w w:val="125"/>
        </w:rPr>
        <w:t>more</w:t>
      </w:r>
      <w:r>
        <w:rPr>
          <w:spacing w:val="-8"/>
          <w:w w:val="125"/>
        </w:rPr>
        <w:t xml:space="preserve"> </w:t>
      </w:r>
      <w:r>
        <w:rPr>
          <w:w w:val="125"/>
        </w:rPr>
        <w:t>than</w:t>
      </w:r>
      <w:r>
        <w:rPr>
          <w:spacing w:val="-8"/>
          <w:w w:val="125"/>
        </w:rPr>
        <w:t xml:space="preserve"> </w:t>
      </w:r>
      <w:r>
        <w:rPr>
          <w:w w:val="125"/>
        </w:rPr>
        <w:t>two</w:t>
      </w:r>
      <w:r>
        <w:rPr>
          <w:spacing w:val="-8"/>
          <w:w w:val="125"/>
        </w:rPr>
        <w:t xml:space="preserve"> </w:t>
      </w:r>
      <w:r>
        <w:rPr>
          <w:w w:val="125"/>
        </w:rPr>
        <w:t>axles</w:t>
      </w:r>
      <w:r>
        <w:rPr>
          <w:spacing w:val="-8"/>
          <w:w w:val="125"/>
        </w:rPr>
        <w:t xml:space="preserve"> </w:t>
      </w:r>
      <w:r>
        <w:rPr>
          <w:w w:val="125"/>
        </w:rPr>
        <w:t>are</w:t>
      </w:r>
      <w:r>
        <w:rPr>
          <w:spacing w:val="-8"/>
          <w:w w:val="125"/>
        </w:rPr>
        <w:t xml:space="preserve"> </w:t>
      </w:r>
      <w:r>
        <w:rPr>
          <w:w w:val="125"/>
        </w:rPr>
        <w:t>permitted. The number of such vehicles will not exceed the number of parking spaces designated for their use, as determined through the site plan review</w:t>
      </w:r>
      <w:r>
        <w:rPr>
          <w:spacing w:val="-20"/>
          <w:w w:val="125"/>
        </w:rPr>
        <w:t xml:space="preserve"> </w:t>
      </w:r>
      <w:proofErr w:type="gramStart"/>
      <w:r>
        <w:rPr>
          <w:w w:val="125"/>
        </w:rPr>
        <w:t>process.</w:t>
      </w:r>
      <w:r>
        <w:rPr>
          <w:rFonts w:ascii="Trebuchet MS" w:hAnsi="Trebuchet MS"/>
          <w:b/>
          <w:w w:val="125"/>
        </w:rPr>
        <w:t>[</w:t>
      </w:r>
      <w:proofErr w:type="gramEnd"/>
      <w:r>
        <w:rPr>
          <w:rFonts w:ascii="Trebuchet MS" w:hAnsi="Trebuchet MS"/>
          <w:b/>
          <w:w w:val="125"/>
        </w:rPr>
        <w:t>Added</w:t>
      </w:r>
      <w:r>
        <w:rPr>
          <w:rFonts w:ascii="Trebuchet MS" w:hAnsi="Trebuchet MS"/>
          <w:b/>
          <w:spacing w:val="-20"/>
          <w:w w:val="125"/>
        </w:rPr>
        <w:t xml:space="preserve"> </w:t>
      </w:r>
      <w:r>
        <w:rPr>
          <w:rFonts w:ascii="Trebuchet MS" w:hAnsi="Trebuchet MS"/>
          <w:b/>
          <w:w w:val="125"/>
        </w:rPr>
        <w:t>5-27-2015</w:t>
      </w:r>
      <w:r>
        <w:rPr>
          <w:rFonts w:ascii="Trebuchet MS" w:hAnsi="Trebuchet MS"/>
          <w:b/>
          <w:spacing w:val="-20"/>
          <w:w w:val="125"/>
        </w:rPr>
        <w:t xml:space="preserve"> </w:t>
      </w:r>
      <w:r>
        <w:rPr>
          <w:rFonts w:ascii="Trebuchet MS" w:hAnsi="Trebuchet MS"/>
          <w:b/>
          <w:w w:val="125"/>
        </w:rPr>
        <w:t>by</w:t>
      </w:r>
      <w:r>
        <w:rPr>
          <w:rFonts w:ascii="Trebuchet MS" w:hAnsi="Trebuchet MS"/>
          <w:b/>
          <w:spacing w:val="-20"/>
          <w:w w:val="125"/>
        </w:rPr>
        <w:t xml:space="preserve"> </w:t>
      </w:r>
      <w:r>
        <w:rPr>
          <w:rFonts w:ascii="Trebuchet MS" w:hAnsi="Trebuchet MS"/>
          <w:b/>
          <w:w w:val="125"/>
        </w:rPr>
        <w:t>L.L.</w:t>
      </w:r>
      <w:r>
        <w:rPr>
          <w:rFonts w:ascii="Trebuchet MS" w:hAnsi="Trebuchet MS"/>
          <w:b/>
          <w:spacing w:val="-20"/>
          <w:w w:val="125"/>
        </w:rPr>
        <w:t xml:space="preserve"> </w:t>
      </w:r>
      <w:r>
        <w:rPr>
          <w:rFonts w:ascii="Trebuchet MS" w:hAnsi="Trebuchet MS"/>
          <w:b/>
          <w:w w:val="125"/>
        </w:rPr>
        <w:t>No.</w:t>
      </w:r>
      <w:r>
        <w:rPr>
          <w:rFonts w:ascii="Trebuchet MS" w:hAnsi="Trebuchet MS"/>
          <w:b/>
          <w:spacing w:val="-21"/>
          <w:w w:val="125"/>
        </w:rPr>
        <w:t xml:space="preserve"> </w:t>
      </w:r>
      <w:r>
        <w:rPr>
          <w:rFonts w:ascii="Trebuchet MS" w:hAnsi="Trebuchet MS"/>
          <w:b/>
          <w:w w:val="125"/>
        </w:rPr>
        <w:t>2-2015]</w:t>
      </w:r>
    </w:p>
    <w:p w14:paraId="255DCC7F" w14:textId="77777777" w:rsidR="00A81BCE" w:rsidRDefault="00AE1870">
      <w:pPr>
        <w:pStyle w:val="BodyText"/>
        <w:spacing w:before="131" w:line="247" w:lineRule="auto"/>
        <w:ind w:left="640" w:right="118"/>
        <w:rPr>
          <w:rFonts w:ascii="Trebuchet MS" w:hAnsi="Trebuchet MS"/>
          <w:b/>
        </w:rPr>
      </w:pPr>
      <w:r>
        <w:rPr>
          <w:w w:val="125"/>
        </w:rPr>
        <w:t>CONTRACTOR'S</w:t>
      </w:r>
      <w:r>
        <w:rPr>
          <w:spacing w:val="-35"/>
          <w:w w:val="125"/>
        </w:rPr>
        <w:t xml:space="preserve"> </w:t>
      </w:r>
      <w:r>
        <w:rPr>
          <w:w w:val="125"/>
        </w:rPr>
        <w:t>SIGN</w:t>
      </w:r>
      <w:r>
        <w:rPr>
          <w:spacing w:val="-34"/>
          <w:w w:val="125"/>
        </w:rPr>
        <w:t xml:space="preserve"> </w:t>
      </w:r>
      <w:r>
        <w:rPr>
          <w:w w:val="125"/>
        </w:rPr>
        <w:t>—</w:t>
      </w:r>
      <w:r>
        <w:rPr>
          <w:spacing w:val="-34"/>
          <w:w w:val="125"/>
        </w:rPr>
        <w:t xml:space="preserve"> </w:t>
      </w:r>
      <w:r>
        <w:rPr>
          <w:w w:val="125"/>
        </w:rPr>
        <w:t>A</w:t>
      </w:r>
      <w:r>
        <w:rPr>
          <w:spacing w:val="-35"/>
          <w:w w:val="125"/>
        </w:rPr>
        <w:t xml:space="preserve"> </w:t>
      </w:r>
      <w:r>
        <w:rPr>
          <w:w w:val="125"/>
        </w:rPr>
        <w:t>sign</w:t>
      </w:r>
      <w:r>
        <w:rPr>
          <w:spacing w:val="-34"/>
          <w:w w:val="125"/>
        </w:rPr>
        <w:t xml:space="preserve"> </w:t>
      </w:r>
      <w:r>
        <w:rPr>
          <w:w w:val="125"/>
        </w:rPr>
        <w:t>identifying</w:t>
      </w:r>
      <w:r>
        <w:rPr>
          <w:spacing w:val="-33"/>
          <w:w w:val="125"/>
        </w:rPr>
        <w:t xml:space="preserve"> </w:t>
      </w:r>
      <w:r>
        <w:rPr>
          <w:w w:val="125"/>
        </w:rPr>
        <w:t>the</w:t>
      </w:r>
      <w:r>
        <w:rPr>
          <w:spacing w:val="-34"/>
          <w:w w:val="125"/>
        </w:rPr>
        <w:t xml:space="preserve"> </w:t>
      </w:r>
      <w:r>
        <w:rPr>
          <w:w w:val="125"/>
        </w:rPr>
        <w:t>architect,</w:t>
      </w:r>
      <w:r>
        <w:rPr>
          <w:spacing w:val="-34"/>
          <w:w w:val="125"/>
        </w:rPr>
        <w:t xml:space="preserve"> </w:t>
      </w:r>
      <w:r>
        <w:rPr>
          <w:w w:val="125"/>
        </w:rPr>
        <w:t>engineer</w:t>
      </w:r>
      <w:r>
        <w:rPr>
          <w:spacing w:val="-34"/>
          <w:w w:val="125"/>
        </w:rPr>
        <w:t xml:space="preserve"> </w:t>
      </w:r>
      <w:r>
        <w:rPr>
          <w:w w:val="125"/>
        </w:rPr>
        <w:t>or contractor placed upon the property when work is being performed during</w:t>
      </w:r>
      <w:r>
        <w:rPr>
          <w:spacing w:val="-33"/>
          <w:w w:val="125"/>
        </w:rPr>
        <w:t xml:space="preserve"> </w:t>
      </w:r>
      <w:r>
        <w:rPr>
          <w:w w:val="125"/>
        </w:rPr>
        <w:t>the</w:t>
      </w:r>
      <w:r>
        <w:rPr>
          <w:spacing w:val="-32"/>
          <w:w w:val="125"/>
        </w:rPr>
        <w:t xml:space="preserve"> </w:t>
      </w:r>
      <w:r>
        <w:rPr>
          <w:w w:val="125"/>
        </w:rPr>
        <w:t>course</w:t>
      </w:r>
      <w:r>
        <w:rPr>
          <w:spacing w:val="-33"/>
          <w:w w:val="125"/>
        </w:rPr>
        <w:t xml:space="preserve"> </w:t>
      </w:r>
      <w:r>
        <w:rPr>
          <w:w w:val="125"/>
        </w:rPr>
        <w:t>of</w:t>
      </w:r>
      <w:r>
        <w:rPr>
          <w:spacing w:val="-32"/>
          <w:w w:val="125"/>
        </w:rPr>
        <w:t xml:space="preserve"> </w:t>
      </w:r>
      <w:r>
        <w:rPr>
          <w:w w:val="125"/>
        </w:rPr>
        <w:t>construction</w:t>
      </w:r>
      <w:r>
        <w:rPr>
          <w:spacing w:val="-32"/>
          <w:w w:val="125"/>
        </w:rPr>
        <w:t xml:space="preserve"> </w:t>
      </w:r>
      <w:proofErr w:type="gramStart"/>
      <w:r>
        <w:rPr>
          <w:spacing w:val="-4"/>
          <w:w w:val="125"/>
        </w:rPr>
        <w:t>only.</w:t>
      </w:r>
      <w:r>
        <w:rPr>
          <w:rFonts w:ascii="Trebuchet MS" w:hAnsi="Trebuchet MS"/>
          <w:b/>
          <w:spacing w:val="-4"/>
          <w:w w:val="125"/>
        </w:rPr>
        <w:t>[</w:t>
      </w:r>
      <w:proofErr w:type="gramEnd"/>
      <w:r>
        <w:rPr>
          <w:rFonts w:ascii="Trebuchet MS" w:hAnsi="Trebuchet MS"/>
          <w:b/>
          <w:spacing w:val="-4"/>
          <w:w w:val="125"/>
        </w:rPr>
        <w:t>Added</w:t>
      </w:r>
      <w:r>
        <w:rPr>
          <w:rFonts w:ascii="Trebuchet MS" w:hAnsi="Trebuchet MS"/>
          <w:b/>
          <w:spacing w:val="-35"/>
          <w:w w:val="125"/>
        </w:rPr>
        <w:t xml:space="preserve"> </w:t>
      </w:r>
      <w:r>
        <w:rPr>
          <w:rFonts w:ascii="Trebuchet MS" w:hAnsi="Trebuchet MS"/>
          <w:b/>
          <w:w w:val="125"/>
        </w:rPr>
        <w:t>4-5-2006</w:t>
      </w:r>
      <w:r>
        <w:rPr>
          <w:rFonts w:ascii="Trebuchet MS" w:hAnsi="Trebuchet MS"/>
          <w:b/>
          <w:spacing w:val="-34"/>
          <w:w w:val="125"/>
        </w:rPr>
        <w:t xml:space="preserve"> </w:t>
      </w:r>
      <w:r>
        <w:rPr>
          <w:rFonts w:ascii="Trebuchet MS" w:hAnsi="Trebuchet MS"/>
          <w:b/>
          <w:w w:val="125"/>
        </w:rPr>
        <w:t>by</w:t>
      </w:r>
      <w:r>
        <w:rPr>
          <w:rFonts w:ascii="Trebuchet MS" w:hAnsi="Trebuchet MS"/>
          <w:b/>
          <w:spacing w:val="-35"/>
          <w:w w:val="125"/>
        </w:rPr>
        <w:t xml:space="preserve"> </w:t>
      </w:r>
      <w:r>
        <w:rPr>
          <w:rFonts w:ascii="Trebuchet MS" w:hAnsi="Trebuchet MS"/>
          <w:b/>
          <w:w w:val="125"/>
        </w:rPr>
        <w:t>L.L.</w:t>
      </w:r>
      <w:r>
        <w:rPr>
          <w:rFonts w:ascii="Trebuchet MS" w:hAnsi="Trebuchet MS"/>
          <w:b/>
          <w:spacing w:val="-34"/>
          <w:w w:val="125"/>
        </w:rPr>
        <w:t xml:space="preserve"> </w:t>
      </w:r>
      <w:r>
        <w:rPr>
          <w:rFonts w:ascii="Trebuchet MS" w:hAnsi="Trebuchet MS"/>
          <w:b/>
          <w:w w:val="125"/>
        </w:rPr>
        <w:t>No. 3-2006]</w:t>
      </w:r>
    </w:p>
    <w:p w14:paraId="1A7ADBF6" w14:textId="77777777" w:rsidR="00A81BCE" w:rsidRDefault="00AE1870">
      <w:pPr>
        <w:pStyle w:val="BodyText"/>
        <w:spacing w:before="125" w:line="247" w:lineRule="auto"/>
        <w:ind w:left="640" w:right="118"/>
      </w:pPr>
      <w:r>
        <w:rPr>
          <w:w w:val="125"/>
        </w:rPr>
        <w:t>CONTRACTOR'S</w:t>
      </w:r>
      <w:r>
        <w:rPr>
          <w:spacing w:val="-21"/>
          <w:w w:val="125"/>
        </w:rPr>
        <w:t xml:space="preserve"> </w:t>
      </w:r>
      <w:r>
        <w:rPr>
          <w:spacing w:val="-6"/>
          <w:w w:val="125"/>
        </w:rPr>
        <w:t>YARD</w:t>
      </w:r>
      <w:r>
        <w:rPr>
          <w:spacing w:val="-21"/>
          <w:w w:val="125"/>
        </w:rPr>
        <w:t xml:space="preserve"> </w:t>
      </w:r>
      <w:r>
        <w:rPr>
          <w:w w:val="125"/>
        </w:rPr>
        <w:t>—</w:t>
      </w:r>
      <w:r>
        <w:rPr>
          <w:spacing w:val="-21"/>
          <w:w w:val="125"/>
        </w:rPr>
        <w:t xml:space="preserve"> </w:t>
      </w:r>
      <w:r>
        <w:rPr>
          <w:w w:val="125"/>
        </w:rPr>
        <w:t>A</w:t>
      </w:r>
      <w:r>
        <w:rPr>
          <w:spacing w:val="-21"/>
          <w:w w:val="125"/>
        </w:rPr>
        <w:t xml:space="preserve"> </w:t>
      </w:r>
      <w:r>
        <w:rPr>
          <w:w w:val="125"/>
        </w:rPr>
        <w:t>property</w:t>
      </w:r>
      <w:r>
        <w:rPr>
          <w:spacing w:val="-21"/>
          <w:w w:val="125"/>
        </w:rPr>
        <w:t xml:space="preserve"> </w:t>
      </w:r>
      <w:r>
        <w:rPr>
          <w:w w:val="125"/>
        </w:rPr>
        <w:t>or</w:t>
      </w:r>
      <w:r>
        <w:rPr>
          <w:spacing w:val="-21"/>
          <w:w w:val="125"/>
        </w:rPr>
        <w:t xml:space="preserve"> </w:t>
      </w:r>
      <w:r>
        <w:rPr>
          <w:w w:val="125"/>
        </w:rPr>
        <w:t>portion</w:t>
      </w:r>
      <w:r>
        <w:rPr>
          <w:spacing w:val="-20"/>
          <w:w w:val="125"/>
        </w:rPr>
        <w:t xml:space="preserve"> </w:t>
      </w:r>
      <w:r>
        <w:rPr>
          <w:w w:val="125"/>
        </w:rPr>
        <w:t>of</w:t>
      </w:r>
      <w:r>
        <w:rPr>
          <w:spacing w:val="-21"/>
          <w:w w:val="125"/>
        </w:rPr>
        <w:t xml:space="preserve"> </w:t>
      </w:r>
      <w:r>
        <w:rPr>
          <w:w w:val="125"/>
        </w:rPr>
        <w:t>a</w:t>
      </w:r>
      <w:r>
        <w:rPr>
          <w:spacing w:val="-21"/>
          <w:w w:val="125"/>
        </w:rPr>
        <w:t xml:space="preserve"> </w:t>
      </w:r>
      <w:r>
        <w:rPr>
          <w:spacing w:val="-5"/>
          <w:w w:val="125"/>
        </w:rPr>
        <w:t>property,</w:t>
      </w:r>
      <w:r>
        <w:rPr>
          <w:spacing w:val="-21"/>
          <w:w w:val="125"/>
        </w:rPr>
        <w:t xml:space="preserve"> </w:t>
      </w:r>
      <w:r>
        <w:rPr>
          <w:w w:val="125"/>
        </w:rPr>
        <w:t>with or without support structures and buildings, where the storage and loading/unloading of materials and/or equipment used in the construction and property maintenance/improvement industries</w:t>
      </w:r>
      <w:r>
        <w:rPr>
          <w:spacing w:val="29"/>
          <w:w w:val="125"/>
        </w:rPr>
        <w:t xml:space="preserve"> </w:t>
      </w:r>
      <w:r>
        <w:rPr>
          <w:w w:val="125"/>
        </w:rPr>
        <w:t>can</w:t>
      </w:r>
    </w:p>
    <w:p w14:paraId="76552C34" w14:textId="77777777" w:rsidR="00A81BCE" w:rsidRDefault="00A81BCE">
      <w:pPr>
        <w:spacing w:line="247" w:lineRule="auto"/>
        <w:sectPr w:rsidR="00A81BCE">
          <w:pgSz w:w="12240" w:h="15840"/>
          <w:pgMar w:top="1340" w:right="1500" w:bottom="1280" w:left="1520" w:header="904" w:footer="1098" w:gutter="0"/>
          <w:cols w:space="720"/>
        </w:sectPr>
      </w:pPr>
    </w:p>
    <w:p w14:paraId="3C8DBDCD" w14:textId="77777777" w:rsidR="00A81BCE" w:rsidRDefault="00AE1870">
      <w:pPr>
        <w:pStyle w:val="BodyText"/>
        <w:spacing w:before="89" w:line="247" w:lineRule="auto"/>
        <w:rPr>
          <w:rFonts w:ascii="Trebuchet MS"/>
          <w:b/>
        </w:rPr>
      </w:pPr>
      <w:r>
        <w:rPr>
          <w:w w:val="125"/>
        </w:rPr>
        <w:lastRenderedPageBreak/>
        <w:t>be found. Equipment commonly found in contractor's yards include, but are not necessarily limited to, dump trucks, bucket loaders, excavators, backhoes, bulldozers, mowers, equipment hauling trailers, and the like. A contractor's yard may also be used for the stockpiling of construction material acquired in anticipation of use at remote</w:t>
      </w:r>
      <w:r>
        <w:rPr>
          <w:spacing w:val="-28"/>
          <w:w w:val="125"/>
        </w:rPr>
        <w:t xml:space="preserve"> </w:t>
      </w:r>
      <w:proofErr w:type="gramStart"/>
      <w:r>
        <w:rPr>
          <w:w w:val="125"/>
        </w:rPr>
        <w:t>locations.</w:t>
      </w:r>
      <w:r>
        <w:rPr>
          <w:rFonts w:ascii="Trebuchet MS"/>
          <w:b/>
          <w:w w:val="125"/>
        </w:rPr>
        <w:t>[</w:t>
      </w:r>
      <w:proofErr w:type="gramEnd"/>
      <w:r>
        <w:rPr>
          <w:rFonts w:ascii="Trebuchet MS"/>
          <w:b/>
          <w:w w:val="125"/>
        </w:rPr>
        <w:t>Amended</w:t>
      </w:r>
      <w:r>
        <w:rPr>
          <w:rFonts w:ascii="Trebuchet MS"/>
          <w:b/>
          <w:spacing w:val="-28"/>
          <w:w w:val="125"/>
        </w:rPr>
        <w:t xml:space="preserve"> </w:t>
      </w:r>
      <w:r>
        <w:rPr>
          <w:rFonts w:ascii="Trebuchet MS"/>
          <w:b/>
          <w:w w:val="125"/>
        </w:rPr>
        <w:t>8-21-2013</w:t>
      </w:r>
      <w:r>
        <w:rPr>
          <w:rFonts w:ascii="Trebuchet MS"/>
          <w:b/>
          <w:spacing w:val="-28"/>
          <w:w w:val="125"/>
        </w:rPr>
        <w:t xml:space="preserve"> </w:t>
      </w:r>
      <w:r>
        <w:rPr>
          <w:rFonts w:ascii="Trebuchet MS"/>
          <w:b/>
          <w:w w:val="125"/>
        </w:rPr>
        <w:t>by</w:t>
      </w:r>
      <w:r>
        <w:rPr>
          <w:rFonts w:ascii="Trebuchet MS"/>
          <w:b/>
          <w:spacing w:val="-29"/>
          <w:w w:val="125"/>
        </w:rPr>
        <w:t xml:space="preserve"> </w:t>
      </w:r>
      <w:r>
        <w:rPr>
          <w:rFonts w:ascii="Trebuchet MS"/>
          <w:b/>
          <w:w w:val="125"/>
        </w:rPr>
        <w:t>L.L.</w:t>
      </w:r>
      <w:r>
        <w:rPr>
          <w:rFonts w:ascii="Trebuchet MS"/>
          <w:b/>
          <w:spacing w:val="-29"/>
          <w:w w:val="125"/>
        </w:rPr>
        <w:t xml:space="preserve"> </w:t>
      </w:r>
      <w:r>
        <w:rPr>
          <w:rFonts w:ascii="Trebuchet MS"/>
          <w:b/>
          <w:w w:val="125"/>
        </w:rPr>
        <w:t>No.</w:t>
      </w:r>
      <w:r>
        <w:rPr>
          <w:rFonts w:ascii="Trebuchet MS"/>
          <w:b/>
          <w:spacing w:val="-28"/>
          <w:w w:val="125"/>
        </w:rPr>
        <w:t xml:space="preserve"> </w:t>
      </w:r>
      <w:r>
        <w:rPr>
          <w:rFonts w:ascii="Trebuchet MS"/>
          <w:b/>
          <w:w w:val="125"/>
        </w:rPr>
        <w:t>5-2013]</w:t>
      </w:r>
    </w:p>
    <w:p w14:paraId="24B74581" w14:textId="77777777" w:rsidR="00A81BCE" w:rsidRDefault="00AE1870">
      <w:pPr>
        <w:pStyle w:val="BodyText"/>
        <w:spacing w:before="127"/>
        <w:ind w:right="0"/>
      </w:pPr>
      <w:proofErr w:type="gramStart"/>
      <w:r>
        <w:rPr>
          <w:w w:val="115"/>
        </w:rPr>
        <w:t>CONTROL  TOWERS</w:t>
      </w:r>
      <w:proofErr w:type="gramEnd"/>
      <w:r>
        <w:rPr>
          <w:w w:val="115"/>
        </w:rPr>
        <w:t xml:space="preserve">,  </w:t>
      </w:r>
      <w:r>
        <w:rPr>
          <w:spacing w:val="-3"/>
          <w:w w:val="115"/>
        </w:rPr>
        <w:t xml:space="preserve">WEATHER   </w:t>
      </w:r>
      <w:r>
        <w:rPr>
          <w:w w:val="115"/>
        </w:rPr>
        <w:t xml:space="preserve">MONITORING  </w:t>
      </w:r>
      <w:r>
        <w:rPr>
          <w:spacing w:val="-5"/>
          <w:w w:val="115"/>
        </w:rPr>
        <w:t xml:space="preserve">STATIONS   </w:t>
      </w:r>
      <w:r>
        <w:rPr>
          <w:w w:val="115"/>
        </w:rPr>
        <w:t xml:space="preserve">—  </w:t>
      </w:r>
      <w:r>
        <w:rPr>
          <w:spacing w:val="55"/>
          <w:w w:val="115"/>
        </w:rPr>
        <w:t xml:space="preserve"> </w:t>
      </w:r>
      <w:r>
        <w:rPr>
          <w:w w:val="115"/>
        </w:rPr>
        <w:t>A</w:t>
      </w:r>
    </w:p>
    <w:p w14:paraId="25F22C26" w14:textId="77777777" w:rsidR="00A81BCE" w:rsidRDefault="00AE1870">
      <w:pPr>
        <w:pStyle w:val="BodyText"/>
        <w:spacing w:before="10" w:line="247" w:lineRule="auto"/>
        <w:ind w:right="659"/>
        <w:rPr>
          <w:rFonts w:ascii="Trebuchet MS"/>
          <w:b/>
        </w:rPr>
      </w:pPr>
      <w:r>
        <w:rPr>
          <w:w w:val="125"/>
        </w:rPr>
        <w:t>building or portion thereof for monitoring weather conditions, obstacles and flight patterns for the purpose of communicating safety plans</w:t>
      </w:r>
      <w:r>
        <w:rPr>
          <w:spacing w:val="-37"/>
          <w:w w:val="125"/>
        </w:rPr>
        <w:t xml:space="preserve"> </w:t>
      </w:r>
      <w:r>
        <w:rPr>
          <w:w w:val="125"/>
        </w:rPr>
        <w:t>to</w:t>
      </w:r>
      <w:r>
        <w:rPr>
          <w:spacing w:val="-36"/>
          <w:w w:val="125"/>
        </w:rPr>
        <w:t xml:space="preserve"> </w:t>
      </w:r>
      <w:r>
        <w:rPr>
          <w:w w:val="125"/>
        </w:rPr>
        <w:t>pilots</w:t>
      </w:r>
      <w:r>
        <w:rPr>
          <w:spacing w:val="-36"/>
          <w:w w:val="125"/>
        </w:rPr>
        <w:t xml:space="preserve"> </w:t>
      </w:r>
      <w:r>
        <w:rPr>
          <w:w w:val="125"/>
        </w:rPr>
        <w:t>in</w:t>
      </w:r>
      <w:r>
        <w:rPr>
          <w:spacing w:val="-35"/>
          <w:w w:val="125"/>
        </w:rPr>
        <w:t xml:space="preserve"> </w:t>
      </w:r>
      <w:r>
        <w:rPr>
          <w:w w:val="125"/>
        </w:rPr>
        <w:t>real</w:t>
      </w:r>
      <w:r>
        <w:rPr>
          <w:spacing w:val="-37"/>
          <w:w w:val="125"/>
        </w:rPr>
        <w:t xml:space="preserve"> </w:t>
      </w:r>
      <w:proofErr w:type="gramStart"/>
      <w:r>
        <w:rPr>
          <w:w w:val="125"/>
        </w:rPr>
        <w:t>time.</w:t>
      </w:r>
      <w:r>
        <w:rPr>
          <w:rFonts w:ascii="Trebuchet MS"/>
          <w:b/>
          <w:w w:val="125"/>
        </w:rPr>
        <w:t>[</w:t>
      </w:r>
      <w:proofErr w:type="gramEnd"/>
      <w:r>
        <w:rPr>
          <w:rFonts w:ascii="Trebuchet MS"/>
          <w:b/>
          <w:w w:val="125"/>
        </w:rPr>
        <w:t>Added</w:t>
      </w:r>
      <w:r>
        <w:rPr>
          <w:rFonts w:ascii="Trebuchet MS"/>
          <w:b/>
          <w:spacing w:val="-38"/>
          <w:w w:val="125"/>
        </w:rPr>
        <w:t xml:space="preserve"> </w:t>
      </w:r>
      <w:r>
        <w:rPr>
          <w:rFonts w:ascii="Trebuchet MS"/>
          <w:b/>
          <w:w w:val="125"/>
        </w:rPr>
        <w:t>8-19-2020</w:t>
      </w:r>
      <w:r>
        <w:rPr>
          <w:rFonts w:ascii="Trebuchet MS"/>
          <w:b/>
          <w:spacing w:val="-38"/>
          <w:w w:val="125"/>
        </w:rPr>
        <w:t xml:space="preserve"> </w:t>
      </w:r>
      <w:r>
        <w:rPr>
          <w:rFonts w:ascii="Trebuchet MS"/>
          <w:b/>
          <w:w w:val="125"/>
        </w:rPr>
        <w:t>by</w:t>
      </w:r>
      <w:r>
        <w:rPr>
          <w:rFonts w:ascii="Trebuchet MS"/>
          <w:b/>
          <w:spacing w:val="-39"/>
          <w:w w:val="125"/>
        </w:rPr>
        <w:t xml:space="preserve"> </w:t>
      </w:r>
      <w:r>
        <w:rPr>
          <w:rFonts w:ascii="Trebuchet MS"/>
          <w:b/>
          <w:w w:val="125"/>
        </w:rPr>
        <w:t>L.L.</w:t>
      </w:r>
      <w:r>
        <w:rPr>
          <w:rFonts w:ascii="Trebuchet MS"/>
          <w:b/>
          <w:spacing w:val="-38"/>
          <w:w w:val="125"/>
        </w:rPr>
        <w:t xml:space="preserve"> </w:t>
      </w:r>
      <w:r>
        <w:rPr>
          <w:rFonts w:ascii="Trebuchet MS"/>
          <w:b/>
          <w:w w:val="125"/>
        </w:rPr>
        <w:t>No.</w:t>
      </w:r>
      <w:r>
        <w:rPr>
          <w:rFonts w:ascii="Trebuchet MS"/>
          <w:b/>
          <w:spacing w:val="-39"/>
          <w:w w:val="125"/>
        </w:rPr>
        <w:t xml:space="preserve"> </w:t>
      </w:r>
      <w:r>
        <w:rPr>
          <w:rFonts w:ascii="Trebuchet MS"/>
          <w:b/>
          <w:w w:val="125"/>
        </w:rPr>
        <w:t>10-2020]</w:t>
      </w:r>
    </w:p>
    <w:p w14:paraId="56946FD1" w14:textId="77777777" w:rsidR="00A81BCE" w:rsidRDefault="00AE1870">
      <w:pPr>
        <w:pStyle w:val="BodyText"/>
        <w:spacing w:before="123"/>
        <w:ind w:right="0"/>
      </w:pPr>
      <w:r>
        <w:rPr>
          <w:w w:val="120"/>
        </w:rPr>
        <w:t>CORNER LOT — See "lot, corner."</w:t>
      </w:r>
    </w:p>
    <w:p w14:paraId="17927FBE" w14:textId="77777777" w:rsidR="00A81BCE" w:rsidRDefault="00AE1870">
      <w:pPr>
        <w:pStyle w:val="BodyText"/>
        <w:spacing w:before="130"/>
        <w:ind w:right="0"/>
      </w:pPr>
      <w:r>
        <w:rPr>
          <w:w w:val="125"/>
        </w:rPr>
        <w:t xml:space="preserve">CORNICE — The roof overhang; </w:t>
      </w:r>
      <w:proofErr w:type="gramStart"/>
      <w:r>
        <w:rPr>
          <w:w w:val="125"/>
        </w:rPr>
        <w:t>generally</w:t>
      </w:r>
      <w:proofErr w:type="gramEnd"/>
      <w:r>
        <w:rPr>
          <w:w w:val="125"/>
        </w:rPr>
        <w:t xml:space="preserve"> the edge.</w:t>
      </w:r>
    </w:p>
    <w:p w14:paraId="6A3B5531" w14:textId="77777777" w:rsidR="00A81BCE" w:rsidRDefault="00AE1870">
      <w:pPr>
        <w:pStyle w:val="BodyText"/>
        <w:spacing w:before="129" w:line="247" w:lineRule="auto"/>
      </w:pPr>
      <w:r>
        <w:rPr>
          <w:w w:val="125"/>
        </w:rPr>
        <w:t>COVERAGE — That percentage of the land area covered by the combined footprint of all buildings and structures, on that portion of the lot within the same zoning district as the main building.</w:t>
      </w:r>
    </w:p>
    <w:p w14:paraId="01402959" w14:textId="77777777" w:rsidR="00A81BCE" w:rsidRDefault="00AE1870">
      <w:pPr>
        <w:spacing w:before="124" w:line="247" w:lineRule="auto"/>
        <w:ind w:left="100" w:right="658"/>
        <w:jc w:val="both"/>
        <w:rPr>
          <w:rFonts w:ascii="Trebuchet MS" w:hAnsi="Trebuchet MS"/>
          <w:b/>
          <w:sz w:val="24"/>
        </w:rPr>
      </w:pPr>
      <w:r>
        <w:rPr>
          <w:w w:val="120"/>
          <w:sz w:val="24"/>
        </w:rPr>
        <w:t xml:space="preserve">CRAFT PRODUCTION — The process of manufacturing by hand (with or without the use of tools) which may be displayed and sold on the </w:t>
      </w:r>
      <w:proofErr w:type="gramStart"/>
      <w:r>
        <w:rPr>
          <w:w w:val="120"/>
          <w:sz w:val="24"/>
        </w:rPr>
        <w:t>premises.</w:t>
      </w:r>
      <w:r>
        <w:rPr>
          <w:rFonts w:ascii="Trebuchet MS" w:hAnsi="Trebuchet MS"/>
          <w:b/>
          <w:w w:val="120"/>
          <w:sz w:val="24"/>
        </w:rPr>
        <w:t>[</w:t>
      </w:r>
      <w:proofErr w:type="gramEnd"/>
      <w:r>
        <w:rPr>
          <w:rFonts w:ascii="Trebuchet MS" w:hAnsi="Trebuchet MS"/>
          <w:b/>
          <w:w w:val="120"/>
          <w:sz w:val="24"/>
        </w:rPr>
        <w:t>Added 2-19-2020 by L.L. No. 3-2020]</w:t>
      </w:r>
    </w:p>
    <w:p w14:paraId="157EE811" w14:textId="77777777" w:rsidR="00A81BCE" w:rsidRDefault="00AE1870">
      <w:pPr>
        <w:pStyle w:val="BodyText"/>
        <w:spacing w:before="123" w:line="247" w:lineRule="auto"/>
      </w:pPr>
      <w:r>
        <w:rPr>
          <w:w w:val="125"/>
        </w:rPr>
        <w:t>CRITICAL</w:t>
      </w:r>
      <w:r>
        <w:rPr>
          <w:spacing w:val="-14"/>
          <w:w w:val="125"/>
        </w:rPr>
        <w:t xml:space="preserve"> </w:t>
      </w:r>
      <w:r>
        <w:rPr>
          <w:w w:val="125"/>
        </w:rPr>
        <w:t>ROOT</w:t>
      </w:r>
      <w:r>
        <w:rPr>
          <w:spacing w:val="-14"/>
          <w:w w:val="125"/>
        </w:rPr>
        <w:t xml:space="preserve"> </w:t>
      </w:r>
      <w:r>
        <w:rPr>
          <w:w w:val="125"/>
        </w:rPr>
        <w:t>ZONE</w:t>
      </w:r>
      <w:r>
        <w:rPr>
          <w:spacing w:val="-13"/>
          <w:w w:val="125"/>
        </w:rPr>
        <w:t xml:space="preserve"> </w:t>
      </w:r>
      <w:r>
        <w:rPr>
          <w:w w:val="125"/>
        </w:rPr>
        <w:t>—</w:t>
      </w:r>
      <w:r>
        <w:rPr>
          <w:spacing w:val="-15"/>
          <w:w w:val="125"/>
        </w:rPr>
        <w:t xml:space="preserve"> </w:t>
      </w:r>
      <w:r>
        <w:rPr>
          <w:w w:val="125"/>
        </w:rPr>
        <w:t>Includes</w:t>
      </w:r>
      <w:r>
        <w:rPr>
          <w:spacing w:val="-14"/>
          <w:w w:val="125"/>
        </w:rPr>
        <w:t xml:space="preserve"> </w:t>
      </w:r>
      <w:r>
        <w:rPr>
          <w:w w:val="125"/>
        </w:rPr>
        <w:t>the</w:t>
      </w:r>
      <w:r>
        <w:rPr>
          <w:spacing w:val="-14"/>
          <w:w w:val="125"/>
        </w:rPr>
        <w:t xml:space="preserve"> </w:t>
      </w:r>
      <w:r>
        <w:rPr>
          <w:w w:val="125"/>
        </w:rPr>
        <w:t>area</w:t>
      </w:r>
      <w:r>
        <w:rPr>
          <w:spacing w:val="-14"/>
          <w:w w:val="125"/>
        </w:rPr>
        <w:t xml:space="preserve"> </w:t>
      </w:r>
      <w:r>
        <w:rPr>
          <w:w w:val="125"/>
        </w:rPr>
        <w:t>within</w:t>
      </w:r>
      <w:r>
        <w:rPr>
          <w:spacing w:val="-12"/>
          <w:w w:val="125"/>
        </w:rPr>
        <w:t xml:space="preserve"> </w:t>
      </w:r>
      <w:r>
        <w:rPr>
          <w:w w:val="125"/>
        </w:rPr>
        <w:t>a</w:t>
      </w:r>
      <w:r>
        <w:rPr>
          <w:spacing w:val="-15"/>
          <w:w w:val="125"/>
        </w:rPr>
        <w:t xml:space="preserve"> </w:t>
      </w:r>
      <w:r>
        <w:rPr>
          <w:w w:val="125"/>
        </w:rPr>
        <w:t>radius</w:t>
      </w:r>
      <w:r>
        <w:rPr>
          <w:spacing w:val="-14"/>
          <w:w w:val="125"/>
        </w:rPr>
        <w:t xml:space="preserve"> </w:t>
      </w:r>
      <w:r>
        <w:rPr>
          <w:w w:val="125"/>
        </w:rPr>
        <w:t>equal</w:t>
      </w:r>
      <w:r>
        <w:rPr>
          <w:spacing w:val="-14"/>
          <w:w w:val="125"/>
        </w:rPr>
        <w:t xml:space="preserve"> </w:t>
      </w:r>
      <w:r>
        <w:rPr>
          <w:w w:val="125"/>
        </w:rPr>
        <w:t>to one foot for every one inch of diameter of the tree trunk (measured at breast height). The radius is measured outward from the trunk at ground</w:t>
      </w:r>
      <w:r>
        <w:rPr>
          <w:spacing w:val="-6"/>
          <w:w w:val="125"/>
        </w:rPr>
        <w:t xml:space="preserve"> </w:t>
      </w:r>
      <w:r>
        <w:rPr>
          <w:w w:val="125"/>
        </w:rPr>
        <w:t>level.</w:t>
      </w:r>
      <w:r>
        <w:rPr>
          <w:spacing w:val="-5"/>
          <w:w w:val="125"/>
        </w:rPr>
        <w:t xml:space="preserve"> </w:t>
      </w:r>
      <w:r>
        <w:rPr>
          <w:w w:val="125"/>
        </w:rPr>
        <w:t>The</w:t>
      </w:r>
      <w:r>
        <w:rPr>
          <w:spacing w:val="-6"/>
          <w:w w:val="125"/>
        </w:rPr>
        <w:t xml:space="preserve"> </w:t>
      </w:r>
      <w:r>
        <w:rPr>
          <w:w w:val="125"/>
        </w:rPr>
        <w:t>critical</w:t>
      </w:r>
      <w:r>
        <w:rPr>
          <w:spacing w:val="-5"/>
          <w:w w:val="125"/>
        </w:rPr>
        <w:t xml:space="preserve"> </w:t>
      </w:r>
      <w:r>
        <w:rPr>
          <w:w w:val="125"/>
        </w:rPr>
        <w:t>root</w:t>
      </w:r>
      <w:r>
        <w:rPr>
          <w:spacing w:val="-5"/>
          <w:w w:val="125"/>
        </w:rPr>
        <w:t xml:space="preserve"> </w:t>
      </w:r>
      <w:r>
        <w:rPr>
          <w:w w:val="125"/>
        </w:rPr>
        <w:t>zone</w:t>
      </w:r>
      <w:r>
        <w:rPr>
          <w:spacing w:val="-6"/>
          <w:w w:val="125"/>
        </w:rPr>
        <w:t xml:space="preserve"> </w:t>
      </w:r>
      <w:r>
        <w:rPr>
          <w:w w:val="125"/>
        </w:rPr>
        <w:t>is</w:t>
      </w:r>
      <w:r>
        <w:rPr>
          <w:spacing w:val="-5"/>
          <w:w w:val="125"/>
        </w:rPr>
        <w:t xml:space="preserve"> </w:t>
      </w:r>
      <w:r>
        <w:rPr>
          <w:w w:val="125"/>
        </w:rPr>
        <w:t>not</w:t>
      </w:r>
      <w:r>
        <w:rPr>
          <w:spacing w:val="-5"/>
          <w:w w:val="125"/>
        </w:rPr>
        <w:t xml:space="preserve"> </w:t>
      </w:r>
      <w:r>
        <w:rPr>
          <w:w w:val="125"/>
        </w:rPr>
        <w:t>the</w:t>
      </w:r>
      <w:r>
        <w:rPr>
          <w:spacing w:val="-6"/>
          <w:w w:val="125"/>
        </w:rPr>
        <w:t xml:space="preserve"> </w:t>
      </w:r>
      <w:r>
        <w:rPr>
          <w:w w:val="125"/>
        </w:rPr>
        <w:t>same</w:t>
      </w:r>
      <w:r>
        <w:rPr>
          <w:spacing w:val="-5"/>
          <w:w w:val="125"/>
        </w:rPr>
        <w:t xml:space="preserve"> </w:t>
      </w:r>
      <w:r>
        <w:rPr>
          <w:w w:val="125"/>
        </w:rPr>
        <w:t>as</w:t>
      </w:r>
      <w:r>
        <w:rPr>
          <w:spacing w:val="-5"/>
          <w:w w:val="125"/>
        </w:rPr>
        <w:t xml:space="preserve"> </w:t>
      </w:r>
      <w:r>
        <w:rPr>
          <w:w w:val="125"/>
        </w:rPr>
        <w:t>the</w:t>
      </w:r>
      <w:r>
        <w:rPr>
          <w:spacing w:val="-6"/>
          <w:w w:val="125"/>
        </w:rPr>
        <w:t xml:space="preserve"> </w:t>
      </w:r>
      <w:r>
        <w:rPr>
          <w:w w:val="125"/>
        </w:rPr>
        <w:t>dripline.</w:t>
      </w:r>
    </w:p>
    <w:p w14:paraId="40999883" w14:textId="77777777" w:rsidR="00A81BCE" w:rsidRDefault="00AE1870">
      <w:pPr>
        <w:pStyle w:val="BodyText"/>
        <w:spacing w:before="126" w:line="247" w:lineRule="auto"/>
      </w:pPr>
      <w:r>
        <w:rPr>
          <w:w w:val="130"/>
        </w:rPr>
        <w:t>CULTIVAR — Plants that have been specifically propagated, either through cloning or from seed, to exhibit certain distinguishing characteristics such as fruitlessness, form, and pest/disease resistance.</w:t>
      </w:r>
    </w:p>
    <w:p w14:paraId="5F7CB1BE" w14:textId="77777777" w:rsidR="00A81BCE" w:rsidRDefault="00AE1870">
      <w:pPr>
        <w:pStyle w:val="BodyText"/>
        <w:spacing w:before="125" w:line="247" w:lineRule="auto"/>
      </w:pPr>
      <w:r>
        <w:rPr>
          <w:w w:val="125"/>
        </w:rPr>
        <w:t xml:space="preserve">CURB CUT PERMIT — Required approval from the New </w:t>
      </w:r>
      <w:r>
        <w:rPr>
          <w:spacing w:val="-6"/>
          <w:w w:val="125"/>
        </w:rPr>
        <w:t xml:space="preserve">York </w:t>
      </w:r>
      <w:r>
        <w:rPr>
          <w:w w:val="125"/>
        </w:rPr>
        <w:t>State Department</w:t>
      </w:r>
      <w:r>
        <w:rPr>
          <w:spacing w:val="-27"/>
          <w:w w:val="125"/>
        </w:rPr>
        <w:t xml:space="preserve"> </w:t>
      </w:r>
      <w:r>
        <w:rPr>
          <w:w w:val="125"/>
        </w:rPr>
        <w:t>of</w:t>
      </w:r>
      <w:r>
        <w:rPr>
          <w:spacing w:val="-29"/>
          <w:w w:val="125"/>
        </w:rPr>
        <w:t xml:space="preserve"> </w:t>
      </w:r>
      <w:r>
        <w:rPr>
          <w:w w:val="125"/>
        </w:rPr>
        <w:t>Transportation</w:t>
      </w:r>
      <w:r>
        <w:rPr>
          <w:spacing w:val="-26"/>
          <w:w w:val="125"/>
        </w:rPr>
        <w:t xml:space="preserve"> </w:t>
      </w:r>
      <w:r>
        <w:rPr>
          <w:w w:val="125"/>
        </w:rPr>
        <w:t>for</w:t>
      </w:r>
      <w:r>
        <w:rPr>
          <w:spacing w:val="-29"/>
          <w:w w:val="125"/>
        </w:rPr>
        <w:t xml:space="preserve"> </w:t>
      </w:r>
      <w:r>
        <w:rPr>
          <w:w w:val="125"/>
        </w:rPr>
        <w:t>work</w:t>
      </w:r>
      <w:r>
        <w:rPr>
          <w:spacing w:val="-28"/>
          <w:w w:val="125"/>
        </w:rPr>
        <w:t xml:space="preserve"> </w:t>
      </w:r>
      <w:r>
        <w:rPr>
          <w:w w:val="125"/>
        </w:rPr>
        <w:t>conducted</w:t>
      </w:r>
      <w:r>
        <w:rPr>
          <w:spacing w:val="-28"/>
          <w:w w:val="125"/>
        </w:rPr>
        <w:t xml:space="preserve"> </w:t>
      </w:r>
      <w:r>
        <w:rPr>
          <w:w w:val="125"/>
        </w:rPr>
        <w:t>within</w:t>
      </w:r>
      <w:r>
        <w:rPr>
          <w:spacing w:val="-28"/>
          <w:w w:val="125"/>
        </w:rPr>
        <w:t xml:space="preserve"> </w:t>
      </w:r>
      <w:r>
        <w:rPr>
          <w:w w:val="125"/>
        </w:rPr>
        <w:t>the</w:t>
      </w:r>
      <w:r>
        <w:rPr>
          <w:spacing w:val="-28"/>
          <w:w w:val="125"/>
        </w:rPr>
        <w:t xml:space="preserve"> </w:t>
      </w:r>
      <w:r>
        <w:rPr>
          <w:w w:val="125"/>
        </w:rPr>
        <w:t>right-of- way of a state</w:t>
      </w:r>
      <w:r>
        <w:rPr>
          <w:spacing w:val="-31"/>
          <w:w w:val="125"/>
        </w:rPr>
        <w:t xml:space="preserve"> </w:t>
      </w:r>
      <w:r>
        <w:rPr>
          <w:w w:val="125"/>
        </w:rPr>
        <w:t>road.</w:t>
      </w:r>
    </w:p>
    <w:p w14:paraId="4DBBA794" w14:textId="77777777" w:rsidR="00A81BCE" w:rsidRDefault="00AE1870">
      <w:pPr>
        <w:pStyle w:val="BodyText"/>
        <w:spacing w:line="247" w:lineRule="auto"/>
      </w:pPr>
      <w:r>
        <w:rPr>
          <w:spacing w:val="-6"/>
          <w:w w:val="125"/>
        </w:rPr>
        <w:t>DAY-CARE</w:t>
      </w:r>
      <w:r>
        <w:rPr>
          <w:spacing w:val="-43"/>
          <w:w w:val="125"/>
        </w:rPr>
        <w:t xml:space="preserve"> </w:t>
      </w:r>
      <w:r>
        <w:rPr>
          <w:w w:val="125"/>
        </w:rPr>
        <w:t>CENTER</w:t>
      </w:r>
      <w:r>
        <w:rPr>
          <w:spacing w:val="-42"/>
          <w:w w:val="125"/>
        </w:rPr>
        <w:t xml:space="preserve"> </w:t>
      </w:r>
      <w:r>
        <w:rPr>
          <w:w w:val="125"/>
        </w:rPr>
        <w:t>—</w:t>
      </w:r>
      <w:r>
        <w:rPr>
          <w:spacing w:val="-43"/>
          <w:w w:val="125"/>
        </w:rPr>
        <w:t xml:space="preserve"> </w:t>
      </w:r>
      <w:r>
        <w:rPr>
          <w:w w:val="125"/>
        </w:rPr>
        <w:t>A</w:t>
      </w:r>
      <w:r>
        <w:rPr>
          <w:spacing w:val="-43"/>
          <w:w w:val="125"/>
        </w:rPr>
        <w:t xml:space="preserve"> </w:t>
      </w:r>
      <w:r>
        <w:rPr>
          <w:w w:val="125"/>
        </w:rPr>
        <w:t>building</w:t>
      </w:r>
      <w:r>
        <w:rPr>
          <w:spacing w:val="-43"/>
          <w:w w:val="125"/>
        </w:rPr>
        <w:t xml:space="preserve"> </w:t>
      </w:r>
      <w:r>
        <w:rPr>
          <w:w w:val="125"/>
        </w:rPr>
        <w:t>or</w:t>
      </w:r>
      <w:r>
        <w:rPr>
          <w:spacing w:val="-43"/>
          <w:w w:val="125"/>
        </w:rPr>
        <w:t xml:space="preserve"> </w:t>
      </w:r>
      <w:r>
        <w:rPr>
          <w:w w:val="125"/>
        </w:rPr>
        <w:t>structure</w:t>
      </w:r>
      <w:r>
        <w:rPr>
          <w:spacing w:val="-42"/>
          <w:w w:val="125"/>
        </w:rPr>
        <w:t xml:space="preserve"> </w:t>
      </w:r>
      <w:r>
        <w:rPr>
          <w:w w:val="125"/>
        </w:rPr>
        <w:t>where</w:t>
      </w:r>
      <w:r>
        <w:rPr>
          <w:spacing w:val="-42"/>
          <w:w w:val="125"/>
        </w:rPr>
        <w:t xml:space="preserve"> </w:t>
      </w:r>
      <w:r>
        <w:rPr>
          <w:w w:val="125"/>
        </w:rPr>
        <w:t>care,</w:t>
      </w:r>
      <w:r>
        <w:rPr>
          <w:spacing w:val="-43"/>
          <w:w w:val="125"/>
        </w:rPr>
        <w:t xml:space="preserve"> </w:t>
      </w:r>
      <w:r>
        <w:rPr>
          <w:w w:val="125"/>
        </w:rPr>
        <w:t xml:space="preserve">protection, and supervision are provided, on a regular schedule, at least twice    a week to at least seven children, including children of the adult </w:t>
      </w:r>
      <w:r>
        <w:rPr>
          <w:spacing w:val="-4"/>
          <w:w w:val="125"/>
        </w:rPr>
        <w:t xml:space="preserve">provider. </w:t>
      </w:r>
      <w:r>
        <w:rPr>
          <w:spacing w:val="-5"/>
          <w:w w:val="125"/>
        </w:rPr>
        <w:t xml:space="preserve">For </w:t>
      </w:r>
      <w:r>
        <w:rPr>
          <w:w w:val="125"/>
        </w:rPr>
        <w:t xml:space="preserve">the purposes of this </w:t>
      </w:r>
      <w:r>
        <w:rPr>
          <w:spacing w:val="-5"/>
          <w:w w:val="125"/>
        </w:rPr>
        <w:t xml:space="preserve">chapter, </w:t>
      </w:r>
      <w:r>
        <w:rPr>
          <w:w w:val="125"/>
        </w:rPr>
        <w:t xml:space="preserve">day-care centers are permitted within the following zoning districts by site plan review only: Suburban Residential, </w:t>
      </w:r>
      <w:r>
        <w:rPr>
          <w:spacing w:val="-3"/>
          <w:w w:val="125"/>
        </w:rPr>
        <w:t xml:space="preserve">Multi-Family </w:t>
      </w:r>
      <w:r>
        <w:rPr>
          <w:w w:val="125"/>
        </w:rPr>
        <w:t>Residential, Professional/ Residential, Community Business, and General</w:t>
      </w:r>
      <w:r>
        <w:rPr>
          <w:spacing w:val="-18"/>
          <w:w w:val="125"/>
        </w:rPr>
        <w:t xml:space="preserve"> </w:t>
      </w:r>
      <w:r>
        <w:rPr>
          <w:w w:val="125"/>
        </w:rPr>
        <w:t>Business.</w:t>
      </w:r>
    </w:p>
    <w:p w14:paraId="3318C5A3" w14:textId="77777777" w:rsidR="00A81BCE" w:rsidRDefault="00AE1870">
      <w:pPr>
        <w:pStyle w:val="BodyText"/>
        <w:spacing w:before="129" w:line="247" w:lineRule="auto"/>
      </w:pPr>
      <w:r>
        <w:rPr>
          <w:w w:val="125"/>
        </w:rPr>
        <w:t>dB(A) — The sound pressure level in decibels measured on a sound level meter using the A-weighting filter network. The A-weighting filter</w:t>
      </w:r>
      <w:r>
        <w:rPr>
          <w:spacing w:val="-8"/>
          <w:w w:val="125"/>
        </w:rPr>
        <w:t xml:space="preserve"> </w:t>
      </w:r>
      <w:r>
        <w:rPr>
          <w:w w:val="125"/>
        </w:rPr>
        <w:t>de-emphasizes</w:t>
      </w:r>
      <w:r>
        <w:rPr>
          <w:spacing w:val="-7"/>
          <w:w w:val="125"/>
        </w:rPr>
        <w:t xml:space="preserve"> </w:t>
      </w:r>
      <w:r>
        <w:rPr>
          <w:w w:val="125"/>
        </w:rPr>
        <w:t>the</w:t>
      </w:r>
      <w:r>
        <w:rPr>
          <w:spacing w:val="-8"/>
          <w:w w:val="125"/>
        </w:rPr>
        <w:t xml:space="preserve"> </w:t>
      </w:r>
      <w:r>
        <w:rPr>
          <w:w w:val="125"/>
        </w:rPr>
        <w:t>very</w:t>
      </w:r>
      <w:r>
        <w:rPr>
          <w:spacing w:val="-7"/>
          <w:w w:val="125"/>
        </w:rPr>
        <w:t xml:space="preserve"> </w:t>
      </w:r>
      <w:r>
        <w:rPr>
          <w:w w:val="125"/>
        </w:rPr>
        <w:t>low</w:t>
      </w:r>
      <w:r>
        <w:rPr>
          <w:spacing w:val="-8"/>
          <w:w w:val="125"/>
        </w:rPr>
        <w:t xml:space="preserve"> </w:t>
      </w:r>
      <w:r>
        <w:rPr>
          <w:w w:val="125"/>
        </w:rPr>
        <w:t>and</w:t>
      </w:r>
      <w:r>
        <w:rPr>
          <w:spacing w:val="-8"/>
          <w:w w:val="125"/>
        </w:rPr>
        <w:t xml:space="preserve"> </w:t>
      </w:r>
      <w:r>
        <w:rPr>
          <w:w w:val="125"/>
        </w:rPr>
        <w:t>very</w:t>
      </w:r>
      <w:r>
        <w:rPr>
          <w:spacing w:val="-8"/>
          <w:w w:val="125"/>
        </w:rPr>
        <w:t xml:space="preserve"> </w:t>
      </w:r>
      <w:r>
        <w:rPr>
          <w:w w:val="125"/>
        </w:rPr>
        <w:t>high</w:t>
      </w:r>
      <w:r>
        <w:rPr>
          <w:spacing w:val="-8"/>
          <w:w w:val="125"/>
        </w:rPr>
        <w:t xml:space="preserve"> </w:t>
      </w:r>
      <w:r>
        <w:rPr>
          <w:w w:val="125"/>
        </w:rPr>
        <w:t>frequency</w:t>
      </w:r>
      <w:r>
        <w:rPr>
          <w:spacing w:val="-9"/>
          <w:w w:val="125"/>
        </w:rPr>
        <w:t xml:space="preserve"> </w:t>
      </w:r>
      <w:r>
        <w:rPr>
          <w:w w:val="125"/>
        </w:rPr>
        <w:t>component</w:t>
      </w:r>
    </w:p>
    <w:p w14:paraId="5862D521" w14:textId="77777777" w:rsidR="00A81BCE" w:rsidRDefault="00A81BCE">
      <w:pPr>
        <w:spacing w:line="247" w:lineRule="auto"/>
        <w:sectPr w:rsidR="00A81BCE">
          <w:pgSz w:w="12240" w:h="15840"/>
          <w:pgMar w:top="1340" w:right="1500" w:bottom="1280" w:left="1520" w:header="904" w:footer="1098" w:gutter="0"/>
          <w:cols w:space="720"/>
        </w:sectPr>
      </w:pPr>
    </w:p>
    <w:p w14:paraId="629747CD" w14:textId="77777777" w:rsidR="00A81BCE" w:rsidRDefault="00AE1870">
      <w:pPr>
        <w:pStyle w:val="BodyText"/>
        <w:spacing w:before="89" w:line="247" w:lineRule="auto"/>
        <w:ind w:left="640" w:right="118"/>
      </w:pPr>
      <w:r>
        <w:rPr>
          <w:w w:val="125"/>
        </w:rPr>
        <w:lastRenderedPageBreak/>
        <w:t>of sound in a manner similar to the frequency response of the human ear and correlates well with subjective reactions to</w:t>
      </w:r>
      <w:r>
        <w:rPr>
          <w:spacing w:val="-55"/>
          <w:w w:val="125"/>
        </w:rPr>
        <w:t xml:space="preserve"> </w:t>
      </w:r>
      <w:r>
        <w:rPr>
          <w:w w:val="125"/>
        </w:rPr>
        <w:t>noise.</w:t>
      </w:r>
    </w:p>
    <w:p w14:paraId="60AA6421" w14:textId="77777777" w:rsidR="00A81BCE" w:rsidRDefault="00AE1870">
      <w:pPr>
        <w:pStyle w:val="BodyText"/>
        <w:spacing w:before="123" w:line="247" w:lineRule="auto"/>
        <w:ind w:left="640" w:right="118"/>
      </w:pPr>
      <w:r>
        <w:rPr>
          <w:w w:val="125"/>
        </w:rPr>
        <w:t>DBH</w:t>
      </w:r>
      <w:r>
        <w:rPr>
          <w:spacing w:val="-10"/>
          <w:w w:val="125"/>
        </w:rPr>
        <w:t xml:space="preserve"> </w:t>
      </w:r>
      <w:r>
        <w:rPr>
          <w:w w:val="125"/>
        </w:rPr>
        <w:t>(diameter</w:t>
      </w:r>
      <w:r>
        <w:rPr>
          <w:spacing w:val="-9"/>
          <w:w w:val="125"/>
        </w:rPr>
        <w:t xml:space="preserve"> </w:t>
      </w:r>
      <w:r>
        <w:rPr>
          <w:w w:val="125"/>
        </w:rPr>
        <w:t>at</w:t>
      </w:r>
      <w:r>
        <w:rPr>
          <w:spacing w:val="-9"/>
          <w:w w:val="125"/>
        </w:rPr>
        <w:t xml:space="preserve"> </w:t>
      </w:r>
      <w:r>
        <w:rPr>
          <w:w w:val="125"/>
        </w:rPr>
        <w:t>breast</w:t>
      </w:r>
      <w:r>
        <w:rPr>
          <w:spacing w:val="-9"/>
          <w:w w:val="125"/>
        </w:rPr>
        <w:t xml:space="preserve"> </w:t>
      </w:r>
      <w:r>
        <w:rPr>
          <w:w w:val="125"/>
        </w:rPr>
        <w:t>height)</w:t>
      </w:r>
      <w:r>
        <w:rPr>
          <w:spacing w:val="-10"/>
          <w:w w:val="125"/>
        </w:rPr>
        <w:t xml:space="preserve"> </w:t>
      </w:r>
      <w:r>
        <w:rPr>
          <w:w w:val="125"/>
        </w:rPr>
        <w:t>—</w:t>
      </w:r>
      <w:r>
        <w:rPr>
          <w:spacing w:val="-9"/>
          <w:w w:val="125"/>
        </w:rPr>
        <w:t xml:space="preserve"> </w:t>
      </w:r>
      <w:r>
        <w:rPr>
          <w:w w:val="125"/>
        </w:rPr>
        <w:t>Tree</w:t>
      </w:r>
      <w:r>
        <w:rPr>
          <w:spacing w:val="-8"/>
          <w:w w:val="125"/>
        </w:rPr>
        <w:t xml:space="preserve"> </w:t>
      </w:r>
      <w:r>
        <w:rPr>
          <w:w w:val="125"/>
        </w:rPr>
        <w:t>trunk</w:t>
      </w:r>
      <w:r>
        <w:rPr>
          <w:spacing w:val="-8"/>
          <w:w w:val="125"/>
        </w:rPr>
        <w:t xml:space="preserve"> </w:t>
      </w:r>
      <w:r>
        <w:rPr>
          <w:w w:val="125"/>
        </w:rPr>
        <w:t>diameter</w:t>
      </w:r>
      <w:r>
        <w:rPr>
          <w:spacing w:val="-10"/>
          <w:w w:val="125"/>
        </w:rPr>
        <w:t xml:space="preserve"> </w:t>
      </w:r>
      <w:r>
        <w:rPr>
          <w:w w:val="125"/>
        </w:rPr>
        <w:t>as</w:t>
      </w:r>
      <w:r>
        <w:rPr>
          <w:spacing w:val="-9"/>
          <w:w w:val="125"/>
        </w:rPr>
        <w:t xml:space="preserve"> </w:t>
      </w:r>
      <w:r>
        <w:rPr>
          <w:w w:val="125"/>
        </w:rPr>
        <w:t>measured in</w:t>
      </w:r>
      <w:r>
        <w:rPr>
          <w:spacing w:val="-7"/>
          <w:w w:val="125"/>
        </w:rPr>
        <w:t xml:space="preserve"> </w:t>
      </w:r>
      <w:r>
        <w:rPr>
          <w:w w:val="125"/>
        </w:rPr>
        <w:t>inches</w:t>
      </w:r>
      <w:r>
        <w:rPr>
          <w:spacing w:val="-6"/>
          <w:w w:val="125"/>
        </w:rPr>
        <w:t xml:space="preserve"> </w:t>
      </w:r>
      <w:r>
        <w:rPr>
          <w:w w:val="125"/>
        </w:rPr>
        <w:t>at</w:t>
      </w:r>
      <w:r>
        <w:rPr>
          <w:spacing w:val="-6"/>
          <w:w w:val="125"/>
        </w:rPr>
        <w:t xml:space="preserve"> </w:t>
      </w:r>
      <w:r>
        <w:rPr>
          <w:w w:val="125"/>
        </w:rPr>
        <w:t>a</w:t>
      </w:r>
      <w:r>
        <w:rPr>
          <w:spacing w:val="-7"/>
          <w:w w:val="125"/>
        </w:rPr>
        <w:t xml:space="preserve"> </w:t>
      </w:r>
      <w:r>
        <w:rPr>
          <w:w w:val="125"/>
        </w:rPr>
        <w:t>height</w:t>
      </w:r>
      <w:r>
        <w:rPr>
          <w:spacing w:val="-6"/>
          <w:w w:val="125"/>
        </w:rPr>
        <w:t xml:space="preserve"> </w:t>
      </w:r>
      <w:r>
        <w:rPr>
          <w:w w:val="125"/>
        </w:rPr>
        <w:t>of</w:t>
      </w:r>
      <w:r>
        <w:rPr>
          <w:spacing w:val="-7"/>
          <w:w w:val="125"/>
        </w:rPr>
        <w:t xml:space="preserve"> </w:t>
      </w:r>
      <w:r>
        <w:rPr>
          <w:w w:val="125"/>
        </w:rPr>
        <w:t>4 1/2</w:t>
      </w:r>
      <w:r>
        <w:rPr>
          <w:spacing w:val="-6"/>
          <w:w w:val="125"/>
        </w:rPr>
        <w:t xml:space="preserve"> </w:t>
      </w:r>
      <w:r>
        <w:rPr>
          <w:w w:val="125"/>
        </w:rPr>
        <w:t>feet</w:t>
      </w:r>
      <w:r>
        <w:rPr>
          <w:spacing w:val="-7"/>
          <w:w w:val="125"/>
        </w:rPr>
        <w:t xml:space="preserve"> </w:t>
      </w:r>
      <w:r>
        <w:rPr>
          <w:w w:val="125"/>
        </w:rPr>
        <w:t>above</w:t>
      </w:r>
      <w:r>
        <w:rPr>
          <w:spacing w:val="-7"/>
          <w:w w:val="125"/>
        </w:rPr>
        <w:t xml:space="preserve"> </w:t>
      </w:r>
      <w:r>
        <w:rPr>
          <w:w w:val="125"/>
        </w:rPr>
        <w:t>the</w:t>
      </w:r>
      <w:r>
        <w:rPr>
          <w:spacing w:val="-5"/>
          <w:w w:val="125"/>
        </w:rPr>
        <w:t xml:space="preserve"> </w:t>
      </w:r>
      <w:r>
        <w:rPr>
          <w:w w:val="125"/>
        </w:rPr>
        <w:t>ground</w:t>
      </w:r>
      <w:r>
        <w:rPr>
          <w:spacing w:val="-7"/>
          <w:w w:val="125"/>
        </w:rPr>
        <w:t xml:space="preserve"> </w:t>
      </w:r>
      <w:r>
        <w:rPr>
          <w:spacing w:val="-10"/>
          <w:w w:val="125"/>
        </w:rPr>
        <w:t>or,</w:t>
      </w:r>
      <w:r>
        <w:rPr>
          <w:spacing w:val="-6"/>
          <w:w w:val="125"/>
        </w:rPr>
        <w:t xml:space="preserve"> </w:t>
      </w:r>
      <w:r>
        <w:rPr>
          <w:w w:val="125"/>
        </w:rPr>
        <w:t>in</w:t>
      </w:r>
      <w:r>
        <w:rPr>
          <w:spacing w:val="-7"/>
          <w:w w:val="125"/>
        </w:rPr>
        <w:t xml:space="preserve"> </w:t>
      </w:r>
      <w:r>
        <w:rPr>
          <w:w w:val="125"/>
        </w:rPr>
        <w:t>the</w:t>
      </w:r>
      <w:r>
        <w:rPr>
          <w:spacing w:val="-5"/>
          <w:w w:val="125"/>
        </w:rPr>
        <w:t xml:space="preserve"> </w:t>
      </w:r>
      <w:r>
        <w:rPr>
          <w:w w:val="125"/>
        </w:rPr>
        <w:t>case</w:t>
      </w:r>
      <w:r>
        <w:rPr>
          <w:spacing w:val="-7"/>
          <w:w w:val="125"/>
        </w:rPr>
        <w:t xml:space="preserve"> </w:t>
      </w:r>
      <w:r>
        <w:rPr>
          <w:w w:val="125"/>
        </w:rPr>
        <w:t>of</w:t>
      </w:r>
      <w:r>
        <w:rPr>
          <w:spacing w:val="-7"/>
          <w:w w:val="125"/>
        </w:rPr>
        <w:t xml:space="preserve"> </w:t>
      </w:r>
      <w:r>
        <w:rPr>
          <w:w w:val="125"/>
        </w:rPr>
        <w:t>a tree</w:t>
      </w:r>
      <w:r>
        <w:rPr>
          <w:spacing w:val="-8"/>
          <w:w w:val="125"/>
        </w:rPr>
        <w:t xml:space="preserve"> </w:t>
      </w:r>
      <w:r>
        <w:rPr>
          <w:w w:val="125"/>
        </w:rPr>
        <w:t>that</w:t>
      </w:r>
      <w:r>
        <w:rPr>
          <w:spacing w:val="-7"/>
          <w:w w:val="125"/>
        </w:rPr>
        <w:t xml:space="preserve"> </w:t>
      </w:r>
      <w:r>
        <w:rPr>
          <w:w w:val="125"/>
        </w:rPr>
        <w:t>is</w:t>
      </w:r>
      <w:r>
        <w:rPr>
          <w:spacing w:val="-8"/>
          <w:w w:val="125"/>
        </w:rPr>
        <w:t xml:space="preserve"> </w:t>
      </w:r>
      <w:r>
        <w:rPr>
          <w:w w:val="125"/>
        </w:rPr>
        <w:t>divided</w:t>
      </w:r>
      <w:r>
        <w:rPr>
          <w:spacing w:val="-7"/>
          <w:w w:val="125"/>
        </w:rPr>
        <w:t xml:space="preserve"> </w:t>
      </w:r>
      <w:r>
        <w:rPr>
          <w:w w:val="125"/>
        </w:rPr>
        <w:t>into</w:t>
      </w:r>
      <w:r>
        <w:rPr>
          <w:spacing w:val="-8"/>
          <w:w w:val="125"/>
        </w:rPr>
        <w:t xml:space="preserve"> </w:t>
      </w:r>
      <w:r>
        <w:rPr>
          <w:w w:val="125"/>
        </w:rPr>
        <w:t>multiple</w:t>
      </w:r>
      <w:r>
        <w:rPr>
          <w:spacing w:val="-7"/>
          <w:w w:val="125"/>
        </w:rPr>
        <w:t xml:space="preserve"> </w:t>
      </w:r>
      <w:r>
        <w:rPr>
          <w:w w:val="125"/>
        </w:rPr>
        <w:t>trunks</w:t>
      </w:r>
      <w:r>
        <w:rPr>
          <w:spacing w:val="-7"/>
          <w:w w:val="125"/>
        </w:rPr>
        <w:t xml:space="preserve"> </w:t>
      </w:r>
      <w:r>
        <w:rPr>
          <w:w w:val="125"/>
        </w:rPr>
        <w:t>below</w:t>
      </w:r>
      <w:r>
        <w:rPr>
          <w:spacing w:val="-7"/>
          <w:w w:val="125"/>
        </w:rPr>
        <w:t xml:space="preserve"> </w:t>
      </w:r>
      <w:r>
        <w:rPr>
          <w:w w:val="125"/>
        </w:rPr>
        <w:t>4</w:t>
      </w:r>
      <w:r>
        <w:rPr>
          <w:spacing w:val="-1"/>
          <w:w w:val="125"/>
        </w:rPr>
        <w:t xml:space="preserve"> </w:t>
      </w:r>
      <w:r>
        <w:rPr>
          <w:w w:val="125"/>
        </w:rPr>
        <w:t>1/2</w:t>
      </w:r>
      <w:r>
        <w:rPr>
          <w:spacing w:val="-9"/>
          <w:w w:val="125"/>
        </w:rPr>
        <w:t xml:space="preserve"> </w:t>
      </w:r>
      <w:r>
        <w:rPr>
          <w:w w:val="125"/>
        </w:rPr>
        <w:t>feet,</w:t>
      </w:r>
      <w:r>
        <w:rPr>
          <w:spacing w:val="-7"/>
          <w:w w:val="125"/>
        </w:rPr>
        <w:t xml:space="preserve"> </w:t>
      </w:r>
      <w:r>
        <w:rPr>
          <w:w w:val="125"/>
        </w:rPr>
        <w:t>as</w:t>
      </w:r>
      <w:r>
        <w:rPr>
          <w:spacing w:val="-8"/>
          <w:w w:val="125"/>
        </w:rPr>
        <w:t xml:space="preserve"> </w:t>
      </w:r>
      <w:r>
        <w:rPr>
          <w:w w:val="125"/>
        </w:rPr>
        <w:t>measured at</w:t>
      </w:r>
      <w:r>
        <w:rPr>
          <w:spacing w:val="-9"/>
          <w:w w:val="125"/>
        </w:rPr>
        <w:t xml:space="preserve"> </w:t>
      </w:r>
      <w:r>
        <w:rPr>
          <w:w w:val="125"/>
        </w:rPr>
        <w:t>the</w:t>
      </w:r>
      <w:r>
        <w:rPr>
          <w:spacing w:val="-9"/>
          <w:w w:val="125"/>
        </w:rPr>
        <w:t xml:space="preserve"> </w:t>
      </w:r>
      <w:proofErr w:type="gramStart"/>
      <w:r>
        <w:rPr>
          <w:w w:val="125"/>
        </w:rPr>
        <w:t>most</w:t>
      </w:r>
      <w:r>
        <w:rPr>
          <w:spacing w:val="-9"/>
          <w:w w:val="125"/>
        </w:rPr>
        <w:t xml:space="preserve"> </w:t>
      </w:r>
      <w:r>
        <w:rPr>
          <w:w w:val="125"/>
        </w:rPr>
        <w:t>narrow</w:t>
      </w:r>
      <w:proofErr w:type="gramEnd"/>
      <w:r>
        <w:rPr>
          <w:spacing w:val="-8"/>
          <w:w w:val="125"/>
        </w:rPr>
        <w:t xml:space="preserve"> </w:t>
      </w:r>
      <w:r>
        <w:rPr>
          <w:w w:val="125"/>
        </w:rPr>
        <w:t>point</w:t>
      </w:r>
      <w:r>
        <w:rPr>
          <w:spacing w:val="-8"/>
          <w:w w:val="125"/>
        </w:rPr>
        <w:t xml:space="preserve"> </w:t>
      </w:r>
      <w:r>
        <w:rPr>
          <w:w w:val="125"/>
        </w:rPr>
        <w:t>beneath</w:t>
      </w:r>
      <w:r>
        <w:rPr>
          <w:spacing w:val="-9"/>
          <w:w w:val="125"/>
        </w:rPr>
        <w:t xml:space="preserve"> </w:t>
      </w:r>
      <w:r>
        <w:rPr>
          <w:w w:val="125"/>
        </w:rPr>
        <w:t>the</w:t>
      </w:r>
      <w:r>
        <w:rPr>
          <w:spacing w:val="-9"/>
          <w:w w:val="125"/>
        </w:rPr>
        <w:t xml:space="preserve"> </w:t>
      </w:r>
      <w:r>
        <w:rPr>
          <w:w w:val="125"/>
        </w:rPr>
        <w:t>point</w:t>
      </w:r>
      <w:r>
        <w:rPr>
          <w:spacing w:val="-9"/>
          <w:w w:val="125"/>
        </w:rPr>
        <w:t xml:space="preserve"> </w:t>
      </w:r>
      <w:r>
        <w:rPr>
          <w:w w:val="125"/>
        </w:rPr>
        <w:t>of</w:t>
      </w:r>
      <w:r>
        <w:rPr>
          <w:spacing w:val="-8"/>
          <w:w w:val="125"/>
        </w:rPr>
        <w:t xml:space="preserve"> </w:t>
      </w:r>
      <w:r>
        <w:rPr>
          <w:w w:val="125"/>
        </w:rPr>
        <w:t>division.</w:t>
      </w:r>
    </w:p>
    <w:p w14:paraId="03D02BF8" w14:textId="77777777" w:rsidR="00A81BCE" w:rsidRDefault="00AE1870">
      <w:pPr>
        <w:pStyle w:val="BodyText"/>
        <w:spacing w:before="125"/>
        <w:ind w:left="640" w:right="0"/>
      </w:pPr>
      <w:r>
        <w:rPr>
          <w:w w:val="125"/>
        </w:rPr>
        <w:t>DENSITY — The number of dwelling units per acre of land area.</w:t>
      </w:r>
    </w:p>
    <w:p w14:paraId="643384BC" w14:textId="77777777" w:rsidR="00A81BCE" w:rsidRDefault="00AE1870">
      <w:pPr>
        <w:pStyle w:val="BodyText"/>
        <w:spacing w:before="130" w:line="247" w:lineRule="auto"/>
        <w:ind w:left="640" w:right="118"/>
      </w:pPr>
      <w:r>
        <w:rPr>
          <w:w w:val="125"/>
        </w:rPr>
        <w:t xml:space="preserve">DENSITY BONUS — The amount of additional density allowed in    a development by the </w:t>
      </w:r>
      <w:r>
        <w:rPr>
          <w:spacing w:val="-6"/>
          <w:w w:val="125"/>
        </w:rPr>
        <w:t xml:space="preserve">Town </w:t>
      </w:r>
      <w:r>
        <w:rPr>
          <w:w w:val="125"/>
        </w:rPr>
        <w:t xml:space="preserve">Board pursuant to Article XII of this </w:t>
      </w:r>
      <w:r>
        <w:rPr>
          <w:spacing w:val="-5"/>
          <w:w w:val="125"/>
        </w:rPr>
        <w:t>chapter.</w:t>
      </w:r>
    </w:p>
    <w:p w14:paraId="2778109E" w14:textId="77777777" w:rsidR="00A81BCE" w:rsidRDefault="00AE1870">
      <w:pPr>
        <w:pStyle w:val="BodyText"/>
        <w:spacing w:line="247" w:lineRule="auto"/>
        <w:ind w:left="640" w:right="118"/>
        <w:rPr>
          <w:rFonts w:ascii="Trebuchet MS" w:hAnsi="Trebuchet MS"/>
          <w:b/>
        </w:rPr>
      </w:pPr>
      <w:r>
        <w:rPr>
          <w:w w:val="125"/>
        </w:rPr>
        <w:t>DIRECTIONAL</w:t>
      </w:r>
      <w:r>
        <w:rPr>
          <w:spacing w:val="-24"/>
          <w:w w:val="125"/>
        </w:rPr>
        <w:t xml:space="preserve"> </w:t>
      </w:r>
      <w:r>
        <w:rPr>
          <w:w w:val="125"/>
        </w:rPr>
        <w:t>SIGN</w:t>
      </w:r>
      <w:r>
        <w:rPr>
          <w:spacing w:val="-26"/>
          <w:w w:val="125"/>
        </w:rPr>
        <w:t xml:space="preserve"> </w:t>
      </w:r>
      <w:r>
        <w:rPr>
          <w:w w:val="125"/>
        </w:rPr>
        <w:t>—</w:t>
      </w:r>
      <w:r>
        <w:rPr>
          <w:spacing w:val="-26"/>
          <w:w w:val="125"/>
        </w:rPr>
        <w:t xml:space="preserve"> </w:t>
      </w:r>
      <w:r>
        <w:rPr>
          <w:w w:val="125"/>
        </w:rPr>
        <w:t>Any</w:t>
      </w:r>
      <w:r>
        <w:rPr>
          <w:spacing w:val="-25"/>
          <w:w w:val="125"/>
        </w:rPr>
        <w:t xml:space="preserve"> </w:t>
      </w:r>
      <w:r>
        <w:rPr>
          <w:w w:val="125"/>
        </w:rPr>
        <w:t>sign</w:t>
      </w:r>
      <w:r>
        <w:rPr>
          <w:spacing w:val="-25"/>
          <w:w w:val="125"/>
        </w:rPr>
        <w:t xml:space="preserve"> </w:t>
      </w:r>
      <w:r>
        <w:rPr>
          <w:w w:val="125"/>
        </w:rPr>
        <w:t>which</w:t>
      </w:r>
      <w:r>
        <w:rPr>
          <w:spacing w:val="-25"/>
          <w:w w:val="125"/>
        </w:rPr>
        <w:t xml:space="preserve"> </w:t>
      </w:r>
      <w:r>
        <w:rPr>
          <w:w w:val="125"/>
        </w:rPr>
        <w:t>is</w:t>
      </w:r>
      <w:r>
        <w:rPr>
          <w:spacing w:val="-25"/>
          <w:w w:val="125"/>
        </w:rPr>
        <w:t xml:space="preserve"> </w:t>
      </w:r>
      <w:r>
        <w:rPr>
          <w:w w:val="125"/>
        </w:rPr>
        <w:t>designed</w:t>
      </w:r>
      <w:r>
        <w:rPr>
          <w:spacing w:val="-25"/>
          <w:w w:val="125"/>
        </w:rPr>
        <w:t xml:space="preserve"> </w:t>
      </w:r>
      <w:r>
        <w:rPr>
          <w:w w:val="125"/>
        </w:rPr>
        <w:t>and</w:t>
      </w:r>
      <w:r>
        <w:rPr>
          <w:spacing w:val="-24"/>
          <w:w w:val="125"/>
        </w:rPr>
        <w:t xml:space="preserve"> </w:t>
      </w:r>
      <w:r>
        <w:rPr>
          <w:w w:val="125"/>
        </w:rPr>
        <w:t>erected</w:t>
      </w:r>
      <w:r>
        <w:rPr>
          <w:spacing w:val="-24"/>
          <w:w w:val="125"/>
        </w:rPr>
        <w:t xml:space="preserve"> </w:t>
      </w:r>
      <w:r>
        <w:rPr>
          <w:w w:val="125"/>
        </w:rPr>
        <w:t xml:space="preserve">solely for the purpose of traffic or pedestrian direction and which is placed on the property to </w:t>
      </w:r>
      <w:proofErr w:type="gramStart"/>
      <w:r>
        <w:rPr>
          <w:w w:val="125"/>
        </w:rPr>
        <w:t>which  or</w:t>
      </w:r>
      <w:proofErr w:type="gramEnd"/>
      <w:r>
        <w:rPr>
          <w:w w:val="125"/>
        </w:rPr>
        <w:t xml:space="preserve"> on which  the public is directed. </w:t>
      </w:r>
      <w:proofErr w:type="gramStart"/>
      <w:r>
        <w:rPr>
          <w:w w:val="125"/>
        </w:rPr>
        <w:t>Such  a</w:t>
      </w:r>
      <w:proofErr w:type="gramEnd"/>
      <w:r>
        <w:rPr>
          <w:w w:val="125"/>
        </w:rPr>
        <w:t xml:space="preserve"> sign contains no advertising </w:t>
      </w:r>
      <w:r>
        <w:rPr>
          <w:spacing w:val="-4"/>
          <w:w w:val="125"/>
        </w:rPr>
        <w:t>copy.</w:t>
      </w:r>
      <w:r>
        <w:rPr>
          <w:rFonts w:ascii="Trebuchet MS" w:hAnsi="Trebuchet MS"/>
          <w:b/>
          <w:spacing w:val="-4"/>
          <w:w w:val="125"/>
        </w:rPr>
        <w:t xml:space="preserve">[Added </w:t>
      </w:r>
      <w:r>
        <w:rPr>
          <w:rFonts w:ascii="Trebuchet MS" w:hAnsi="Trebuchet MS"/>
          <w:b/>
          <w:w w:val="125"/>
        </w:rPr>
        <w:t>4-5-2006 by L.L. No. 3-2006]</w:t>
      </w:r>
    </w:p>
    <w:p w14:paraId="44223B97" w14:textId="77777777" w:rsidR="00A81BCE" w:rsidRDefault="00AE1870">
      <w:pPr>
        <w:spacing w:before="127" w:line="247" w:lineRule="auto"/>
        <w:ind w:left="640" w:right="118"/>
        <w:jc w:val="both"/>
        <w:rPr>
          <w:rFonts w:ascii="Trebuchet MS" w:hAnsi="Trebuchet MS"/>
          <w:b/>
          <w:sz w:val="24"/>
        </w:rPr>
      </w:pPr>
      <w:r>
        <w:rPr>
          <w:w w:val="125"/>
          <w:sz w:val="24"/>
        </w:rPr>
        <w:t xml:space="preserve">DISTRIBUTION </w:t>
      </w:r>
      <w:r>
        <w:rPr>
          <w:spacing w:val="-3"/>
          <w:w w:val="125"/>
          <w:sz w:val="24"/>
        </w:rPr>
        <w:t xml:space="preserve">FACILITIES </w:t>
      </w:r>
      <w:r>
        <w:rPr>
          <w:w w:val="125"/>
          <w:sz w:val="24"/>
        </w:rPr>
        <w:t xml:space="preserve">— A use where goods are received and/ or stored for delivery to the ultimate customer at remote </w:t>
      </w:r>
      <w:proofErr w:type="gramStart"/>
      <w:r>
        <w:rPr>
          <w:w w:val="125"/>
          <w:sz w:val="24"/>
        </w:rPr>
        <w:t>locations.</w:t>
      </w:r>
      <w:r>
        <w:rPr>
          <w:rFonts w:ascii="Trebuchet MS" w:hAnsi="Trebuchet MS"/>
          <w:b/>
          <w:w w:val="125"/>
          <w:sz w:val="24"/>
        </w:rPr>
        <w:t>[</w:t>
      </w:r>
      <w:proofErr w:type="gramEnd"/>
      <w:r>
        <w:rPr>
          <w:rFonts w:ascii="Trebuchet MS" w:hAnsi="Trebuchet MS"/>
          <w:b/>
          <w:w w:val="125"/>
          <w:sz w:val="24"/>
        </w:rPr>
        <w:t>Added 8-19-2020 by L.L. No. 10-2020]</w:t>
      </w:r>
    </w:p>
    <w:p w14:paraId="7054E08D" w14:textId="77777777" w:rsidR="00A81BCE" w:rsidRDefault="00AE1870">
      <w:pPr>
        <w:pStyle w:val="BodyText"/>
        <w:spacing w:before="123" w:line="244" w:lineRule="auto"/>
        <w:ind w:left="640" w:right="118"/>
        <w:rPr>
          <w:rFonts w:ascii="Trebuchet MS" w:hAnsi="Trebuchet MS"/>
          <w:b/>
        </w:rPr>
      </w:pPr>
      <w:r>
        <w:rPr>
          <w:w w:val="125"/>
        </w:rPr>
        <w:t>DOCK</w:t>
      </w:r>
      <w:r>
        <w:rPr>
          <w:spacing w:val="-7"/>
          <w:w w:val="125"/>
        </w:rPr>
        <w:t xml:space="preserve"> </w:t>
      </w:r>
      <w:r>
        <w:rPr>
          <w:w w:val="125"/>
        </w:rPr>
        <w:t>—</w:t>
      </w:r>
      <w:r>
        <w:rPr>
          <w:spacing w:val="-8"/>
          <w:w w:val="125"/>
        </w:rPr>
        <w:t xml:space="preserve"> </w:t>
      </w:r>
      <w:r>
        <w:rPr>
          <w:w w:val="125"/>
        </w:rPr>
        <w:t>A</w:t>
      </w:r>
      <w:r>
        <w:rPr>
          <w:spacing w:val="-7"/>
          <w:w w:val="125"/>
        </w:rPr>
        <w:t xml:space="preserve"> </w:t>
      </w:r>
      <w:r>
        <w:rPr>
          <w:w w:val="125"/>
        </w:rPr>
        <w:t>structure</w:t>
      </w:r>
      <w:r>
        <w:rPr>
          <w:spacing w:val="-8"/>
          <w:w w:val="125"/>
        </w:rPr>
        <w:t xml:space="preserve"> </w:t>
      </w:r>
      <w:r>
        <w:rPr>
          <w:w w:val="125"/>
        </w:rPr>
        <w:t>built</w:t>
      </w:r>
      <w:r>
        <w:rPr>
          <w:spacing w:val="-7"/>
          <w:w w:val="125"/>
        </w:rPr>
        <w:t xml:space="preserve"> </w:t>
      </w:r>
      <w:r>
        <w:rPr>
          <w:w w:val="125"/>
        </w:rPr>
        <w:t>over</w:t>
      </w:r>
      <w:r>
        <w:rPr>
          <w:spacing w:val="-8"/>
          <w:w w:val="125"/>
        </w:rPr>
        <w:t xml:space="preserve"> </w:t>
      </w:r>
      <w:r>
        <w:rPr>
          <w:w w:val="125"/>
        </w:rPr>
        <w:t>or</w:t>
      </w:r>
      <w:r>
        <w:rPr>
          <w:spacing w:val="-8"/>
          <w:w w:val="125"/>
        </w:rPr>
        <w:t xml:space="preserve"> </w:t>
      </w:r>
      <w:r>
        <w:rPr>
          <w:w w:val="125"/>
        </w:rPr>
        <w:t>floating</w:t>
      </w:r>
      <w:r>
        <w:rPr>
          <w:spacing w:val="-6"/>
          <w:w w:val="125"/>
        </w:rPr>
        <w:t xml:space="preserve"> </w:t>
      </w:r>
      <w:r>
        <w:rPr>
          <w:w w:val="125"/>
        </w:rPr>
        <w:t>upon</w:t>
      </w:r>
      <w:r>
        <w:rPr>
          <w:spacing w:val="-8"/>
          <w:w w:val="125"/>
        </w:rPr>
        <w:t xml:space="preserve"> </w:t>
      </w:r>
      <w:r>
        <w:rPr>
          <w:w w:val="125"/>
        </w:rPr>
        <w:t>the</w:t>
      </w:r>
      <w:r>
        <w:rPr>
          <w:spacing w:val="-7"/>
          <w:w w:val="125"/>
        </w:rPr>
        <w:t xml:space="preserve"> </w:t>
      </w:r>
      <w:r>
        <w:rPr>
          <w:w w:val="125"/>
        </w:rPr>
        <w:t>water</w:t>
      </w:r>
      <w:r>
        <w:rPr>
          <w:spacing w:val="-7"/>
          <w:w w:val="125"/>
        </w:rPr>
        <w:t xml:space="preserve"> </w:t>
      </w:r>
      <w:r>
        <w:rPr>
          <w:w w:val="125"/>
        </w:rPr>
        <w:t>(pictured below</w:t>
      </w:r>
      <w:r>
        <w:rPr>
          <w:rFonts w:ascii="Trebuchet MS" w:hAnsi="Trebuchet MS"/>
          <w:b/>
          <w:w w:val="125"/>
          <w:position w:val="11"/>
          <w:sz w:val="13"/>
        </w:rPr>
        <w:t>2</w:t>
      </w:r>
      <w:r>
        <w:rPr>
          <w:w w:val="125"/>
        </w:rPr>
        <w:t xml:space="preserve">) and used as a landing place for boats and other marine transport, fishing, swimming, and other recreational </w:t>
      </w:r>
      <w:proofErr w:type="gramStart"/>
      <w:r>
        <w:rPr>
          <w:w w:val="125"/>
        </w:rPr>
        <w:t>uses.</w:t>
      </w:r>
      <w:r>
        <w:rPr>
          <w:rFonts w:ascii="Trebuchet MS" w:hAnsi="Trebuchet MS"/>
          <w:b/>
          <w:w w:val="125"/>
        </w:rPr>
        <w:t>[</w:t>
      </w:r>
      <w:proofErr w:type="gramEnd"/>
      <w:r>
        <w:rPr>
          <w:rFonts w:ascii="Trebuchet MS" w:hAnsi="Trebuchet MS"/>
          <w:b/>
          <w:w w:val="125"/>
        </w:rPr>
        <w:t>Added 8-19-2020 by L.L. No.</w:t>
      </w:r>
      <w:r>
        <w:rPr>
          <w:rFonts w:ascii="Trebuchet MS" w:hAnsi="Trebuchet MS"/>
          <w:b/>
          <w:spacing w:val="-47"/>
          <w:w w:val="125"/>
        </w:rPr>
        <w:t xml:space="preserve"> </w:t>
      </w:r>
      <w:r>
        <w:rPr>
          <w:rFonts w:ascii="Trebuchet MS" w:hAnsi="Trebuchet MS"/>
          <w:b/>
          <w:w w:val="125"/>
        </w:rPr>
        <w:t>10-2020]</w:t>
      </w:r>
    </w:p>
    <w:p w14:paraId="0337731E" w14:textId="77777777" w:rsidR="00A81BCE" w:rsidRDefault="00AE1870">
      <w:pPr>
        <w:pStyle w:val="BodyText"/>
        <w:spacing w:before="127" w:line="247" w:lineRule="auto"/>
        <w:ind w:left="640" w:right="118"/>
      </w:pPr>
      <w:r>
        <w:rPr>
          <w:w w:val="125"/>
        </w:rPr>
        <w:t>DRIPLINE</w:t>
      </w:r>
      <w:r>
        <w:rPr>
          <w:spacing w:val="-19"/>
          <w:w w:val="125"/>
        </w:rPr>
        <w:t xml:space="preserve"> </w:t>
      </w:r>
      <w:r>
        <w:rPr>
          <w:w w:val="125"/>
        </w:rPr>
        <w:t>—</w:t>
      </w:r>
      <w:r>
        <w:rPr>
          <w:spacing w:val="-19"/>
          <w:w w:val="125"/>
        </w:rPr>
        <w:t xml:space="preserve"> </w:t>
      </w:r>
      <w:r>
        <w:rPr>
          <w:w w:val="125"/>
        </w:rPr>
        <w:t>A</w:t>
      </w:r>
      <w:r>
        <w:rPr>
          <w:spacing w:val="-19"/>
          <w:w w:val="125"/>
        </w:rPr>
        <w:t xml:space="preserve"> </w:t>
      </w:r>
      <w:r>
        <w:rPr>
          <w:w w:val="125"/>
        </w:rPr>
        <w:t>vertical</w:t>
      </w:r>
      <w:r>
        <w:rPr>
          <w:spacing w:val="-19"/>
          <w:w w:val="125"/>
        </w:rPr>
        <w:t xml:space="preserve"> </w:t>
      </w:r>
      <w:r>
        <w:rPr>
          <w:w w:val="125"/>
        </w:rPr>
        <w:t>line</w:t>
      </w:r>
      <w:r>
        <w:rPr>
          <w:spacing w:val="-19"/>
          <w:w w:val="125"/>
        </w:rPr>
        <w:t xml:space="preserve"> </w:t>
      </w:r>
      <w:r>
        <w:rPr>
          <w:w w:val="125"/>
        </w:rPr>
        <w:t>extending</w:t>
      </w:r>
      <w:r>
        <w:rPr>
          <w:spacing w:val="-18"/>
          <w:w w:val="125"/>
        </w:rPr>
        <w:t xml:space="preserve"> </w:t>
      </w:r>
      <w:r>
        <w:rPr>
          <w:w w:val="125"/>
        </w:rPr>
        <w:t>from</w:t>
      </w:r>
      <w:r>
        <w:rPr>
          <w:spacing w:val="-19"/>
          <w:w w:val="125"/>
        </w:rPr>
        <w:t xml:space="preserve"> </w:t>
      </w:r>
      <w:r>
        <w:rPr>
          <w:w w:val="125"/>
        </w:rPr>
        <w:t>the</w:t>
      </w:r>
      <w:r>
        <w:rPr>
          <w:spacing w:val="-20"/>
          <w:w w:val="125"/>
        </w:rPr>
        <w:t xml:space="preserve"> </w:t>
      </w:r>
      <w:r>
        <w:rPr>
          <w:w w:val="125"/>
        </w:rPr>
        <w:t>outermost</w:t>
      </w:r>
      <w:r>
        <w:rPr>
          <w:spacing w:val="-19"/>
          <w:w w:val="125"/>
        </w:rPr>
        <w:t xml:space="preserve"> </w:t>
      </w:r>
      <w:r>
        <w:rPr>
          <w:w w:val="125"/>
        </w:rPr>
        <w:t>edge</w:t>
      </w:r>
      <w:r>
        <w:rPr>
          <w:spacing w:val="-19"/>
          <w:w w:val="125"/>
        </w:rPr>
        <w:t xml:space="preserve"> </w:t>
      </w:r>
      <w:r>
        <w:rPr>
          <w:w w:val="125"/>
        </w:rPr>
        <w:t>of</w:t>
      </w:r>
      <w:r>
        <w:rPr>
          <w:spacing w:val="-19"/>
          <w:w w:val="125"/>
        </w:rPr>
        <w:t xml:space="preserve"> </w:t>
      </w:r>
      <w:r>
        <w:rPr>
          <w:w w:val="125"/>
        </w:rPr>
        <w:t>the tree canopy or shrub branch to the</w:t>
      </w:r>
      <w:r>
        <w:rPr>
          <w:spacing w:val="-59"/>
          <w:w w:val="125"/>
        </w:rPr>
        <w:t xml:space="preserve"> </w:t>
      </w:r>
      <w:r>
        <w:rPr>
          <w:w w:val="125"/>
        </w:rPr>
        <w:t>ground.</w:t>
      </w:r>
    </w:p>
    <w:p w14:paraId="0147FCFA" w14:textId="77777777" w:rsidR="00A81BCE" w:rsidRDefault="00AE1870">
      <w:pPr>
        <w:pStyle w:val="BodyText"/>
        <w:spacing w:before="122" w:line="247" w:lineRule="auto"/>
        <w:ind w:left="640" w:right="118"/>
      </w:pPr>
      <w:r>
        <w:rPr>
          <w:w w:val="125"/>
        </w:rPr>
        <w:t>DRIVE-IN ESTABLISHMENT — A place of business being operated for the sale and purchase at retail of food and other goods, services, or entertainment, which is laid out and equipped so as to allow      its patrons to be served or accommodated while remaining in their automobiles, or which allows the consumption of any food or beverage in automobiles on the premises, or elsewhere on the premises, but outside any completely enclosed</w:t>
      </w:r>
      <w:r>
        <w:rPr>
          <w:spacing w:val="-40"/>
          <w:w w:val="125"/>
        </w:rPr>
        <w:t xml:space="preserve"> </w:t>
      </w:r>
      <w:r>
        <w:rPr>
          <w:w w:val="125"/>
        </w:rPr>
        <w:t>structure.</w:t>
      </w:r>
    </w:p>
    <w:p w14:paraId="41C0A357" w14:textId="77777777" w:rsidR="00A81BCE" w:rsidRDefault="00AE1870">
      <w:pPr>
        <w:pStyle w:val="BodyText"/>
        <w:spacing w:before="130" w:line="247" w:lineRule="auto"/>
        <w:ind w:left="640" w:right="118"/>
        <w:rPr>
          <w:rFonts w:ascii="Trebuchet MS" w:hAnsi="Trebuchet MS"/>
          <w:b/>
        </w:rPr>
      </w:pPr>
      <w:r>
        <w:rPr>
          <w:w w:val="125"/>
        </w:rPr>
        <w:t>DRIVE-THROUGH</w:t>
      </w:r>
      <w:r>
        <w:rPr>
          <w:spacing w:val="-14"/>
          <w:w w:val="125"/>
        </w:rPr>
        <w:t xml:space="preserve"> </w:t>
      </w:r>
      <w:r>
        <w:rPr>
          <w:w w:val="125"/>
        </w:rPr>
        <w:t>—</w:t>
      </w:r>
      <w:r>
        <w:rPr>
          <w:spacing w:val="-14"/>
          <w:w w:val="125"/>
        </w:rPr>
        <w:t xml:space="preserve"> </w:t>
      </w:r>
      <w:r>
        <w:rPr>
          <w:w w:val="125"/>
        </w:rPr>
        <w:t>A</w:t>
      </w:r>
      <w:r>
        <w:rPr>
          <w:spacing w:val="-15"/>
          <w:w w:val="125"/>
        </w:rPr>
        <w:t xml:space="preserve"> </w:t>
      </w:r>
      <w:r>
        <w:rPr>
          <w:w w:val="125"/>
        </w:rPr>
        <w:t>customarily</w:t>
      </w:r>
      <w:r>
        <w:rPr>
          <w:spacing w:val="-15"/>
          <w:w w:val="125"/>
        </w:rPr>
        <w:t xml:space="preserve"> </w:t>
      </w:r>
      <w:r>
        <w:rPr>
          <w:w w:val="125"/>
        </w:rPr>
        <w:t>incidental</w:t>
      </w:r>
      <w:r>
        <w:rPr>
          <w:spacing w:val="-13"/>
          <w:w w:val="125"/>
        </w:rPr>
        <w:t xml:space="preserve"> </w:t>
      </w:r>
      <w:r>
        <w:rPr>
          <w:w w:val="125"/>
        </w:rPr>
        <w:t>operation</w:t>
      </w:r>
      <w:r>
        <w:rPr>
          <w:spacing w:val="-15"/>
          <w:w w:val="125"/>
        </w:rPr>
        <w:t xml:space="preserve"> </w:t>
      </w:r>
      <w:r>
        <w:rPr>
          <w:w w:val="125"/>
        </w:rPr>
        <w:t>provided</w:t>
      </w:r>
      <w:r>
        <w:rPr>
          <w:spacing w:val="-14"/>
          <w:w w:val="125"/>
        </w:rPr>
        <w:t xml:space="preserve"> </w:t>
      </w:r>
      <w:r>
        <w:rPr>
          <w:w w:val="125"/>
        </w:rPr>
        <w:t xml:space="preserve">at a place of business being operated for the sale and purchase at retail of food and other goods, or execution of services such as financial transactions at a bank, </w:t>
      </w:r>
      <w:proofErr w:type="gramStart"/>
      <w:r>
        <w:rPr>
          <w:w w:val="125"/>
        </w:rPr>
        <w:t>which  is</w:t>
      </w:r>
      <w:proofErr w:type="gramEnd"/>
      <w:r>
        <w:rPr>
          <w:w w:val="125"/>
        </w:rPr>
        <w:t xml:space="preserve"> laid out and equipped  so as to  allow its patrons to be served food, other goods, and services to-go while</w:t>
      </w:r>
      <w:r>
        <w:rPr>
          <w:spacing w:val="-31"/>
          <w:w w:val="125"/>
        </w:rPr>
        <w:t xml:space="preserve"> </w:t>
      </w:r>
      <w:r>
        <w:rPr>
          <w:w w:val="125"/>
        </w:rPr>
        <w:t>remaining</w:t>
      </w:r>
      <w:r>
        <w:rPr>
          <w:spacing w:val="-30"/>
          <w:w w:val="125"/>
        </w:rPr>
        <w:t xml:space="preserve"> </w:t>
      </w:r>
      <w:r>
        <w:rPr>
          <w:w w:val="125"/>
        </w:rPr>
        <w:t>in</w:t>
      </w:r>
      <w:r>
        <w:rPr>
          <w:spacing w:val="-31"/>
          <w:w w:val="125"/>
        </w:rPr>
        <w:t xml:space="preserve"> </w:t>
      </w:r>
      <w:r>
        <w:rPr>
          <w:w w:val="125"/>
        </w:rPr>
        <w:t>their</w:t>
      </w:r>
      <w:r>
        <w:rPr>
          <w:spacing w:val="-30"/>
          <w:w w:val="125"/>
        </w:rPr>
        <w:t xml:space="preserve"> </w:t>
      </w:r>
      <w:r>
        <w:rPr>
          <w:w w:val="125"/>
        </w:rPr>
        <w:t>automobiles.</w:t>
      </w:r>
      <w:r>
        <w:rPr>
          <w:rFonts w:ascii="Trebuchet MS" w:hAnsi="Trebuchet MS"/>
          <w:b/>
          <w:w w:val="125"/>
        </w:rPr>
        <w:t>[Added</w:t>
      </w:r>
      <w:r>
        <w:rPr>
          <w:rFonts w:ascii="Trebuchet MS" w:hAnsi="Trebuchet MS"/>
          <w:b/>
          <w:spacing w:val="-32"/>
          <w:w w:val="125"/>
        </w:rPr>
        <w:t xml:space="preserve"> </w:t>
      </w:r>
      <w:r>
        <w:rPr>
          <w:rFonts w:ascii="Trebuchet MS" w:hAnsi="Trebuchet MS"/>
          <w:b/>
          <w:w w:val="125"/>
        </w:rPr>
        <w:t>2-19-2020</w:t>
      </w:r>
      <w:r>
        <w:rPr>
          <w:rFonts w:ascii="Trebuchet MS" w:hAnsi="Trebuchet MS"/>
          <w:b/>
          <w:spacing w:val="-31"/>
          <w:w w:val="125"/>
        </w:rPr>
        <w:t xml:space="preserve"> </w:t>
      </w:r>
      <w:r>
        <w:rPr>
          <w:rFonts w:ascii="Trebuchet MS" w:hAnsi="Trebuchet MS"/>
          <w:b/>
          <w:w w:val="125"/>
        </w:rPr>
        <w:t>by</w:t>
      </w:r>
      <w:r>
        <w:rPr>
          <w:rFonts w:ascii="Trebuchet MS" w:hAnsi="Trebuchet MS"/>
          <w:b/>
          <w:spacing w:val="-33"/>
          <w:w w:val="125"/>
        </w:rPr>
        <w:t xml:space="preserve"> </w:t>
      </w:r>
      <w:r>
        <w:rPr>
          <w:rFonts w:ascii="Trebuchet MS" w:hAnsi="Trebuchet MS"/>
          <w:b/>
          <w:w w:val="125"/>
        </w:rPr>
        <w:t>L.L.</w:t>
      </w:r>
      <w:r>
        <w:rPr>
          <w:rFonts w:ascii="Trebuchet MS" w:hAnsi="Trebuchet MS"/>
          <w:b/>
          <w:spacing w:val="-32"/>
          <w:w w:val="125"/>
        </w:rPr>
        <w:t xml:space="preserve"> </w:t>
      </w:r>
      <w:r>
        <w:rPr>
          <w:rFonts w:ascii="Trebuchet MS" w:hAnsi="Trebuchet MS"/>
          <w:b/>
          <w:w w:val="125"/>
        </w:rPr>
        <w:t>No. 3-2020]</w:t>
      </w:r>
    </w:p>
    <w:p w14:paraId="16472B00" w14:textId="77777777" w:rsidR="00A81BCE" w:rsidRDefault="00AE1870">
      <w:pPr>
        <w:pStyle w:val="BodyText"/>
        <w:spacing w:before="129"/>
        <w:ind w:left="640" w:right="0"/>
      </w:pPr>
      <w:r>
        <w:rPr>
          <w:w w:val="120"/>
        </w:rPr>
        <w:t>DUPLEX — See "dwelling, two-family.”</w:t>
      </w:r>
    </w:p>
    <w:p w14:paraId="43496309" w14:textId="084ABB84" w:rsidR="00A81BCE" w:rsidRDefault="00C43BF2">
      <w:pPr>
        <w:pStyle w:val="BodyText"/>
        <w:spacing w:before="3"/>
        <w:ind w:left="0" w:right="0"/>
        <w:jc w:val="left"/>
        <w:rPr>
          <w:sz w:val="13"/>
        </w:rPr>
      </w:pPr>
      <w:r>
        <w:rPr>
          <w:noProof/>
        </w:rPr>
        <mc:AlternateContent>
          <mc:Choice Requires="wps">
            <w:drawing>
              <wp:anchor distT="0" distB="0" distL="0" distR="0" simplePos="0" relativeHeight="487588352" behindDoc="1" locked="0" layoutInCell="1" allowOverlap="1" wp14:anchorId="3B03C51E" wp14:editId="51DC3785">
                <wp:simplePos x="0" y="0"/>
                <wp:positionH relativeFrom="page">
                  <wp:posOffset>1371600</wp:posOffset>
                </wp:positionH>
                <wp:positionV relativeFrom="paragraph">
                  <wp:posOffset>123190</wp:posOffset>
                </wp:positionV>
                <wp:extent cx="5372100" cy="6985"/>
                <wp:effectExtent l="0" t="0" r="0" b="0"/>
                <wp:wrapTopAndBottom/>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B30C3" id="Rectangle 7" o:spid="_x0000_s1026" style="position:absolute;margin-left:108pt;margin-top:9.7pt;width:423pt;height:.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" fillcolor="black" stroked="f">
                <w10:wrap type="topAndBottom" anchorx="page"/>
              </v:rect>
            </w:pict>
          </mc:Fallback>
        </mc:AlternateContent>
      </w:r>
    </w:p>
    <w:p w14:paraId="71692769" w14:textId="77777777" w:rsidR="00A81BCE" w:rsidRDefault="00AE1870">
      <w:pPr>
        <w:pStyle w:val="ListParagraph"/>
        <w:numPr>
          <w:ilvl w:val="0"/>
          <w:numId w:val="6"/>
        </w:numPr>
        <w:tabs>
          <w:tab w:val="left" w:pos="928"/>
        </w:tabs>
        <w:spacing w:before="107"/>
        <w:jc w:val="left"/>
        <w:rPr>
          <w:rFonts w:ascii="Trebuchet MS"/>
          <w:b/>
          <w:sz w:val="16"/>
        </w:rPr>
      </w:pPr>
      <w:r>
        <w:rPr>
          <w:rFonts w:ascii="Trebuchet MS"/>
          <w:b/>
          <w:w w:val="120"/>
          <w:sz w:val="16"/>
        </w:rPr>
        <w:t xml:space="preserve">Editor's Note: Said picture is on file in the </w:t>
      </w:r>
      <w:r>
        <w:rPr>
          <w:rFonts w:ascii="Trebuchet MS"/>
          <w:b/>
          <w:spacing w:val="-5"/>
          <w:w w:val="120"/>
          <w:sz w:val="16"/>
        </w:rPr>
        <w:t>Town</w:t>
      </w:r>
      <w:r>
        <w:rPr>
          <w:rFonts w:ascii="Trebuchet MS"/>
          <w:b/>
          <w:spacing w:val="-34"/>
          <w:w w:val="120"/>
          <w:sz w:val="16"/>
        </w:rPr>
        <w:t xml:space="preserve"> </w:t>
      </w:r>
      <w:r>
        <w:rPr>
          <w:rFonts w:ascii="Trebuchet MS"/>
          <w:b/>
          <w:w w:val="120"/>
          <w:sz w:val="16"/>
        </w:rPr>
        <w:t>offices.</w:t>
      </w:r>
    </w:p>
    <w:p w14:paraId="6A19CA7F" w14:textId="77777777" w:rsidR="00A81BCE" w:rsidRDefault="00A81BCE">
      <w:pPr>
        <w:rPr>
          <w:rFonts w:ascii="Trebuchet MS"/>
          <w:sz w:val="16"/>
        </w:rPr>
        <w:sectPr w:rsidR="00A81BCE">
          <w:pgSz w:w="12240" w:h="15840"/>
          <w:pgMar w:top="1340" w:right="1500" w:bottom="1280" w:left="1520" w:header="904" w:footer="1098" w:gutter="0"/>
          <w:cols w:space="720"/>
        </w:sectPr>
      </w:pPr>
    </w:p>
    <w:p w14:paraId="7A7A64F1" w14:textId="77777777" w:rsidR="00A81BCE" w:rsidRDefault="00AE1870">
      <w:pPr>
        <w:pStyle w:val="BodyText"/>
        <w:spacing w:before="89" w:line="247" w:lineRule="auto"/>
      </w:pPr>
      <w:r>
        <w:rPr>
          <w:w w:val="125"/>
        </w:rPr>
        <w:lastRenderedPageBreak/>
        <w:t>DWELLING</w:t>
      </w:r>
      <w:r>
        <w:rPr>
          <w:spacing w:val="-16"/>
          <w:w w:val="125"/>
        </w:rPr>
        <w:t xml:space="preserve"> </w:t>
      </w:r>
      <w:r>
        <w:rPr>
          <w:w w:val="125"/>
        </w:rPr>
        <w:t>—</w:t>
      </w:r>
      <w:r>
        <w:rPr>
          <w:spacing w:val="-17"/>
          <w:w w:val="125"/>
        </w:rPr>
        <w:t xml:space="preserve"> </w:t>
      </w:r>
      <w:r>
        <w:rPr>
          <w:w w:val="125"/>
        </w:rPr>
        <w:t>A</w:t>
      </w:r>
      <w:r>
        <w:rPr>
          <w:spacing w:val="-17"/>
          <w:w w:val="125"/>
        </w:rPr>
        <w:t xml:space="preserve"> </w:t>
      </w:r>
      <w:r>
        <w:rPr>
          <w:w w:val="125"/>
        </w:rPr>
        <w:t>building,</w:t>
      </w:r>
      <w:r>
        <w:rPr>
          <w:spacing w:val="-16"/>
          <w:w w:val="125"/>
        </w:rPr>
        <w:t xml:space="preserve"> </w:t>
      </w:r>
      <w:r>
        <w:rPr>
          <w:w w:val="125"/>
        </w:rPr>
        <w:t>or</w:t>
      </w:r>
      <w:r>
        <w:rPr>
          <w:spacing w:val="-17"/>
          <w:w w:val="125"/>
        </w:rPr>
        <w:t xml:space="preserve"> </w:t>
      </w:r>
      <w:r>
        <w:rPr>
          <w:w w:val="125"/>
        </w:rPr>
        <w:t>portion</w:t>
      </w:r>
      <w:r>
        <w:rPr>
          <w:spacing w:val="-17"/>
          <w:w w:val="125"/>
        </w:rPr>
        <w:t xml:space="preserve"> </w:t>
      </w:r>
      <w:r>
        <w:rPr>
          <w:w w:val="125"/>
        </w:rPr>
        <w:t>thereof,</w:t>
      </w:r>
      <w:r>
        <w:rPr>
          <w:spacing w:val="-17"/>
          <w:w w:val="125"/>
        </w:rPr>
        <w:t xml:space="preserve"> </w:t>
      </w:r>
      <w:r>
        <w:rPr>
          <w:w w:val="125"/>
        </w:rPr>
        <w:t>but</w:t>
      </w:r>
      <w:r>
        <w:rPr>
          <w:spacing w:val="-16"/>
          <w:w w:val="125"/>
        </w:rPr>
        <w:t xml:space="preserve"> </w:t>
      </w:r>
      <w:r>
        <w:rPr>
          <w:w w:val="125"/>
        </w:rPr>
        <w:t>not</w:t>
      </w:r>
      <w:r>
        <w:rPr>
          <w:spacing w:val="-17"/>
          <w:w w:val="125"/>
        </w:rPr>
        <w:t xml:space="preserve"> </w:t>
      </w:r>
      <w:r>
        <w:rPr>
          <w:w w:val="125"/>
        </w:rPr>
        <w:t>a</w:t>
      </w:r>
      <w:r>
        <w:rPr>
          <w:spacing w:val="-17"/>
          <w:w w:val="125"/>
        </w:rPr>
        <w:t xml:space="preserve"> </w:t>
      </w:r>
      <w:r>
        <w:rPr>
          <w:w w:val="125"/>
        </w:rPr>
        <w:t>mobile</w:t>
      </w:r>
      <w:r>
        <w:rPr>
          <w:spacing w:val="-16"/>
          <w:w w:val="125"/>
        </w:rPr>
        <w:t xml:space="preserve"> </w:t>
      </w:r>
      <w:r>
        <w:rPr>
          <w:w w:val="125"/>
        </w:rPr>
        <w:t xml:space="preserve">home, designed or used exclusively for residential </w:t>
      </w:r>
      <w:r>
        <w:rPr>
          <w:spacing w:val="-4"/>
          <w:w w:val="125"/>
        </w:rPr>
        <w:t xml:space="preserve">occupancy, </w:t>
      </w:r>
      <w:r>
        <w:rPr>
          <w:w w:val="125"/>
        </w:rPr>
        <w:t xml:space="preserve">including single-family dwellings and multiple-family dwellings, but </w:t>
      </w:r>
      <w:proofErr w:type="gramStart"/>
      <w:r>
        <w:rPr>
          <w:w w:val="125"/>
        </w:rPr>
        <w:t>not  including</w:t>
      </w:r>
      <w:proofErr w:type="gramEnd"/>
      <w:r>
        <w:rPr>
          <w:w w:val="125"/>
        </w:rPr>
        <w:t xml:space="preserve"> hotels and</w:t>
      </w:r>
      <w:r>
        <w:rPr>
          <w:spacing w:val="-20"/>
          <w:w w:val="125"/>
        </w:rPr>
        <w:t xml:space="preserve"> </w:t>
      </w:r>
      <w:r>
        <w:rPr>
          <w:w w:val="125"/>
        </w:rPr>
        <w:t>motels.</w:t>
      </w:r>
    </w:p>
    <w:p w14:paraId="447F6697" w14:textId="77777777" w:rsidR="00A81BCE" w:rsidRDefault="00AE1870">
      <w:pPr>
        <w:pStyle w:val="BodyText"/>
        <w:spacing w:before="126" w:line="247" w:lineRule="auto"/>
      </w:pPr>
      <w:r>
        <w:rPr>
          <w:w w:val="125"/>
        </w:rPr>
        <w:t>DWELLING, ATTACHED — A dwelling which is joined to another dwelling at one or more sides by a common wall.</w:t>
      </w:r>
    </w:p>
    <w:p w14:paraId="668F7E34" w14:textId="77777777" w:rsidR="00A81BCE" w:rsidRDefault="00AE1870">
      <w:pPr>
        <w:pStyle w:val="BodyText"/>
        <w:spacing w:before="122" w:line="247" w:lineRule="auto"/>
      </w:pPr>
      <w:r>
        <w:rPr>
          <w:w w:val="125"/>
        </w:rPr>
        <w:t>DWELLING,</w:t>
      </w:r>
      <w:r>
        <w:rPr>
          <w:spacing w:val="-10"/>
          <w:w w:val="125"/>
        </w:rPr>
        <w:t xml:space="preserve"> </w:t>
      </w:r>
      <w:r>
        <w:rPr>
          <w:spacing w:val="-3"/>
          <w:w w:val="125"/>
        </w:rPr>
        <w:t>DETACHED</w:t>
      </w:r>
      <w:r>
        <w:rPr>
          <w:spacing w:val="-10"/>
          <w:w w:val="125"/>
        </w:rPr>
        <w:t xml:space="preserve"> </w:t>
      </w:r>
      <w:r>
        <w:rPr>
          <w:w w:val="125"/>
        </w:rPr>
        <w:t>—</w:t>
      </w:r>
      <w:r>
        <w:rPr>
          <w:spacing w:val="-10"/>
          <w:w w:val="125"/>
        </w:rPr>
        <w:t xml:space="preserve"> </w:t>
      </w:r>
      <w:r>
        <w:rPr>
          <w:w w:val="125"/>
        </w:rPr>
        <w:t>A</w:t>
      </w:r>
      <w:r>
        <w:rPr>
          <w:spacing w:val="-9"/>
          <w:w w:val="125"/>
        </w:rPr>
        <w:t xml:space="preserve"> </w:t>
      </w:r>
      <w:r>
        <w:rPr>
          <w:w w:val="125"/>
        </w:rPr>
        <w:t>dwelling</w:t>
      </w:r>
      <w:r>
        <w:rPr>
          <w:spacing w:val="-10"/>
          <w:w w:val="125"/>
        </w:rPr>
        <w:t xml:space="preserve"> </w:t>
      </w:r>
      <w:r>
        <w:rPr>
          <w:w w:val="125"/>
        </w:rPr>
        <w:t>which</w:t>
      </w:r>
      <w:r>
        <w:rPr>
          <w:spacing w:val="-9"/>
          <w:w w:val="125"/>
        </w:rPr>
        <w:t xml:space="preserve"> </w:t>
      </w:r>
      <w:r>
        <w:rPr>
          <w:w w:val="125"/>
        </w:rPr>
        <w:t>is</w:t>
      </w:r>
      <w:r>
        <w:rPr>
          <w:spacing w:val="-10"/>
          <w:w w:val="125"/>
        </w:rPr>
        <w:t xml:space="preserve"> </w:t>
      </w:r>
      <w:r>
        <w:rPr>
          <w:w w:val="125"/>
        </w:rPr>
        <w:t>entirely</w:t>
      </w:r>
      <w:r>
        <w:rPr>
          <w:spacing w:val="-8"/>
          <w:w w:val="125"/>
        </w:rPr>
        <w:t xml:space="preserve"> </w:t>
      </w:r>
      <w:r>
        <w:rPr>
          <w:w w:val="125"/>
        </w:rPr>
        <w:t>surrounded by open space on the same</w:t>
      </w:r>
      <w:r>
        <w:rPr>
          <w:spacing w:val="-47"/>
          <w:w w:val="125"/>
        </w:rPr>
        <w:t xml:space="preserve"> </w:t>
      </w:r>
      <w:r>
        <w:rPr>
          <w:w w:val="125"/>
        </w:rPr>
        <w:t>lot.</w:t>
      </w:r>
    </w:p>
    <w:p w14:paraId="29E97871" w14:textId="77777777" w:rsidR="00A81BCE" w:rsidRDefault="00AE1870">
      <w:pPr>
        <w:pStyle w:val="BodyText"/>
        <w:spacing w:before="123" w:line="247" w:lineRule="auto"/>
      </w:pPr>
      <w:r>
        <w:rPr>
          <w:w w:val="125"/>
        </w:rPr>
        <w:t>DWELLING, MULTIFAMILY — A building, or portion thereof, containing three or more dwelling units.</w:t>
      </w:r>
    </w:p>
    <w:p w14:paraId="7CBE61EF" w14:textId="77777777" w:rsidR="00A81BCE" w:rsidRDefault="00AE1870">
      <w:pPr>
        <w:pStyle w:val="BodyText"/>
        <w:spacing w:before="123" w:line="247" w:lineRule="auto"/>
      </w:pPr>
      <w:r>
        <w:rPr>
          <w:w w:val="125"/>
        </w:rPr>
        <w:t xml:space="preserve">DWELLING, </w:t>
      </w:r>
      <w:r>
        <w:rPr>
          <w:spacing w:val="-4"/>
          <w:w w:val="125"/>
        </w:rPr>
        <w:t>SINGLE-FAMILY</w:t>
      </w:r>
      <w:r>
        <w:rPr>
          <w:spacing w:val="75"/>
          <w:w w:val="125"/>
        </w:rPr>
        <w:t xml:space="preserve"> </w:t>
      </w:r>
      <w:r>
        <w:rPr>
          <w:w w:val="125"/>
        </w:rPr>
        <w:t xml:space="preserve">— A building designed or used exclusively for occupancy by one </w:t>
      </w:r>
      <w:r>
        <w:rPr>
          <w:spacing w:val="-6"/>
          <w:w w:val="125"/>
        </w:rPr>
        <w:t xml:space="preserve">family. </w:t>
      </w:r>
      <w:r>
        <w:rPr>
          <w:w w:val="125"/>
        </w:rPr>
        <w:t xml:space="preserve">Such dwelling may contain two dwelling units, </w:t>
      </w:r>
      <w:r>
        <w:rPr>
          <w:spacing w:val="-4"/>
          <w:w w:val="125"/>
        </w:rPr>
        <w:t xml:space="preserve">if, </w:t>
      </w:r>
      <w:r>
        <w:rPr>
          <w:w w:val="125"/>
        </w:rPr>
        <w:t xml:space="preserve">and only </w:t>
      </w:r>
      <w:r>
        <w:rPr>
          <w:spacing w:val="-4"/>
          <w:w w:val="125"/>
        </w:rPr>
        <w:t xml:space="preserve">if, </w:t>
      </w:r>
      <w:r>
        <w:rPr>
          <w:w w:val="125"/>
        </w:rPr>
        <w:t xml:space="preserve">it is constructed and operated as an accessory apartment, pursuant to § 270-51 of this </w:t>
      </w:r>
      <w:r>
        <w:rPr>
          <w:spacing w:val="-4"/>
          <w:w w:val="125"/>
        </w:rPr>
        <w:t>chapter.</w:t>
      </w:r>
    </w:p>
    <w:p w14:paraId="2EC01AB1" w14:textId="77777777" w:rsidR="00A81BCE" w:rsidRDefault="00AE1870">
      <w:pPr>
        <w:pStyle w:val="BodyText"/>
        <w:spacing w:before="125" w:line="247" w:lineRule="auto"/>
      </w:pPr>
      <w:r>
        <w:rPr>
          <w:w w:val="120"/>
        </w:rPr>
        <w:t xml:space="preserve">DWELLING, </w:t>
      </w:r>
      <w:r>
        <w:rPr>
          <w:spacing w:val="-4"/>
          <w:w w:val="120"/>
        </w:rPr>
        <w:t xml:space="preserve">TWO-FAMILY </w:t>
      </w:r>
      <w:r>
        <w:rPr>
          <w:w w:val="120"/>
        </w:rPr>
        <w:t xml:space="preserve">— A building containing two </w:t>
      </w:r>
      <w:proofErr w:type="gramStart"/>
      <w:r>
        <w:rPr>
          <w:w w:val="120"/>
        </w:rPr>
        <w:t>dwelling  units</w:t>
      </w:r>
      <w:proofErr w:type="gramEnd"/>
      <w:r>
        <w:rPr>
          <w:w w:val="120"/>
        </w:rPr>
        <w:t>.</w:t>
      </w:r>
    </w:p>
    <w:p w14:paraId="1ACCBE5D" w14:textId="77777777" w:rsidR="00A81BCE" w:rsidRDefault="00AE1870">
      <w:pPr>
        <w:pStyle w:val="BodyText"/>
        <w:spacing w:before="123" w:line="247" w:lineRule="auto"/>
        <w:ind w:right="659"/>
      </w:pPr>
      <w:r>
        <w:rPr>
          <w:w w:val="125"/>
        </w:rPr>
        <w:t>DWELLING UNIT — Consists of one or more rooms which are arranged, designed, or used as living quarters for one family only. Individual bathrooms and complete kitchen facilities, permanently installed, shall always be included for each dwelling unit.</w:t>
      </w:r>
    </w:p>
    <w:p w14:paraId="3BAFA2E5" w14:textId="77777777" w:rsidR="00A81BCE" w:rsidRDefault="00AE1870">
      <w:pPr>
        <w:pStyle w:val="BodyText"/>
        <w:spacing w:before="125" w:line="247" w:lineRule="auto"/>
      </w:pPr>
      <w:r>
        <w:rPr>
          <w:w w:val="125"/>
        </w:rPr>
        <w:t>EASEMENT — A grant of one or more of the property rights by the owner to, or for the use by, the public, a corporation, or another person or entity.</w:t>
      </w:r>
    </w:p>
    <w:p w14:paraId="5C08EC01" w14:textId="77777777" w:rsidR="00A81BCE" w:rsidRDefault="00AE1870">
      <w:pPr>
        <w:pStyle w:val="BodyText"/>
        <w:spacing w:line="247" w:lineRule="auto"/>
      </w:pPr>
      <w:r>
        <w:rPr>
          <w:w w:val="125"/>
        </w:rPr>
        <w:t>EAVES — The beam ends creating a cornice; the lower portion of a sloping roof, near the wall but projecting beyond as an overhang to drip water away from the walls.</w:t>
      </w:r>
    </w:p>
    <w:p w14:paraId="5D52C0C5" w14:textId="77777777" w:rsidR="00A81BCE" w:rsidRDefault="00AE1870">
      <w:pPr>
        <w:pStyle w:val="BodyText"/>
        <w:spacing w:line="247" w:lineRule="auto"/>
        <w:rPr>
          <w:rFonts w:ascii="Trebuchet MS" w:hAnsi="Trebuchet MS"/>
          <w:b/>
        </w:rPr>
      </w:pPr>
      <w:r>
        <w:rPr>
          <w:w w:val="125"/>
        </w:rPr>
        <w:t xml:space="preserve">ELECTRIC VEHICLE CHARGING </w:t>
      </w:r>
      <w:r>
        <w:rPr>
          <w:spacing w:val="-5"/>
          <w:w w:val="125"/>
        </w:rPr>
        <w:t xml:space="preserve">STATION </w:t>
      </w:r>
      <w:r>
        <w:rPr>
          <w:w w:val="125"/>
        </w:rPr>
        <w:t>— A public or private parking space that is served by battery charging station equipment that has as its primary purpose the transfer of electric energy (by conductive or inductive means) to a battery or other energy storage device in an electric vehicle. An electric vehicle charging station equipped with charging equipment is permitted as an accessory use to</w:t>
      </w:r>
      <w:r>
        <w:rPr>
          <w:spacing w:val="-21"/>
          <w:w w:val="125"/>
        </w:rPr>
        <w:t xml:space="preserve"> </w:t>
      </w:r>
      <w:r>
        <w:rPr>
          <w:w w:val="125"/>
        </w:rPr>
        <w:t>any</w:t>
      </w:r>
      <w:r>
        <w:rPr>
          <w:spacing w:val="-19"/>
          <w:w w:val="125"/>
        </w:rPr>
        <w:t xml:space="preserve"> </w:t>
      </w:r>
      <w:r>
        <w:rPr>
          <w:w w:val="125"/>
        </w:rPr>
        <w:t>principal</w:t>
      </w:r>
      <w:r>
        <w:rPr>
          <w:spacing w:val="-19"/>
          <w:w w:val="125"/>
        </w:rPr>
        <w:t xml:space="preserve"> </w:t>
      </w:r>
      <w:proofErr w:type="gramStart"/>
      <w:r>
        <w:rPr>
          <w:w w:val="125"/>
        </w:rPr>
        <w:t>use.</w:t>
      </w:r>
      <w:r>
        <w:rPr>
          <w:rFonts w:ascii="Trebuchet MS" w:hAnsi="Trebuchet MS"/>
          <w:b/>
          <w:w w:val="125"/>
        </w:rPr>
        <w:t>[</w:t>
      </w:r>
      <w:proofErr w:type="gramEnd"/>
      <w:r>
        <w:rPr>
          <w:rFonts w:ascii="Trebuchet MS" w:hAnsi="Trebuchet MS"/>
          <w:b/>
          <w:w w:val="125"/>
        </w:rPr>
        <w:t>Added</w:t>
      </w:r>
      <w:r>
        <w:rPr>
          <w:rFonts w:ascii="Trebuchet MS" w:hAnsi="Trebuchet MS"/>
          <w:b/>
          <w:spacing w:val="-20"/>
          <w:w w:val="125"/>
        </w:rPr>
        <w:t xml:space="preserve"> </w:t>
      </w:r>
      <w:r>
        <w:rPr>
          <w:rFonts w:ascii="Trebuchet MS" w:hAnsi="Trebuchet MS"/>
          <w:b/>
          <w:w w:val="125"/>
        </w:rPr>
        <w:t>2-19-2020</w:t>
      </w:r>
      <w:r>
        <w:rPr>
          <w:rFonts w:ascii="Trebuchet MS" w:hAnsi="Trebuchet MS"/>
          <w:b/>
          <w:spacing w:val="-19"/>
          <w:w w:val="125"/>
        </w:rPr>
        <w:t xml:space="preserve"> </w:t>
      </w:r>
      <w:r>
        <w:rPr>
          <w:rFonts w:ascii="Trebuchet MS" w:hAnsi="Trebuchet MS"/>
          <w:b/>
          <w:w w:val="125"/>
        </w:rPr>
        <w:t>by</w:t>
      </w:r>
      <w:r>
        <w:rPr>
          <w:rFonts w:ascii="Trebuchet MS" w:hAnsi="Trebuchet MS"/>
          <w:b/>
          <w:spacing w:val="-20"/>
          <w:w w:val="125"/>
        </w:rPr>
        <w:t xml:space="preserve"> </w:t>
      </w:r>
      <w:r>
        <w:rPr>
          <w:rFonts w:ascii="Trebuchet MS" w:hAnsi="Trebuchet MS"/>
          <w:b/>
          <w:w w:val="125"/>
        </w:rPr>
        <w:t>L.L.</w:t>
      </w:r>
      <w:r>
        <w:rPr>
          <w:rFonts w:ascii="Trebuchet MS" w:hAnsi="Trebuchet MS"/>
          <w:b/>
          <w:spacing w:val="-19"/>
          <w:w w:val="125"/>
        </w:rPr>
        <w:t xml:space="preserve"> </w:t>
      </w:r>
      <w:r>
        <w:rPr>
          <w:rFonts w:ascii="Trebuchet MS" w:hAnsi="Trebuchet MS"/>
          <w:b/>
          <w:w w:val="125"/>
        </w:rPr>
        <w:t>No.</w:t>
      </w:r>
      <w:r>
        <w:rPr>
          <w:rFonts w:ascii="Trebuchet MS" w:hAnsi="Trebuchet MS"/>
          <w:b/>
          <w:spacing w:val="-20"/>
          <w:w w:val="125"/>
        </w:rPr>
        <w:t xml:space="preserve"> </w:t>
      </w:r>
      <w:r>
        <w:rPr>
          <w:rFonts w:ascii="Trebuchet MS" w:hAnsi="Trebuchet MS"/>
          <w:b/>
          <w:w w:val="125"/>
        </w:rPr>
        <w:t>4-2020]</w:t>
      </w:r>
    </w:p>
    <w:p w14:paraId="4ABA40AC" w14:textId="77777777" w:rsidR="00A81BCE" w:rsidRDefault="00AE1870">
      <w:pPr>
        <w:spacing w:before="128" w:line="247" w:lineRule="auto"/>
        <w:ind w:left="100" w:right="658"/>
        <w:jc w:val="both"/>
        <w:rPr>
          <w:rFonts w:ascii="Trebuchet MS" w:hAnsi="Trebuchet MS"/>
          <w:b/>
          <w:sz w:val="24"/>
        </w:rPr>
      </w:pPr>
      <w:r>
        <w:rPr>
          <w:w w:val="125"/>
          <w:sz w:val="24"/>
        </w:rPr>
        <w:t xml:space="preserve">ELECTRIC VEHICLE </w:t>
      </w:r>
      <w:r>
        <w:rPr>
          <w:spacing w:val="-4"/>
          <w:w w:val="125"/>
          <w:sz w:val="24"/>
        </w:rPr>
        <w:t xml:space="preserve">PARKING </w:t>
      </w:r>
      <w:r>
        <w:rPr>
          <w:spacing w:val="-6"/>
          <w:w w:val="125"/>
          <w:sz w:val="24"/>
        </w:rPr>
        <w:t xml:space="preserve">SPACE </w:t>
      </w:r>
      <w:r>
        <w:rPr>
          <w:w w:val="125"/>
          <w:sz w:val="24"/>
        </w:rPr>
        <w:t xml:space="preserve">— Any marked parking space that is dedicated exclusively for use by an electric </w:t>
      </w:r>
      <w:proofErr w:type="gramStart"/>
      <w:r>
        <w:rPr>
          <w:w w:val="125"/>
          <w:sz w:val="24"/>
        </w:rPr>
        <w:t>vehicle.</w:t>
      </w:r>
      <w:r>
        <w:rPr>
          <w:rFonts w:ascii="Trebuchet MS" w:hAnsi="Trebuchet MS"/>
          <w:b/>
          <w:w w:val="125"/>
          <w:sz w:val="24"/>
        </w:rPr>
        <w:t>[</w:t>
      </w:r>
      <w:proofErr w:type="gramEnd"/>
      <w:r>
        <w:rPr>
          <w:rFonts w:ascii="Trebuchet MS" w:hAnsi="Trebuchet MS"/>
          <w:b/>
          <w:w w:val="125"/>
          <w:sz w:val="24"/>
        </w:rPr>
        <w:t>Added 2-19-2020 by L.L. No. 4-2020]</w:t>
      </w:r>
    </w:p>
    <w:p w14:paraId="664FF108" w14:textId="77777777" w:rsidR="00A81BCE" w:rsidRDefault="00AE1870">
      <w:pPr>
        <w:pStyle w:val="BodyText"/>
        <w:spacing w:line="247" w:lineRule="auto"/>
      </w:pPr>
      <w:r>
        <w:rPr>
          <w:w w:val="125"/>
        </w:rPr>
        <w:t>EMPLOYEES — The maximum number of employees on duty at any one time, including shift changes, where the parking demand of overlapping shifts typically exceeds the demand of any one shift.</w:t>
      </w:r>
    </w:p>
    <w:p w14:paraId="23DEA4FD" w14:textId="77777777" w:rsidR="00A81BCE" w:rsidRDefault="00A81BCE">
      <w:pPr>
        <w:spacing w:line="247" w:lineRule="auto"/>
        <w:sectPr w:rsidR="00A81BCE">
          <w:pgSz w:w="12240" w:h="15840"/>
          <w:pgMar w:top="1340" w:right="1500" w:bottom="1280" w:left="1520" w:header="904" w:footer="1098" w:gutter="0"/>
          <w:cols w:space="720"/>
        </w:sectPr>
      </w:pPr>
    </w:p>
    <w:p w14:paraId="2F6C32A9" w14:textId="77777777" w:rsidR="00A81BCE" w:rsidRDefault="00AE1870">
      <w:pPr>
        <w:pStyle w:val="BodyText"/>
        <w:spacing w:before="89" w:line="247" w:lineRule="auto"/>
        <w:ind w:left="640" w:right="118"/>
      </w:pPr>
      <w:r>
        <w:rPr>
          <w:w w:val="125"/>
        </w:rPr>
        <w:lastRenderedPageBreak/>
        <w:t>ENCLOSED</w:t>
      </w:r>
      <w:r>
        <w:rPr>
          <w:spacing w:val="-15"/>
          <w:w w:val="125"/>
        </w:rPr>
        <w:t xml:space="preserve"> </w:t>
      </w:r>
      <w:r>
        <w:rPr>
          <w:spacing w:val="-3"/>
          <w:w w:val="125"/>
        </w:rPr>
        <w:t>MANUFACTURING</w:t>
      </w:r>
      <w:r>
        <w:rPr>
          <w:spacing w:val="-16"/>
          <w:w w:val="125"/>
        </w:rPr>
        <w:t xml:space="preserve"> </w:t>
      </w:r>
      <w:r>
        <w:rPr>
          <w:w w:val="125"/>
        </w:rPr>
        <w:t>—</w:t>
      </w:r>
      <w:r>
        <w:rPr>
          <w:spacing w:val="-16"/>
          <w:w w:val="125"/>
        </w:rPr>
        <w:t xml:space="preserve"> </w:t>
      </w:r>
      <w:r>
        <w:rPr>
          <w:w w:val="125"/>
        </w:rPr>
        <w:t>Any</w:t>
      </w:r>
      <w:r>
        <w:rPr>
          <w:spacing w:val="-16"/>
          <w:w w:val="125"/>
        </w:rPr>
        <w:t xml:space="preserve"> </w:t>
      </w:r>
      <w:r>
        <w:rPr>
          <w:w w:val="125"/>
        </w:rPr>
        <w:t>industrial</w:t>
      </w:r>
      <w:r>
        <w:rPr>
          <w:spacing w:val="-15"/>
          <w:w w:val="125"/>
        </w:rPr>
        <w:t xml:space="preserve"> </w:t>
      </w:r>
      <w:r>
        <w:rPr>
          <w:w w:val="125"/>
        </w:rPr>
        <w:t>process</w:t>
      </w:r>
      <w:r>
        <w:rPr>
          <w:spacing w:val="-15"/>
          <w:w w:val="125"/>
        </w:rPr>
        <w:t xml:space="preserve"> </w:t>
      </w:r>
      <w:r>
        <w:rPr>
          <w:w w:val="125"/>
        </w:rPr>
        <w:t>contained entirely within an enclosed building whereby the nature, size or shape of articles or raw materials is changed into a product which generally could be stockpiled and/or shipped by rail or</w:t>
      </w:r>
      <w:r>
        <w:rPr>
          <w:spacing w:val="-37"/>
          <w:w w:val="125"/>
        </w:rPr>
        <w:t xml:space="preserve"> </w:t>
      </w:r>
      <w:r>
        <w:rPr>
          <w:w w:val="125"/>
        </w:rPr>
        <w:t>truck.</w:t>
      </w:r>
    </w:p>
    <w:p w14:paraId="64E05270" w14:textId="77777777" w:rsidR="00A81BCE" w:rsidRDefault="00AE1870">
      <w:pPr>
        <w:pStyle w:val="BodyText"/>
        <w:spacing w:before="126" w:line="247" w:lineRule="auto"/>
        <w:ind w:left="640" w:right="118"/>
      </w:pPr>
      <w:r>
        <w:rPr>
          <w:w w:val="125"/>
        </w:rPr>
        <w:t>EP TOXICITY — Extraction procedure toxicity, which is a federally specified test that is designed to identify wastes likely to leach hazardous concentrations of particular toxic constituents into the groundwater as a result of improper management.</w:t>
      </w:r>
    </w:p>
    <w:p w14:paraId="0CC772C0" w14:textId="77777777" w:rsidR="00A81BCE" w:rsidRDefault="00AE1870">
      <w:pPr>
        <w:pStyle w:val="BodyText"/>
        <w:spacing w:before="125"/>
        <w:ind w:left="640" w:right="0"/>
      </w:pPr>
      <w:r>
        <w:rPr>
          <w:spacing w:val="-5"/>
          <w:w w:val="125"/>
        </w:rPr>
        <w:t xml:space="preserve">FACADE </w:t>
      </w:r>
      <w:r>
        <w:rPr>
          <w:w w:val="125"/>
        </w:rPr>
        <w:t>— The outside face of a</w:t>
      </w:r>
      <w:r>
        <w:rPr>
          <w:spacing w:val="-55"/>
          <w:w w:val="125"/>
        </w:rPr>
        <w:t xml:space="preserve"> </w:t>
      </w:r>
      <w:r>
        <w:rPr>
          <w:w w:val="125"/>
        </w:rPr>
        <w:t>building.</w:t>
      </w:r>
    </w:p>
    <w:p w14:paraId="5A89DDFB" w14:textId="77777777" w:rsidR="00A81BCE" w:rsidRDefault="00AE1870">
      <w:pPr>
        <w:pStyle w:val="BodyText"/>
        <w:spacing w:before="130" w:line="247" w:lineRule="auto"/>
        <w:ind w:left="640" w:right="118"/>
      </w:pPr>
      <w:r>
        <w:rPr>
          <w:spacing w:val="-7"/>
          <w:w w:val="130"/>
        </w:rPr>
        <w:t xml:space="preserve">FAMILY </w:t>
      </w:r>
      <w:r>
        <w:rPr>
          <w:w w:val="130"/>
        </w:rPr>
        <w:t xml:space="preserve">— One or more persons related by blood, marriage or adoption; also, up to 10 unrelated minors living in a group care facility run by a New </w:t>
      </w:r>
      <w:r>
        <w:rPr>
          <w:spacing w:val="-6"/>
          <w:w w:val="130"/>
        </w:rPr>
        <w:t xml:space="preserve">York </w:t>
      </w:r>
      <w:r>
        <w:rPr>
          <w:w w:val="130"/>
        </w:rPr>
        <w:t xml:space="preserve">State approved public social </w:t>
      </w:r>
      <w:r>
        <w:rPr>
          <w:spacing w:val="-6"/>
          <w:w w:val="130"/>
        </w:rPr>
        <w:t xml:space="preserve">agency, </w:t>
      </w:r>
      <w:r>
        <w:rPr>
          <w:w w:val="130"/>
        </w:rPr>
        <w:t xml:space="preserve">or mental hygiene agency or private nonprofit </w:t>
      </w:r>
      <w:r>
        <w:rPr>
          <w:spacing w:val="-6"/>
          <w:w w:val="130"/>
        </w:rPr>
        <w:t xml:space="preserve">agency, </w:t>
      </w:r>
      <w:r>
        <w:rPr>
          <w:w w:val="130"/>
        </w:rPr>
        <w:t>occupying the premises</w:t>
      </w:r>
      <w:r>
        <w:rPr>
          <w:spacing w:val="-21"/>
          <w:w w:val="130"/>
        </w:rPr>
        <w:t xml:space="preserve"> </w:t>
      </w:r>
      <w:r>
        <w:rPr>
          <w:w w:val="130"/>
        </w:rPr>
        <w:t>and</w:t>
      </w:r>
      <w:r>
        <w:rPr>
          <w:spacing w:val="-21"/>
          <w:w w:val="130"/>
        </w:rPr>
        <w:t xml:space="preserve"> </w:t>
      </w:r>
      <w:r>
        <w:rPr>
          <w:w w:val="130"/>
        </w:rPr>
        <w:t>living</w:t>
      </w:r>
      <w:r>
        <w:rPr>
          <w:spacing w:val="-20"/>
          <w:w w:val="130"/>
        </w:rPr>
        <w:t xml:space="preserve"> </w:t>
      </w:r>
      <w:r>
        <w:rPr>
          <w:w w:val="130"/>
        </w:rPr>
        <w:t>as</w:t>
      </w:r>
      <w:r>
        <w:rPr>
          <w:spacing w:val="-21"/>
          <w:w w:val="130"/>
        </w:rPr>
        <w:t xml:space="preserve"> </w:t>
      </w:r>
      <w:r>
        <w:rPr>
          <w:w w:val="130"/>
        </w:rPr>
        <w:t>a</w:t>
      </w:r>
      <w:r>
        <w:rPr>
          <w:spacing w:val="-21"/>
          <w:w w:val="130"/>
        </w:rPr>
        <w:t xml:space="preserve"> </w:t>
      </w:r>
      <w:r>
        <w:rPr>
          <w:w w:val="130"/>
        </w:rPr>
        <w:t>single</w:t>
      </w:r>
      <w:r>
        <w:rPr>
          <w:spacing w:val="-21"/>
          <w:w w:val="130"/>
        </w:rPr>
        <w:t xml:space="preserve"> </w:t>
      </w:r>
      <w:r>
        <w:rPr>
          <w:w w:val="130"/>
        </w:rPr>
        <w:t>housekeeping</w:t>
      </w:r>
      <w:r>
        <w:rPr>
          <w:spacing w:val="-21"/>
          <w:w w:val="130"/>
        </w:rPr>
        <w:t xml:space="preserve"> </w:t>
      </w:r>
      <w:r>
        <w:rPr>
          <w:w w:val="130"/>
        </w:rPr>
        <w:t>unit.</w:t>
      </w:r>
      <w:r>
        <w:rPr>
          <w:spacing w:val="-21"/>
          <w:w w:val="130"/>
        </w:rPr>
        <w:t xml:space="preserve"> </w:t>
      </w:r>
      <w:r>
        <w:rPr>
          <w:w w:val="130"/>
        </w:rPr>
        <w:t>This</w:t>
      </w:r>
      <w:r>
        <w:rPr>
          <w:spacing w:val="-20"/>
          <w:w w:val="130"/>
        </w:rPr>
        <w:t xml:space="preserve"> </w:t>
      </w:r>
      <w:r>
        <w:rPr>
          <w:w w:val="130"/>
        </w:rPr>
        <w:t>term</w:t>
      </w:r>
      <w:r>
        <w:rPr>
          <w:spacing w:val="-20"/>
          <w:w w:val="130"/>
        </w:rPr>
        <w:t xml:space="preserve"> </w:t>
      </w:r>
      <w:r>
        <w:rPr>
          <w:w w:val="130"/>
        </w:rPr>
        <w:t>shall</w:t>
      </w:r>
      <w:r>
        <w:rPr>
          <w:spacing w:val="-20"/>
          <w:w w:val="130"/>
        </w:rPr>
        <w:t xml:space="preserve"> </w:t>
      </w:r>
      <w:r>
        <w:rPr>
          <w:w w:val="130"/>
        </w:rPr>
        <w:t>not be deemed to include a group occupying a boardinghouse, lodging house,</w:t>
      </w:r>
      <w:r>
        <w:rPr>
          <w:spacing w:val="-14"/>
          <w:w w:val="130"/>
        </w:rPr>
        <w:t xml:space="preserve"> </w:t>
      </w:r>
      <w:r>
        <w:rPr>
          <w:w w:val="130"/>
        </w:rPr>
        <w:t>club,</w:t>
      </w:r>
      <w:r>
        <w:rPr>
          <w:spacing w:val="-15"/>
          <w:w w:val="130"/>
        </w:rPr>
        <w:t xml:space="preserve"> </w:t>
      </w:r>
      <w:r>
        <w:rPr>
          <w:spacing w:val="-4"/>
          <w:w w:val="130"/>
        </w:rPr>
        <w:t>fraternity,</w:t>
      </w:r>
      <w:r>
        <w:rPr>
          <w:spacing w:val="-14"/>
          <w:w w:val="130"/>
        </w:rPr>
        <w:t xml:space="preserve"> </w:t>
      </w:r>
      <w:r>
        <w:rPr>
          <w:w w:val="130"/>
        </w:rPr>
        <w:t>hotel</w:t>
      </w:r>
      <w:r>
        <w:rPr>
          <w:spacing w:val="-14"/>
          <w:w w:val="130"/>
        </w:rPr>
        <w:t xml:space="preserve"> </w:t>
      </w:r>
      <w:r>
        <w:rPr>
          <w:w w:val="130"/>
        </w:rPr>
        <w:t>or</w:t>
      </w:r>
      <w:r>
        <w:rPr>
          <w:spacing w:val="-14"/>
          <w:w w:val="130"/>
        </w:rPr>
        <w:t xml:space="preserve"> </w:t>
      </w:r>
      <w:r>
        <w:rPr>
          <w:w w:val="130"/>
        </w:rPr>
        <w:t>similar</w:t>
      </w:r>
      <w:r>
        <w:rPr>
          <w:spacing w:val="-15"/>
          <w:w w:val="130"/>
        </w:rPr>
        <w:t xml:space="preserve"> </w:t>
      </w:r>
      <w:r>
        <w:rPr>
          <w:w w:val="130"/>
        </w:rPr>
        <w:t>premises.</w:t>
      </w:r>
    </w:p>
    <w:p w14:paraId="7615C2CB" w14:textId="77777777" w:rsidR="00A81BCE" w:rsidRDefault="00AE1870">
      <w:pPr>
        <w:pStyle w:val="BodyText"/>
        <w:spacing w:before="129" w:line="247" w:lineRule="auto"/>
        <w:ind w:left="640" w:right="118"/>
      </w:pPr>
      <w:r>
        <w:rPr>
          <w:spacing w:val="-7"/>
          <w:w w:val="125"/>
        </w:rPr>
        <w:t xml:space="preserve">FAMILY </w:t>
      </w:r>
      <w:r>
        <w:rPr>
          <w:w w:val="125"/>
        </w:rPr>
        <w:t xml:space="preserve">CHILD-CARE HOME — A private residence where care, protection and supervision are provided, for a fee, at least twice a week to no more than six children at a time. </w:t>
      </w:r>
      <w:r>
        <w:rPr>
          <w:spacing w:val="-5"/>
          <w:w w:val="125"/>
        </w:rPr>
        <w:t xml:space="preserve">For </w:t>
      </w:r>
      <w:r>
        <w:rPr>
          <w:w w:val="125"/>
        </w:rPr>
        <w:t xml:space="preserve">the purposes </w:t>
      </w:r>
      <w:proofErr w:type="gramStart"/>
      <w:r>
        <w:rPr>
          <w:w w:val="125"/>
        </w:rPr>
        <w:t>of  this</w:t>
      </w:r>
      <w:proofErr w:type="gramEnd"/>
      <w:r>
        <w:rPr>
          <w:w w:val="125"/>
        </w:rPr>
        <w:t xml:space="preserve"> </w:t>
      </w:r>
      <w:r>
        <w:rPr>
          <w:spacing w:val="-5"/>
          <w:w w:val="125"/>
        </w:rPr>
        <w:t xml:space="preserve">chapter, </w:t>
      </w:r>
      <w:r>
        <w:rPr>
          <w:w w:val="125"/>
        </w:rPr>
        <w:t>family child-care homes are not subject to the</w:t>
      </w:r>
      <w:r>
        <w:rPr>
          <w:spacing w:val="-60"/>
          <w:w w:val="125"/>
        </w:rPr>
        <w:t xml:space="preserve"> </w:t>
      </w:r>
      <w:r>
        <w:rPr>
          <w:w w:val="125"/>
        </w:rPr>
        <w:t>provisions herein; family child-care homes are to be treated as single-family homes.</w:t>
      </w:r>
    </w:p>
    <w:p w14:paraId="3BDED311" w14:textId="77777777" w:rsidR="00A81BCE" w:rsidRDefault="00AE1870">
      <w:pPr>
        <w:pStyle w:val="BodyText"/>
        <w:spacing w:before="128" w:line="247" w:lineRule="auto"/>
        <w:ind w:left="640" w:right="118"/>
        <w:rPr>
          <w:rFonts w:ascii="Trebuchet MS" w:hAnsi="Trebuchet MS"/>
          <w:b/>
        </w:rPr>
      </w:pPr>
      <w:proofErr w:type="gramStart"/>
      <w:r>
        <w:rPr>
          <w:spacing w:val="-6"/>
          <w:w w:val="125"/>
        </w:rPr>
        <w:t xml:space="preserve">FARM  </w:t>
      </w:r>
      <w:r>
        <w:rPr>
          <w:w w:val="125"/>
        </w:rPr>
        <w:t>—</w:t>
      </w:r>
      <w:proofErr w:type="gramEnd"/>
      <w:r>
        <w:rPr>
          <w:w w:val="125"/>
        </w:rPr>
        <w:t xml:space="preserve"> Any parcel of land containing at least five acres which       is used for gain in the raising of agricultural products, livestock, poultry and dairy products. Commercial horse-boarding operations and commercial equine activities including, but not limited to, riding lessons, trail-riding activities, or training of horses on parcels containing five or more acres also qualify as a "farm," as does the production and/or sale of trees and tree products on parcels of five acres or </w:t>
      </w:r>
      <w:r>
        <w:rPr>
          <w:spacing w:val="-5"/>
          <w:w w:val="125"/>
        </w:rPr>
        <w:t xml:space="preserve">greater. </w:t>
      </w:r>
      <w:r>
        <w:rPr>
          <w:w w:val="125"/>
        </w:rPr>
        <w:t xml:space="preserve">The term "farm" also includes necessary farm structures within the prescribed limits and the storage of agricultural equipment. Excluded from this definition are the raising of fur- bearing animals and the operation of dog </w:t>
      </w:r>
      <w:proofErr w:type="gramStart"/>
      <w:r>
        <w:rPr>
          <w:w w:val="125"/>
        </w:rPr>
        <w:t>kennels.</w:t>
      </w:r>
      <w:r>
        <w:rPr>
          <w:rFonts w:ascii="Trebuchet MS" w:hAnsi="Trebuchet MS"/>
          <w:b/>
          <w:w w:val="125"/>
        </w:rPr>
        <w:t>[</w:t>
      </w:r>
      <w:proofErr w:type="gramEnd"/>
      <w:r>
        <w:rPr>
          <w:rFonts w:ascii="Trebuchet MS" w:hAnsi="Trebuchet MS"/>
          <w:b/>
          <w:w w:val="125"/>
        </w:rPr>
        <w:t>Amended 1-22-2014 by L.L. No.</w:t>
      </w:r>
      <w:r>
        <w:rPr>
          <w:rFonts w:ascii="Trebuchet MS" w:hAnsi="Trebuchet MS"/>
          <w:b/>
          <w:spacing w:val="-46"/>
          <w:w w:val="125"/>
        </w:rPr>
        <w:t xml:space="preserve"> </w:t>
      </w:r>
      <w:r>
        <w:rPr>
          <w:rFonts w:ascii="Trebuchet MS" w:hAnsi="Trebuchet MS"/>
          <w:b/>
          <w:w w:val="125"/>
        </w:rPr>
        <w:t>1-2014]</w:t>
      </w:r>
    </w:p>
    <w:p w14:paraId="6E540D9D" w14:textId="77777777" w:rsidR="00A81BCE" w:rsidRDefault="00AE1870">
      <w:pPr>
        <w:pStyle w:val="BodyText"/>
        <w:spacing w:before="136" w:line="247" w:lineRule="auto"/>
        <w:ind w:left="640" w:right="119"/>
        <w:rPr>
          <w:rFonts w:ascii="Trebuchet MS" w:hAnsi="Trebuchet MS"/>
          <w:b/>
        </w:rPr>
      </w:pPr>
      <w:r>
        <w:rPr>
          <w:spacing w:val="-6"/>
          <w:w w:val="125"/>
        </w:rPr>
        <w:t>FARM</w:t>
      </w:r>
      <w:r>
        <w:rPr>
          <w:spacing w:val="-23"/>
          <w:w w:val="125"/>
        </w:rPr>
        <w:t xml:space="preserve"> </w:t>
      </w:r>
      <w:r>
        <w:rPr>
          <w:w w:val="125"/>
        </w:rPr>
        <w:t>DISTILLERY</w:t>
      </w:r>
      <w:r>
        <w:rPr>
          <w:spacing w:val="-23"/>
          <w:w w:val="125"/>
        </w:rPr>
        <w:t xml:space="preserve"> </w:t>
      </w:r>
      <w:r>
        <w:rPr>
          <w:w w:val="125"/>
        </w:rPr>
        <w:t>—</w:t>
      </w:r>
      <w:r>
        <w:rPr>
          <w:spacing w:val="-23"/>
          <w:w w:val="125"/>
        </w:rPr>
        <w:t xml:space="preserve"> </w:t>
      </w:r>
      <w:r>
        <w:rPr>
          <w:w w:val="125"/>
        </w:rPr>
        <w:t>Any</w:t>
      </w:r>
      <w:r>
        <w:rPr>
          <w:spacing w:val="-23"/>
          <w:w w:val="125"/>
        </w:rPr>
        <w:t xml:space="preserve"> </w:t>
      </w:r>
      <w:r>
        <w:rPr>
          <w:w w:val="125"/>
        </w:rPr>
        <w:t>place</w:t>
      </w:r>
      <w:r>
        <w:rPr>
          <w:spacing w:val="-22"/>
          <w:w w:val="125"/>
        </w:rPr>
        <w:t xml:space="preserve"> </w:t>
      </w:r>
      <w:r>
        <w:rPr>
          <w:w w:val="125"/>
        </w:rPr>
        <w:t>or</w:t>
      </w:r>
      <w:r>
        <w:rPr>
          <w:spacing w:val="-23"/>
          <w:w w:val="125"/>
        </w:rPr>
        <w:t xml:space="preserve"> </w:t>
      </w:r>
      <w:r>
        <w:rPr>
          <w:w w:val="125"/>
        </w:rPr>
        <w:t>premises</w:t>
      </w:r>
      <w:r>
        <w:rPr>
          <w:spacing w:val="-23"/>
          <w:w w:val="125"/>
        </w:rPr>
        <w:t xml:space="preserve"> </w:t>
      </w:r>
      <w:r>
        <w:rPr>
          <w:w w:val="125"/>
        </w:rPr>
        <w:t>located</w:t>
      </w:r>
      <w:r>
        <w:rPr>
          <w:spacing w:val="-22"/>
          <w:w w:val="125"/>
        </w:rPr>
        <w:t xml:space="preserve"> </w:t>
      </w:r>
      <w:r>
        <w:rPr>
          <w:w w:val="125"/>
        </w:rPr>
        <w:t>on</w:t>
      </w:r>
      <w:r>
        <w:rPr>
          <w:spacing w:val="-22"/>
          <w:w w:val="125"/>
        </w:rPr>
        <w:t xml:space="preserve"> </w:t>
      </w:r>
      <w:r>
        <w:rPr>
          <w:w w:val="125"/>
        </w:rPr>
        <w:t>a</w:t>
      </w:r>
      <w:r>
        <w:rPr>
          <w:spacing w:val="-23"/>
          <w:w w:val="125"/>
        </w:rPr>
        <w:t xml:space="preserve"> </w:t>
      </w:r>
      <w:r>
        <w:rPr>
          <w:w w:val="125"/>
        </w:rPr>
        <w:t>farm</w:t>
      </w:r>
      <w:r>
        <w:rPr>
          <w:spacing w:val="-23"/>
          <w:w w:val="125"/>
        </w:rPr>
        <w:t xml:space="preserve"> </w:t>
      </w:r>
      <w:r>
        <w:rPr>
          <w:w w:val="125"/>
        </w:rPr>
        <w:t>in</w:t>
      </w:r>
      <w:r>
        <w:rPr>
          <w:spacing w:val="-23"/>
          <w:w w:val="125"/>
        </w:rPr>
        <w:t xml:space="preserve"> </w:t>
      </w:r>
      <w:r>
        <w:rPr>
          <w:w w:val="125"/>
        </w:rPr>
        <w:t xml:space="preserve">New </w:t>
      </w:r>
      <w:r>
        <w:rPr>
          <w:spacing w:val="-6"/>
          <w:w w:val="125"/>
        </w:rPr>
        <w:t xml:space="preserve">York </w:t>
      </w:r>
      <w:r>
        <w:rPr>
          <w:w w:val="125"/>
        </w:rPr>
        <w:t xml:space="preserve">State in which liquor is manufactured and sold, or any other place or premises in New </w:t>
      </w:r>
      <w:r>
        <w:rPr>
          <w:spacing w:val="-6"/>
          <w:w w:val="125"/>
        </w:rPr>
        <w:t xml:space="preserve">York </w:t>
      </w:r>
      <w:r>
        <w:rPr>
          <w:w w:val="125"/>
        </w:rPr>
        <w:t>State in which liquor is manufactured primarily</w:t>
      </w:r>
      <w:r>
        <w:rPr>
          <w:spacing w:val="-14"/>
          <w:w w:val="125"/>
        </w:rPr>
        <w:t xml:space="preserve"> </w:t>
      </w:r>
      <w:r>
        <w:rPr>
          <w:w w:val="125"/>
        </w:rPr>
        <w:t>from</w:t>
      </w:r>
      <w:r>
        <w:rPr>
          <w:spacing w:val="-14"/>
          <w:w w:val="125"/>
        </w:rPr>
        <w:t xml:space="preserve"> </w:t>
      </w:r>
      <w:r>
        <w:rPr>
          <w:w w:val="125"/>
        </w:rPr>
        <w:t>farm</w:t>
      </w:r>
      <w:r>
        <w:rPr>
          <w:spacing w:val="-13"/>
          <w:w w:val="125"/>
        </w:rPr>
        <w:t xml:space="preserve"> </w:t>
      </w:r>
      <w:r>
        <w:rPr>
          <w:w w:val="125"/>
        </w:rPr>
        <w:t>and</w:t>
      </w:r>
      <w:r>
        <w:rPr>
          <w:spacing w:val="-14"/>
          <w:w w:val="125"/>
        </w:rPr>
        <w:t xml:space="preserve"> </w:t>
      </w:r>
      <w:r>
        <w:rPr>
          <w:w w:val="125"/>
        </w:rPr>
        <w:t>farm</w:t>
      </w:r>
      <w:r>
        <w:rPr>
          <w:spacing w:val="-13"/>
          <w:w w:val="125"/>
        </w:rPr>
        <w:t xml:space="preserve"> </w:t>
      </w:r>
      <w:r>
        <w:rPr>
          <w:w w:val="125"/>
        </w:rPr>
        <w:t>food</w:t>
      </w:r>
      <w:r>
        <w:rPr>
          <w:spacing w:val="-14"/>
          <w:w w:val="125"/>
        </w:rPr>
        <w:t xml:space="preserve"> </w:t>
      </w:r>
      <w:r>
        <w:rPr>
          <w:w w:val="125"/>
        </w:rPr>
        <w:t>products</w:t>
      </w:r>
      <w:r>
        <w:rPr>
          <w:spacing w:val="-13"/>
          <w:w w:val="125"/>
        </w:rPr>
        <w:t xml:space="preserve"> </w:t>
      </w:r>
      <w:r>
        <w:rPr>
          <w:w w:val="125"/>
        </w:rPr>
        <w:t>and</w:t>
      </w:r>
      <w:r>
        <w:rPr>
          <w:spacing w:val="-14"/>
          <w:w w:val="125"/>
        </w:rPr>
        <w:t xml:space="preserve"> </w:t>
      </w:r>
      <w:r>
        <w:rPr>
          <w:w w:val="125"/>
        </w:rPr>
        <w:t>sold</w:t>
      </w:r>
      <w:r>
        <w:rPr>
          <w:spacing w:val="-13"/>
          <w:w w:val="125"/>
        </w:rPr>
        <w:t xml:space="preserve"> </w:t>
      </w:r>
      <w:r>
        <w:rPr>
          <w:w w:val="125"/>
        </w:rPr>
        <w:t>as</w:t>
      </w:r>
      <w:r>
        <w:rPr>
          <w:spacing w:val="-14"/>
          <w:w w:val="125"/>
        </w:rPr>
        <w:t xml:space="preserve"> </w:t>
      </w:r>
      <w:r>
        <w:rPr>
          <w:spacing w:val="-5"/>
          <w:w w:val="125"/>
        </w:rPr>
        <w:t>liquor.</w:t>
      </w:r>
      <w:r>
        <w:rPr>
          <w:spacing w:val="-13"/>
          <w:w w:val="125"/>
        </w:rPr>
        <w:t xml:space="preserve"> </w:t>
      </w:r>
      <w:r>
        <w:rPr>
          <w:spacing w:val="-5"/>
          <w:w w:val="125"/>
        </w:rPr>
        <w:t>For</w:t>
      </w:r>
      <w:r>
        <w:rPr>
          <w:spacing w:val="-14"/>
          <w:w w:val="125"/>
        </w:rPr>
        <w:t xml:space="preserve"> </w:t>
      </w:r>
      <w:r>
        <w:rPr>
          <w:w w:val="125"/>
        </w:rPr>
        <w:t xml:space="preserve">the purposes of this </w:t>
      </w:r>
      <w:r>
        <w:rPr>
          <w:spacing w:val="-5"/>
          <w:w w:val="125"/>
        </w:rPr>
        <w:t xml:space="preserve">chapter, </w:t>
      </w:r>
      <w:r>
        <w:rPr>
          <w:w w:val="125"/>
        </w:rPr>
        <w:t xml:space="preserve">a farm distillery is a type of </w:t>
      </w:r>
      <w:proofErr w:type="spellStart"/>
      <w:r>
        <w:rPr>
          <w:w w:val="125"/>
        </w:rPr>
        <w:t>microdistillery</w:t>
      </w:r>
      <w:proofErr w:type="spellEnd"/>
      <w:r>
        <w:rPr>
          <w:w w:val="125"/>
        </w:rPr>
        <w:t xml:space="preserve"> and is regulated herein as </w:t>
      </w:r>
      <w:proofErr w:type="gramStart"/>
      <w:r>
        <w:rPr>
          <w:w w:val="125"/>
        </w:rPr>
        <w:t>such.</w:t>
      </w:r>
      <w:r>
        <w:rPr>
          <w:rFonts w:ascii="Trebuchet MS" w:hAnsi="Trebuchet MS"/>
          <w:b/>
          <w:w w:val="125"/>
        </w:rPr>
        <w:t>[</w:t>
      </w:r>
      <w:proofErr w:type="gramEnd"/>
      <w:r>
        <w:rPr>
          <w:rFonts w:ascii="Trebuchet MS" w:hAnsi="Trebuchet MS"/>
          <w:b/>
          <w:w w:val="125"/>
        </w:rPr>
        <w:t>Added 2-15-2017 by L.L. No. 3-2017]</w:t>
      </w:r>
    </w:p>
    <w:p w14:paraId="299B2318" w14:textId="77777777" w:rsidR="00A81BCE" w:rsidRDefault="00AE1870">
      <w:pPr>
        <w:pStyle w:val="BodyText"/>
        <w:spacing w:before="129"/>
        <w:ind w:left="640" w:right="0"/>
      </w:pPr>
      <w:r>
        <w:rPr>
          <w:w w:val="125"/>
        </w:rPr>
        <w:t>FASCIA — The end of a cornice on a house.</w:t>
      </w:r>
    </w:p>
    <w:p w14:paraId="3F9E084A" w14:textId="77777777" w:rsidR="00A81BCE" w:rsidRDefault="00A81BCE">
      <w:pPr>
        <w:sectPr w:rsidR="00A81BCE">
          <w:pgSz w:w="12240" w:h="15840"/>
          <w:pgMar w:top="1340" w:right="1500" w:bottom="1280" w:left="1520" w:header="904" w:footer="1098" w:gutter="0"/>
          <w:cols w:space="720"/>
        </w:sectPr>
      </w:pPr>
    </w:p>
    <w:p w14:paraId="2CB0DE0B" w14:textId="77777777" w:rsidR="00A81BCE" w:rsidRDefault="00AE1870">
      <w:pPr>
        <w:pStyle w:val="BodyText"/>
        <w:spacing w:before="89"/>
        <w:ind w:right="0"/>
        <w:jc w:val="left"/>
      </w:pPr>
      <w:r>
        <w:rPr>
          <w:w w:val="120"/>
        </w:rPr>
        <w:lastRenderedPageBreak/>
        <w:t>FAST-FOOD RESTAURANT — See "restaurant, fast-food."</w:t>
      </w:r>
    </w:p>
    <w:p w14:paraId="184319B3" w14:textId="77777777" w:rsidR="00A81BCE" w:rsidRDefault="00AE1870">
      <w:pPr>
        <w:pStyle w:val="BodyText"/>
        <w:spacing w:before="130" w:line="247" w:lineRule="auto"/>
      </w:pPr>
      <w:r>
        <w:rPr>
          <w:w w:val="125"/>
        </w:rPr>
        <w:t>FENCE</w:t>
      </w:r>
      <w:r>
        <w:rPr>
          <w:spacing w:val="-11"/>
          <w:w w:val="125"/>
        </w:rPr>
        <w:t xml:space="preserve"> </w:t>
      </w:r>
      <w:r>
        <w:rPr>
          <w:w w:val="125"/>
        </w:rPr>
        <w:t>—</w:t>
      </w:r>
      <w:r>
        <w:rPr>
          <w:spacing w:val="-12"/>
          <w:w w:val="125"/>
        </w:rPr>
        <w:t xml:space="preserve"> </w:t>
      </w:r>
      <w:r>
        <w:rPr>
          <w:w w:val="125"/>
        </w:rPr>
        <w:t>A</w:t>
      </w:r>
      <w:r>
        <w:rPr>
          <w:spacing w:val="-12"/>
          <w:w w:val="125"/>
        </w:rPr>
        <w:t xml:space="preserve"> </w:t>
      </w:r>
      <w:r>
        <w:rPr>
          <w:w w:val="125"/>
        </w:rPr>
        <w:t>structure</w:t>
      </w:r>
      <w:r>
        <w:rPr>
          <w:spacing w:val="-11"/>
          <w:w w:val="125"/>
        </w:rPr>
        <w:t xml:space="preserve"> </w:t>
      </w:r>
      <w:r>
        <w:rPr>
          <w:w w:val="125"/>
        </w:rPr>
        <w:t>forming</w:t>
      </w:r>
      <w:r>
        <w:rPr>
          <w:spacing w:val="-11"/>
          <w:w w:val="125"/>
        </w:rPr>
        <w:t xml:space="preserve"> </w:t>
      </w:r>
      <w:r>
        <w:rPr>
          <w:w w:val="125"/>
        </w:rPr>
        <w:t>a</w:t>
      </w:r>
      <w:r>
        <w:rPr>
          <w:spacing w:val="-12"/>
          <w:w w:val="125"/>
        </w:rPr>
        <w:t xml:space="preserve"> </w:t>
      </w:r>
      <w:r>
        <w:rPr>
          <w:w w:val="125"/>
        </w:rPr>
        <w:t>barrier</w:t>
      </w:r>
      <w:r>
        <w:rPr>
          <w:spacing w:val="-11"/>
          <w:w w:val="125"/>
        </w:rPr>
        <w:t xml:space="preserve"> </w:t>
      </w:r>
      <w:r>
        <w:rPr>
          <w:w w:val="125"/>
        </w:rPr>
        <w:t>at</w:t>
      </w:r>
      <w:r>
        <w:rPr>
          <w:spacing w:val="-12"/>
          <w:w w:val="125"/>
        </w:rPr>
        <w:t xml:space="preserve"> </w:t>
      </w:r>
      <w:r>
        <w:rPr>
          <w:w w:val="125"/>
        </w:rPr>
        <w:t>finished</w:t>
      </w:r>
      <w:r>
        <w:rPr>
          <w:spacing w:val="-9"/>
          <w:w w:val="125"/>
        </w:rPr>
        <w:t xml:space="preserve"> </w:t>
      </w:r>
      <w:r>
        <w:rPr>
          <w:w w:val="125"/>
        </w:rPr>
        <w:t>lot</w:t>
      </w:r>
      <w:r>
        <w:rPr>
          <w:spacing w:val="-11"/>
          <w:w w:val="125"/>
        </w:rPr>
        <w:t xml:space="preserve"> </w:t>
      </w:r>
      <w:r>
        <w:rPr>
          <w:w w:val="125"/>
        </w:rPr>
        <w:t>grade</w:t>
      </w:r>
      <w:r>
        <w:rPr>
          <w:spacing w:val="-11"/>
          <w:w w:val="125"/>
        </w:rPr>
        <w:t xml:space="preserve"> </w:t>
      </w:r>
      <w:r>
        <w:rPr>
          <w:w w:val="125"/>
        </w:rPr>
        <w:t xml:space="preserve">between lots, between a lot and a street or </w:t>
      </w:r>
      <w:r>
        <w:rPr>
          <w:spacing w:val="-6"/>
          <w:w w:val="125"/>
        </w:rPr>
        <w:t xml:space="preserve">alley, </w:t>
      </w:r>
      <w:r>
        <w:rPr>
          <w:w w:val="125"/>
        </w:rPr>
        <w:t>or between portions of a lot or</w:t>
      </w:r>
      <w:r>
        <w:rPr>
          <w:spacing w:val="-8"/>
          <w:w w:val="125"/>
        </w:rPr>
        <w:t xml:space="preserve"> </w:t>
      </w:r>
      <w:r>
        <w:rPr>
          <w:w w:val="125"/>
        </w:rPr>
        <w:t>lots.</w:t>
      </w:r>
    </w:p>
    <w:p w14:paraId="613DA95D" w14:textId="77777777" w:rsidR="00A81BCE" w:rsidRDefault="00AE1870">
      <w:pPr>
        <w:pStyle w:val="BodyText"/>
        <w:spacing w:line="247" w:lineRule="auto"/>
      </w:pPr>
      <w:r>
        <w:rPr>
          <w:w w:val="125"/>
        </w:rPr>
        <w:t>FERTILIZER — Any commercially produced mixture generally containing phosphorus, nitrogen and/or potassium, which is applied to</w:t>
      </w:r>
      <w:r>
        <w:rPr>
          <w:spacing w:val="-10"/>
          <w:w w:val="125"/>
        </w:rPr>
        <w:t xml:space="preserve"> </w:t>
      </w:r>
      <w:r>
        <w:rPr>
          <w:w w:val="125"/>
        </w:rPr>
        <w:t>the</w:t>
      </w:r>
      <w:r>
        <w:rPr>
          <w:spacing w:val="-9"/>
          <w:w w:val="125"/>
        </w:rPr>
        <w:t xml:space="preserve"> </w:t>
      </w:r>
      <w:r>
        <w:rPr>
          <w:w w:val="125"/>
        </w:rPr>
        <w:t>ground</w:t>
      </w:r>
      <w:r>
        <w:rPr>
          <w:spacing w:val="-9"/>
          <w:w w:val="125"/>
        </w:rPr>
        <w:t xml:space="preserve"> </w:t>
      </w:r>
      <w:r>
        <w:rPr>
          <w:w w:val="125"/>
        </w:rPr>
        <w:t>to</w:t>
      </w:r>
      <w:r>
        <w:rPr>
          <w:spacing w:val="-9"/>
          <w:w w:val="125"/>
        </w:rPr>
        <w:t xml:space="preserve"> </w:t>
      </w:r>
      <w:r>
        <w:rPr>
          <w:w w:val="125"/>
        </w:rPr>
        <w:t>provide</w:t>
      </w:r>
      <w:r>
        <w:rPr>
          <w:spacing w:val="-8"/>
          <w:w w:val="125"/>
        </w:rPr>
        <w:t xml:space="preserve"> </w:t>
      </w:r>
      <w:r>
        <w:rPr>
          <w:w w:val="125"/>
        </w:rPr>
        <w:t>nutrients</w:t>
      </w:r>
      <w:r>
        <w:rPr>
          <w:spacing w:val="-9"/>
          <w:w w:val="125"/>
        </w:rPr>
        <w:t xml:space="preserve"> </w:t>
      </w:r>
      <w:r>
        <w:rPr>
          <w:w w:val="125"/>
        </w:rPr>
        <w:t>to</w:t>
      </w:r>
      <w:r>
        <w:rPr>
          <w:spacing w:val="-9"/>
          <w:w w:val="125"/>
        </w:rPr>
        <w:t xml:space="preserve"> </w:t>
      </w:r>
      <w:r>
        <w:rPr>
          <w:w w:val="125"/>
        </w:rPr>
        <w:t>plants.</w:t>
      </w:r>
    </w:p>
    <w:p w14:paraId="15973D9D" w14:textId="77777777" w:rsidR="00A81BCE" w:rsidRDefault="00AE1870">
      <w:pPr>
        <w:pStyle w:val="BodyText"/>
        <w:spacing w:line="247" w:lineRule="auto"/>
      </w:pPr>
      <w:r>
        <w:rPr>
          <w:w w:val="125"/>
        </w:rPr>
        <w:t>FIRST FLUSH — The delivery of a disproportionately large load of pollutants during the early part of storms due to the rapid runoff of accumulated pollutants.</w:t>
      </w:r>
    </w:p>
    <w:p w14:paraId="662367EE" w14:textId="77777777" w:rsidR="00A81BCE" w:rsidRDefault="00AE1870">
      <w:pPr>
        <w:spacing w:before="124" w:line="247" w:lineRule="auto"/>
        <w:ind w:left="100" w:right="658"/>
        <w:jc w:val="both"/>
        <w:rPr>
          <w:rFonts w:ascii="Trebuchet MS" w:hAnsi="Trebuchet MS"/>
          <w:b/>
          <w:sz w:val="24"/>
        </w:rPr>
      </w:pPr>
      <w:r>
        <w:rPr>
          <w:w w:val="125"/>
          <w:sz w:val="24"/>
        </w:rPr>
        <w:t xml:space="preserve">FIXED-BASE OPERATOR FACILITIES — Commercial businesses allowed to operate on airport grounds to provide services to the </w:t>
      </w:r>
      <w:proofErr w:type="gramStart"/>
      <w:r>
        <w:rPr>
          <w:w w:val="125"/>
          <w:sz w:val="24"/>
        </w:rPr>
        <w:t>airport.</w:t>
      </w:r>
      <w:r>
        <w:rPr>
          <w:rFonts w:ascii="Trebuchet MS" w:hAnsi="Trebuchet MS"/>
          <w:b/>
          <w:w w:val="125"/>
          <w:sz w:val="24"/>
        </w:rPr>
        <w:t>[</w:t>
      </w:r>
      <w:proofErr w:type="gramEnd"/>
      <w:r>
        <w:rPr>
          <w:rFonts w:ascii="Trebuchet MS" w:hAnsi="Trebuchet MS"/>
          <w:b/>
          <w:w w:val="125"/>
          <w:sz w:val="24"/>
        </w:rPr>
        <w:t>Added 8-19-2020 by L.L. No. 10-2020]</w:t>
      </w:r>
    </w:p>
    <w:p w14:paraId="775702A1" w14:textId="77777777" w:rsidR="00A81BCE" w:rsidRDefault="00AE1870">
      <w:pPr>
        <w:pStyle w:val="BodyText"/>
        <w:spacing w:before="123" w:line="247" w:lineRule="auto"/>
      </w:pPr>
      <w:r>
        <w:rPr>
          <w:w w:val="130"/>
        </w:rPr>
        <w:t xml:space="preserve">FLOATING ZONE — A zoning district that is established in this chapter but does not appear on the Zoning Map until it is actually in place. Until that particular district is established, in accordance with standards set forth in this chapter, </w:t>
      </w:r>
      <w:proofErr w:type="gramStart"/>
      <w:r>
        <w:rPr>
          <w:w w:val="130"/>
        </w:rPr>
        <w:t>it</w:t>
      </w:r>
      <w:proofErr w:type="gramEnd"/>
      <w:r>
        <w:rPr>
          <w:w w:val="130"/>
        </w:rPr>
        <w:t xml:space="preserve"> "floats" without actually regulating the use of any specific land.</w:t>
      </w:r>
    </w:p>
    <w:p w14:paraId="600CCD47" w14:textId="77777777" w:rsidR="00A81BCE" w:rsidRDefault="00AE1870">
      <w:pPr>
        <w:pStyle w:val="BodyText"/>
        <w:spacing w:before="127" w:line="247" w:lineRule="auto"/>
      </w:pPr>
      <w:r>
        <w:rPr>
          <w:w w:val="125"/>
        </w:rPr>
        <w:t>FLOOD — A temporary rise in stream flow or stage that results in significant adverse effects in the immediate vicinity.</w:t>
      </w:r>
    </w:p>
    <w:p w14:paraId="662C011F" w14:textId="77777777" w:rsidR="00A81BCE" w:rsidRDefault="00AE1870">
      <w:pPr>
        <w:pStyle w:val="BodyText"/>
        <w:spacing w:before="122" w:line="247" w:lineRule="auto"/>
      </w:pPr>
      <w:r>
        <w:rPr>
          <w:w w:val="125"/>
        </w:rPr>
        <w:t>FLOODPLAIN</w:t>
      </w:r>
      <w:r>
        <w:rPr>
          <w:spacing w:val="-4"/>
          <w:w w:val="125"/>
        </w:rPr>
        <w:t xml:space="preserve"> </w:t>
      </w:r>
      <w:r>
        <w:rPr>
          <w:w w:val="125"/>
        </w:rPr>
        <w:t>—</w:t>
      </w:r>
      <w:r>
        <w:rPr>
          <w:spacing w:val="-6"/>
          <w:w w:val="125"/>
        </w:rPr>
        <w:t xml:space="preserve"> </w:t>
      </w:r>
      <w:r>
        <w:rPr>
          <w:w w:val="125"/>
        </w:rPr>
        <w:t>The</w:t>
      </w:r>
      <w:r>
        <w:rPr>
          <w:spacing w:val="-5"/>
          <w:w w:val="125"/>
        </w:rPr>
        <w:t xml:space="preserve"> </w:t>
      </w:r>
      <w:r>
        <w:rPr>
          <w:w w:val="125"/>
        </w:rPr>
        <w:t>land</w:t>
      </w:r>
      <w:r>
        <w:rPr>
          <w:spacing w:val="-5"/>
          <w:w w:val="125"/>
        </w:rPr>
        <w:t xml:space="preserve"> </w:t>
      </w:r>
      <w:r>
        <w:rPr>
          <w:w w:val="125"/>
        </w:rPr>
        <w:t>adjacent</w:t>
      </w:r>
      <w:r>
        <w:rPr>
          <w:spacing w:val="-4"/>
          <w:w w:val="125"/>
        </w:rPr>
        <w:t xml:space="preserve"> </w:t>
      </w:r>
      <w:r>
        <w:rPr>
          <w:w w:val="125"/>
        </w:rPr>
        <w:t>to</w:t>
      </w:r>
      <w:r>
        <w:rPr>
          <w:spacing w:val="-6"/>
          <w:w w:val="125"/>
        </w:rPr>
        <w:t xml:space="preserve"> </w:t>
      </w:r>
      <w:r>
        <w:rPr>
          <w:w w:val="125"/>
        </w:rPr>
        <w:t>a</w:t>
      </w:r>
      <w:r>
        <w:rPr>
          <w:spacing w:val="-6"/>
          <w:w w:val="125"/>
        </w:rPr>
        <w:t xml:space="preserve"> </w:t>
      </w:r>
      <w:r>
        <w:rPr>
          <w:w w:val="125"/>
        </w:rPr>
        <w:t>body</w:t>
      </w:r>
      <w:r>
        <w:rPr>
          <w:spacing w:val="-5"/>
          <w:w w:val="125"/>
        </w:rPr>
        <w:t xml:space="preserve"> </w:t>
      </w:r>
      <w:r>
        <w:rPr>
          <w:w w:val="125"/>
        </w:rPr>
        <w:t>of</w:t>
      </w:r>
      <w:r>
        <w:rPr>
          <w:spacing w:val="-6"/>
          <w:w w:val="125"/>
        </w:rPr>
        <w:t xml:space="preserve"> </w:t>
      </w:r>
      <w:r>
        <w:rPr>
          <w:w w:val="125"/>
        </w:rPr>
        <w:t>water</w:t>
      </w:r>
      <w:r>
        <w:rPr>
          <w:spacing w:val="-5"/>
          <w:w w:val="125"/>
        </w:rPr>
        <w:t xml:space="preserve"> </w:t>
      </w:r>
      <w:r>
        <w:rPr>
          <w:w w:val="125"/>
        </w:rPr>
        <w:t>that</w:t>
      </w:r>
      <w:r>
        <w:rPr>
          <w:spacing w:val="-5"/>
          <w:w w:val="125"/>
        </w:rPr>
        <w:t xml:space="preserve"> </w:t>
      </w:r>
      <w:r>
        <w:rPr>
          <w:w w:val="125"/>
        </w:rPr>
        <w:t>has</w:t>
      </w:r>
      <w:r>
        <w:rPr>
          <w:spacing w:val="-5"/>
          <w:w w:val="125"/>
        </w:rPr>
        <w:t xml:space="preserve"> </w:t>
      </w:r>
      <w:r>
        <w:rPr>
          <w:w w:val="125"/>
        </w:rPr>
        <w:t>been or may be hereafter covered by floodwater; often referred to as the “hundred-year floodplain," which denotes a one-percent chance of a flood occurring in any given calendar</w:t>
      </w:r>
      <w:r>
        <w:rPr>
          <w:spacing w:val="-32"/>
          <w:w w:val="125"/>
        </w:rPr>
        <w:t xml:space="preserve"> </w:t>
      </w:r>
      <w:r>
        <w:rPr>
          <w:spacing w:val="-5"/>
          <w:w w:val="125"/>
        </w:rPr>
        <w:t>year.</w:t>
      </w:r>
    </w:p>
    <w:p w14:paraId="4133E46B" w14:textId="77777777" w:rsidR="00A81BCE" w:rsidRDefault="00AE1870">
      <w:pPr>
        <w:pStyle w:val="BodyText"/>
        <w:spacing w:before="126" w:line="247" w:lineRule="auto"/>
      </w:pPr>
      <w:r>
        <w:rPr>
          <w:w w:val="125"/>
        </w:rPr>
        <w:t>FLOODPROOFING — A combination of structural provisions, changes, or adjustments to properties and structures subject to flooding primarily for the reduction or elimination of flood damages to properties, water and sanitary facilities, structures, and contents of buildings in a flood hazard</w:t>
      </w:r>
      <w:r>
        <w:rPr>
          <w:spacing w:val="-35"/>
          <w:w w:val="125"/>
        </w:rPr>
        <w:t xml:space="preserve"> </w:t>
      </w:r>
      <w:r>
        <w:rPr>
          <w:w w:val="125"/>
        </w:rPr>
        <w:t>area.</w:t>
      </w:r>
    </w:p>
    <w:p w14:paraId="7ECEB4C2" w14:textId="77777777" w:rsidR="00A81BCE" w:rsidRDefault="00AE1870">
      <w:pPr>
        <w:pStyle w:val="BodyText"/>
        <w:spacing w:before="126"/>
        <w:ind w:right="0"/>
        <w:jc w:val="left"/>
      </w:pPr>
      <w:r>
        <w:rPr>
          <w:w w:val="120"/>
        </w:rPr>
        <w:t>FLOOR AREA — See "gross floor area."</w:t>
      </w:r>
    </w:p>
    <w:p w14:paraId="5AF97926" w14:textId="77777777" w:rsidR="00A81BCE" w:rsidRDefault="00AE1870">
      <w:pPr>
        <w:pStyle w:val="BodyText"/>
        <w:spacing w:before="130" w:line="247" w:lineRule="auto"/>
      </w:pPr>
      <w:r>
        <w:rPr>
          <w:w w:val="125"/>
        </w:rPr>
        <w:t>FLOOR</w:t>
      </w:r>
      <w:r>
        <w:rPr>
          <w:spacing w:val="-8"/>
          <w:w w:val="125"/>
        </w:rPr>
        <w:t xml:space="preserve"> </w:t>
      </w:r>
      <w:r>
        <w:rPr>
          <w:w w:val="125"/>
        </w:rPr>
        <w:t>AREA</w:t>
      </w:r>
      <w:r>
        <w:rPr>
          <w:spacing w:val="-9"/>
          <w:w w:val="125"/>
        </w:rPr>
        <w:t xml:space="preserve"> </w:t>
      </w:r>
      <w:r>
        <w:rPr>
          <w:spacing w:val="-4"/>
          <w:w w:val="125"/>
        </w:rPr>
        <w:t>RATIO</w:t>
      </w:r>
      <w:r>
        <w:rPr>
          <w:spacing w:val="-7"/>
          <w:w w:val="125"/>
        </w:rPr>
        <w:t xml:space="preserve"> </w:t>
      </w:r>
      <w:r>
        <w:rPr>
          <w:w w:val="125"/>
        </w:rPr>
        <w:t>—</w:t>
      </w:r>
      <w:r>
        <w:rPr>
          <w:spacing w:val="-9"/>
          <w:w w:val="125"/>
        </w:rPr>
        <w:t xml:space="preserve"> </w:t>
      </w:r>
      <w:r>
        <w:rPr>
          <w:w w:val="125"/>
        </w:rPr>
        <w:t>Determined</w:t>
      </w:r>
      <w:r>
        <w:rPr>
          <w:spacing w:val="-6"/>
          <w:w w:val="125"/>
        </w:rPr>
        <w:t xml:space="preserve"> </w:t>
      </w:r>
      <w:r>
        <w:rPr>
          <w:w w:val="125"/>
        </w:rPr>
        <w:t>by</w:t>
      </w:r>
      <w:r>
        <w:rPr>
          <w:spacing w:val="-9"/>
          <w:w w:val="125"/>
        </w:rPr>
        <w:t xml:space="preserve"> </w:t>
      </w:r>
      <w:r>
        <w:rPr>
          <w:w w:val="125"/>
        </w:rPr>
        <w:t>dividing</w:t>
      </w:r>
      <w:r>
        <w:rPr>
          <w:spacing w:val="-8"/>
          <w:w w:val="125"/>
        </w:rPr>
        <w:t xml:space="preserve"> </w:t>
      </w:r>
      <w:r>
        <w:rPr>
          <w:w w:val="125"/>
        </w:rPr>
        <w:t>the</w:t>
      </w:r>
      <w:r>
        <w:rPr>
          <w:spacing w:val="-8"/>
          <w:w w:val="125"/>
        </w:rPr>
        <w:t xml:space="preserve"> </w:t>
      </w:r>
      <w:r>
        <w:rPr>
          <w:w w:val="125"/>
        </w:rPr>
        <w:t>gross</w:t>
      </w:r>
      <w:r>
        <w:rPr>
          <w:spacing w:val="-8"/>
          <w:w w:val="125"/>
        </w:rPr>
        <w:t xml:space="preserve"> </w:t>
      </w:r>
      <w:r>
        <w:rPr>
          <w:w w:val="125"/>
        </w:rPr>
        <w:t>floor</w:t>
      </w:r>
      <w:r>
        <w:rPr>
          <w:spacing w:val="-8"/>
          <w:w w:val="125"/>
        </w:rPr>
        <w:t xml:space="preserve"> </w:t>
      </w:r>
      <w:r>
        <w:rPr>
          <w:w w:val="125"/>
        </w:rPr>
        <w:t>area of</w:t>
      </w:r>
      <w:r>
        <w:rPr>
          <w:spacing w:val="-6"/>
          <w:w w:val="125"/>
        </w:rPr>
        <w:t xml:space="preserve"> </w:t>
      </w:r>
      <w:r>
        <w:rPr>
          <w:w w:val="125"/>
        </w:rPr>
        <w:t>all</w:t>
      </w:r>
      <w:r>
        <w:rPr>
          <w:spacing w:val="-6"/>
          <w:w w:val="125"/>
        </w:rPr>
        <w:t xml:space="preserve"> </w:t>
      </w:r>
      <w:r>
        <w:rPr>
          <w:w w:val="125"/>
        </w:rPr>
        <w:t>buildings</w:t>
      </w:r>
      <w:r>
        <w:rPr>
          <w:spacing w:val="-5"/>
          <w:w w:val="125"/>
        </w:rPr>
        <w:t xml:space="preserve"> </w:t>
      </w:r>
      <w:r>
        <w:rPr>
          <w:w w:val="125"/>
        </w:rPr>
        <w:t>on</w:t>
      </w:r>
      <w:r>
        <w:rPr>
          <w:spacing w:val="-6"/>
          <w:w w:val="125"/>
        </w:rPr>
        <w:t xml:space="preserve"> </w:t>
      </w:r>
      <w:r>
        <w:rPr>
          <w:w w:val="125"/>
        </w:rPr>
        <w:t>a</w:t>
      </w:r>
      <w:r>
        <w:rPr>
          <w:spacing w:val="-6"/>
          <w:w w:val="125"/>
        </w:rPr>
        <w:t xml:space="preserve"> </w:t>
      </w:r>
      <w:r>
        <w:rPr>
          <w:w w:val="125"/>
        </w:rPr>
        <w:t>lot</w:t>
      </w:r>
      <w:r>
        <w:rPr>
          <w:spacing w:val="-5"/>
          <w:w w:val="125"/>
        </w:rPr>
        <w:t xml:space="preserve"> </w:t>
      </w:r>
      <w:r>
        <w:rPr>
          <w:w w:val="125"/>
        </w:rPr>
        <w:t>by</w:t>
      </w:r>
      <w:r>
        <w:rPr>
          <w:spacing w:val="-6"/>
          <w:w w:val="125"/>
        </w:rPr>
        <w:t xml:space="preserve"> </w:t>
      </w:r>
      <w:r>
        <w:rPr>
          <w:w w:val="125"/>
        </w:rPr>
        <w:t>the</w:t>
      </w:r>
      <w:r>
        <w:rPr>
          <w:spacing w:val="-7"/>
          <w:w w:val="125"/>
        </w:rPr>
        <w:t xml:space="preserve"> </w:t>
      </w:r>
      <w:r>
        <w:rPr>
          <w:w w:val="125"/>
        </w:rPr>
        <w:t>area</w:t>
      </w:r>
      <w:r>
        <w:rPr>
          <w:spacing w:val="-5"/>
          <w:w w:val="125"/>
        </w:rPr>
        <w:t xml:space="preserve"> </w:t>
      </w:r>
      <w:r>
        <w:rPr>
          <w:w w:val="125"/>
        </w:rPr>
        <w:t>of</w:t>
      </w:r>
      <w:r>
        <w:rPr>
          <w:spacing w:val="-6"/>
          <w:w w:val="125"/>
        </w:rPr>
        <w:t xml:space="preserve"> </w:t>
      </w:r>
      <w:r>
        <w:rPr>
          <w:w w:val="125"/>
        </w:rPr>
        <w:t>that</w:t>
      </w:r>
      <w:r>
        <w:rPr>
          <w:spacing w:val="-6"/>
          <w:w w:val="125"/>
        </w:rPr>
        <w:t xml:space="preserve"> </w:t>
      </w:r>
      <w:r>
        <w:rPr>
          <w:w w:val="125"/>
        </w:rPr>
        <w:t>lot.</w:t>
      </w:r>
    </w:p>
    <w:p w14:paraId="2FA99E9E" w14:textId="77777777" w:rsidR="00A81BCE" w:rsidRDefault="00AE1870">
      <w:pPr>
        <w:pStyle w:val="BodyText"/>
        <w:tabs>
          <w:tab w:val="left" w:pos="1150"/>
          <w:tab w:val="left" w:pos="2023"/>
          <w:tab w:val="left" w:pos="3742"/>
          <w:tab w:val="left" w:pos="5758"/>
          <w:tab w:val="left" w:pos="6632"/>
        </w:tabs>
        <w:spacing w:before="123"/>
        <w:ind w:right="0"/>
        <w:jc w:val="left"/>
      </w:pPr>
      <w:r>
        <w:rPr>
          <w:w w:val="120"/>
        </w:rPr>
        <w:t>FOOD</w:t>
      </w:r>
      <w:r>
        <w:rPr>
          <w:w w:val="120"/>
        </w:rPr>
        <w:tab/>
        <w:t>AND</w:t>
      </w:r>
      <w:r>
        <w:rPr>
          <w:w w:val="120"/>
        </w:rPr>
        <w:tab/>
        <w:t>BEVERAGE</w:t>
      </w:r>
      <w:r>
        <w:rPr>
          <w:w w:val="120"/>
        </w:rPr>
        <w:tab/>
        <w:t>PROCESSING</w:t>
      </w:r>
      <w:r>
        <w:rPr>
          <w:w w:val="120"/>
        </w:rPr>
        <w:tab/>
        <w:t>AND</w:t>
      </w:r>
      <w:r>
        <w:rPr>
          <w:w w:val="120"/>
        </w:rPr>
        <w:tab/>
        <w:t>DISTRIBUTION</w:t>
      </w:r>
    </w:p>
    <w:p w14:paraId="1936D7E3" w14:textId="77777777" w:rsidR="00A81BCE" w:rsidRDefault="00AE1870">
      <w:pPr>
        <w:pStyle w:val="BodyText"/>
        <w:spacing w:before="9" w:line="247" w:lineRule="auto"/>
        <w:rPr>
          <w:rFonts w:ascii="Trebuchet MS" w:hAnsi="Trebuchet MS"/>
          <w:b/>
        </w:rPr>
      </w:pPr>
      <w:r>
        <w:rPr>
          <w:spacing w:val="-4"/>
          <w:w w:val="125"/>
        </w:rPr>
        <w:t xml:space="preserve">FACILITY </w:t>
      </w:r>
      <w:r>
        <w:rPr>
          <w:w w:val="125"/>
        </w:rPr>
        <w:t xml:space="preserve">— An establishment engaged in the production, packaging, warehousing and/or distribution of foods and beverages, or food and </w:t>
      </w:r>
      <w:proofErr w:type="gramStart"/>
      <w:r>
        <w:rPr>
          <w:w w:val="125"/>
        </w:rPr>
        <w:t>beverage  supplements</w:t>
      </w:r>
      <w:proofErr w:type="gramEnd"/>
      <w:r>
        <w:rPr>
          <w:w w:val="125"/>
        </w:rPr>
        <w:t xml:space="preserve">  and  enhancements.</w:t>
      </w:r>
      <w:r>
        <w:rPr>
          <w:rFonts w:ascii="Trebuchet MS" w:hAnsi="Trebuchet MS"/>
          <w:b/>
          <w:w w:val="125"/>
        </w:rPr>
        <w:t>[Added  7-18-2018</w:t>
      </w:r>
      <w:r>
        <w:rPr>
          <w:rFonts w:ascii="Trebuchet MS" w:hAnsi="Trebuchet MS"/>
          <w:b/>
          <w:spacing w:val="17"/>
          <w:w w:val="125"/>
        </w:rPr>
        <w:t xml:space="preserve"> </w:t>
      </w:r>
      <w:r>
        <w:rPr>
          <w:rFonts w:ascii="Trebuchet MS" w:hAnsi="Trebuchet MS"/>
          <w:b/>
          <w:w w:val="125"/>
        </w:rPr>
        <w:t>by</w:t>
      </w:r>
    </w:p>
    <w:p w14:paraId="6804D3B0" w14:textId="77777777" w:rsidR="00A81BCE" w:rsidRDefault="00AE1870">
      <w:pPr>
        <w:pStyle w:val="Heading1"/>
        <w:spacing w:before="2"/>
      </w:pPr>
      <w:r>
        <w:rPr>
          <w:w w:val="115"/>
        </w:rPr>
        <w:t>L.L. No. 2-2018]</w:t>
      </w:r>
    </w:p>
    <w:p w14:paraId="1C39F7EF" w14:textId="77777777" w:rsidR="00A81BCE" w:rsidRDefault="00AE1870">
      <w:pPr>
        <w:pStyle w:val="BodyText"/>
        <w:spacing w:before="132" w:line="247" w:lineRule="auto"/>
        <w:ind w:right="379"/>
        <w:jc w:val="left"/>
      </w:pPr>
      <w:r>
        <w:rPr>
          <w:w w:val="125"/>
        </w:rPr>
        <w:t>FOOD VENDING BUSINESS — The sale of prepared food products for immediate consumption from a motor vehicle, trailer, platform,</w:t>
      </w:r>
    </w:p>
    <w:p w14:paraId="76E93C00" w14:textId="77777777" w:rsidR="00A81BCE" w:rsidRDefault="00A81BCE">
      <w:pPr>
        <w:spacing w:line="247" w:lineRule="auto"/>
        <w:sectPr w:rsidR="00A81BCE">
          <w:pgSz w:w="12240" w:h="15840"/>
          <w:pgMar w:top="1340" w:right="1500" w:bottom="1280" w:left="1520" w:header="904" w:footer="1098" w:gutter="0"/>
          <w:cols w:space="720"/>
        </w:sectPr>
      </w:pPr>
    </w:p>
    <w:p w14:paraId="6CAFC455" w14:textId="77777777" w:rsidR="00A81BCE" w:rsidRDefault="00AE1870">
      <w:pPr>
        <w:pStyle w:val="BodyText"/>
        <w:spacing w:before="89" w:line="247" w:lineRule="auto"/>
        <w:ind w:left="640" w:right="118"/>
        <w:rPr>
          <w:rFonts w:ascii="Trebuchet MS"/>
          <w:b/>
        </w:rPr>
      </w:pPr>
      <w:r>
        <w:rPr>
          <w:w w:val="125"/>
        </w:rPr>
        <w:lastRenderedPageBreak/>
        <w:t xml:space="preserve">stand or tent on any highway or other place within the </w:t>
      </w:r>
      <w:r>
        <w:rPr>
          <w:spacing w:val="-6"/>
          <w:w w:val="125"/>
        </w:rPr>
        <w:t xml:space="preserve">Town </w:t>
      </w:r>
      <w:r>
        <w:rPr>
          <w:w w:val="125"/>
        </w:rPr>
        <w:t xml:space="preserve">other than within a fully enclosed building ancillary to a food vending business maintained in an adjoining fully enclosed building. The foregoing definition shall not include a food vending business operated on commercially zoned property outside of a fully enclosed building in which there is not a food vending business. Notwithstanding the foregoing, </w:t>
      </w:r>
      <w:r>
        <w:rPr>
          <w:spacing w:val="-5"/>
          <w:w w:val="125"/>
        </w:rPr>
        <w:t xml:space="preserve">however, </w:t>
      </w:r>
      <w:r>
        <w:rPr>
          <w:w w:val="125"/>
        </w:rPr>
        <w:t xml:space="preserve">the owner must secure site plan approval for the food vending business from the Planning Board pursuant to the procedure set forth in Chapter 270, Zoning, of the Code of the </w:t>
      </w:r>
      <w:r>
        <w:rPr>
          <w:spacing w:val="-6"/>
          <w:w w:val="125"/>
        </w:rPr>
        <w:t xml:space="preserve">Town </w:t>
      </w:r>
      <w:r>
        <w:rPr>
          <w:w w:val="125"/>
        </w:rPr>
        <w:t xml:space="preserve">of </w:t>
      </w:r>
      <w:proofErr w:type="gramStart"/>
      <w:r>
        <w:rPr>
          <w:w w:val="125"/>
        </w:rPr>
        <w:t>Glenville.</w:t>
      </w:r>
      <w:r>
        <w:rPr>
          <w:rFonts w:ascii="Trebuchet MS"/>
          <w:b/>
          <w:w w:val="125"/>
        </w:rPr>
        <w:t>[</w:t>
      </w:r>
      <w:proofErr w:type="gramEnd"/>
      <w:r>
        <w:rPr>
          <w:rFonts w:ascii="Trebuchet MS"/>
          <w:b/>
          <w:w w:val="125"/>
        </w:rPr>
        <w:t>Added 8-19-2020 by L.L. No. 10-2020]</w:t>
      </w:r>
    </w:p>
    <w:p w14:paraId="2E0BE64B" w14:textId="77777777" w:rsidR="00A81BCE" w:rsidRDefault="00AE1870">
      <w:pPr>
        <w:pStyle w:val="BodyText"/>
        <w:spacing w:before="135" w:line="247" w:lineRule="auto"/>
        <w:ind w:left="640" w:right="118"/>
        <w:rPr>
          <w:rFonts w:ascii="Trebuchet MS" w:hAnsi="Trebuchet MS"/>
          <w:b/>
        </w:rPr>
      </w:pPr>
      <w:r>
        <w:rPr>
          <w:w w:val="125"/>
        </w:rPr>
        <w:t>FREIGHT/TRUCKING</w:t>
      </w:r>
      <w:r>
        <w:rPr>
          <w:spacing w:val="-20"/>
          <w:w w:val="125"/>
        </w:rPr>
        <w:t xml:space="preserve"> </w:t>
      </w:r>
      <w:r>
        <w:rPr>
          <w:w w:val="125"/>
        </w:rPr>
        <w:t>TERMINALS</w:t>
      </w:r>
      <w:r>
        <w:rPr>
          <w:spacing w:val="-19"/>
          <w:w w:val="125"/>
        </w:rPr>
        <w:t xml:space="preserve"> </w:t>
      </w:r>
      <w:r>
        <w:rPr>
          <w:w w:val="125"/>
        </w:rPr>
        <w:t>—</w:t>
      </w:r>
      <w:r>
        <w:rPr>
          <w:spacing w:val="-20"/>
          <w:w w:val="125"/>
        </w:rPr>
        <w:t xml:space="preserve"> </w:t>
      </w:r>
      <w:r>
        <w:rPr>
          <w:w w:val="125"/>
        </w:rPr>
        <w:t>Any</w:t>
      </w:r>
      <w:r>
        <w:rPr>
          <w:spacing w:val="-21"/>
          <w:w w:val="125"/>
        </w:rPr>
        <w:t xml:space="preserve"> </w:t>
      </w:r>
      <w:r>
        <w:rPr>
          <w:w w:val="125"/>
        </w:rPr>
        <w:t>premises</w:t>
      </w:r>
      <w:r>
        <w:rPr>
          <w:spacing w:val="-20"/>
          <w:w w:val="125"/>
        </w:rPr>
        <w:t xml:space="preserve"> </w:t>
      </w:r>
      <w:r>
        <w:rPr>
          <w:w w:val="125"/>
        </w:rPr>
        <w:t>used</w:t>
      </w:r>
      <w:r>
        <w:rPr>
          <w:spacing w:val="-20"/>
          <w:w w:val="125"/>
        </w:rPr>
        <w:t xml:space="preserve"> </w:t>
      </w:r>
      <w:r>
        <w:rPr>
          <w:w w:val="125"/>
        </w:rPr>
        <w:t>by</w:t>
      </w:r>
      <w:r>
        <w:rPr>
          <w:spacing w:val="-21"/>
          <w:w w:val="125"/>
        </w:rPr>
        <w:t xml:space="preserve"> </w:t>
      </w:r>
      <w:r>
        <w:rPr>
          <w:w w:val="125"/>
        </w:rPr>
        <w:t>a</w:t>
      </w:r>
      <w:r>
        <w:rPr>
          <w:spacing w:val="-20"/>
          <w:w w:val="125"/>
        </w:rPr>
        <w:t xml:space="preserve"> </w:t>
      </w:r>
      <w:r>
        <w:rPr>
          <w:w w:val="125"/>
        </w:rPr>
        <w:t xml:space="preserve">motor freight company as a carrier of goods, which is the origin or destination point of goods being transported, for the purpose of storing, transferring, loading, and unloading </w:t>
      </w:r>
      <w:proofErr w:type="gramStart"/>
      <w:r>
        <w:rPr>
          <w:w w:val="125"/>
        </w:rPr>
        <w:t>goods.</w:t>
      </w:r>
      <w:r>
        <w:rPr>
          <w:rFonts w:ascii="Trebuchet MS" w:hAnsi="Trebuchet MS"/>
          <w:b/>
          <w:w w:val="125"/>
        </w:rPr>
        <w:t>[</w:t>
      </w:r>
      <w:proofErr w:type="gramEnd"/>
      <w:r>
        <w:rPr>
          <w:rFonts w:ascii="Trebuchet MS" w:hAnsi="Trebuchet MS"/>
          <w:b/>
          <w:w w:val="125"/>
        </w:rPr>
        <w:t>Added 8-19-2020 by L.L. No.</w:t>
      </w:r>
      <w:r>
        <w:rPr>
          <w:rFonts w:ascii="Trebuchet MS" w:hAnsi="Trebuchet MS"/>
          <w:b/>
          <w:spacing w:val="-47"/>
          <w:w w:val="125"/>
        </w:rPr>
        <w:t xml:space="preserve"> </w:t>
      </w:r>
      <w:r>
        <w:rPr>
          <w:rFonts w:ascii="Trebuchet MS" w:hAnsi="Trebuchet MS"/>
          <w:b/>
          <w:w w:val="125"/>
        </w:rPr>
        <w:t>10-2020]</w:t>
      </w:r>
    </w:p>
    <w:p w14:paraId="198E9700" w14:textId="77777777" w:rsidR="00A81BCE" w:rsidRDefault="00AE1870">
      <w:pPr>
        <w:spacing w:before="126" w:line="247" w:lineRule="auto"/>
        <w:ind w:left="640" w:right="118"/>
        <w:jc w:val="both"/>
        <w:rPr>
          <w:rFonts w:ascii="Trebuchet MS" w:hAnsi="Trebuchet MS"/>
          <w:b/>
          <w:sz w:val="24"/>
        </w:rPr>
      </w:pPr>
      <w:r>
        <w:rPr>
          <w:spacing w:val="-3"/>
          <w:w w:val="125"/>
          <w:sz w:val="24"/>
        </w:rPr>
        <w:t>FRONTAGE</w:t>
      </w:r>
      <w:r>
        <w:rPr>
          <w:spacing w:val="-11"/>
          <w:w w:val="125"/>
          <w:sz w:val="24"/>
        </w:rPr>
        <w:t xml:space="preserve"> </w:t>
      </w:r>
      <w:r>
        <w:rPr>
          <w:w w:val="125"/>
          <w:sz w:val="24"/>
        </w:rPr>
        <w:t>—</w:t>
      </w:r>
      <w:r>
        <w:rPr>
          <w:spacing w:val="-12"/>
          <w:w w:val="125"/>
          <w:sz w:val="24"/>
        </w:rPr>
        <w:t xml:space="preserve"> </w:t>
      </w:r>
      <w:r>
        <w:rPr>
          <w:w w:val="125"/>
          <w:sz w:val="24"/>
        </w:rPr>
        <w:t>An</w:t>
      </w:r>
      <w:r>
        <w:rPr>
          <w:spacing w:val="-10"/>
          <w:w w:val="125"/>
          <w:sz w:val="24"/>
        </w:rPr>
        <w:t xml:space="preserve"> </w:t>
      </w:r>
      <w:r>
        <w:rPr>
          <w:w w:val="125"/>
          <w:sz w:val="24"/>
        </w:rPr>
        <w:t>area</w:t>
      </w:r>
      <w:r>
        <w:rPr>
          <w:spacing w:val="-11"/>
          <w:w w:val="125"/>
          <w:sz w:val="24"/>
        </w:rPr>
        <w:t xml:space="preserve"> </w:t>
      </w:r>
      <w:r>
        <w:rPr>
          <w:w w:val="125"/>
          <w:sz w:val="24"/>
        </w:rPr>
        <w:t>of</w:t>
      </w:r>
      <w:r>
        <w:rPr>
          <w:spacing w:val="-10"/>
          <w:w w:val="125"/>
          <w:sz w:val="24"/>
        </w:rPr>
        <w:t xml:space="preserve"> </w:t>
      </w:r>
      <w:r>
        <w:rPr>
          <w:w w:val="125"/>
          <w:sz w:val="24"/>
        </w:rPr>
        <w:t>a</w:t>
      </w:r>
      <w:r>
        <w:rPr>
          <w:spacing w:val="-12"/>
          <w:w w:val="125"/>
          <w:sz w:val="24"/>
        </w:rPr>
        <w:t xml:space="preserve"> </w:t>
      </w:r>
      <w:r>
        <w:rPr>
          <w:w w:val="125"/>
          <w:sz w:val="24"/>
        </w:rPr>
        <w:t>lot</w:t>
      </w:r>
      <w:r>
        <w:rPr>
          <w:spacing w:val="-10"/>
          <w:w w:val="125"/>
          <w:sz w:val="24"/>
        </w:rPr>
        <w:t xml:space="preserve"> </w:t>
      </w:r>
      <w:r>
        <w:rPr>
          <w:w w:val="125"/>
          <w:sz w:val="24"/>
        </w:rPr>
        <w:t>between</w:t>
      </w:r>
      <w:r>
        <w:rPr>
          <w:spacing w:val="-11"/>
          <w:w w:val="125"/>
          <w:sz w:val="24"/>
        </w:rPr>
        <w:t xml:space="preserve"> </w:t>
      </w:r>
      <w:r>
        <w:rPr>
          <w:w w:val="125"/>
          <w:sz w:val="24"/>
        </w:rPr>
        <w:t>a</w:t>
      </w:r>
      <w:r>
        <w:rPr>
          <w:spacing w:val="-12"/>
          <w:w w:val="125"/>
          <w:sz w:val="24"/>
        </w:rPr>
        <w:t xml:space="preserve"> </w:t>
      </w:r>
      <w:r>
        <w:rPr>
          <w:w w:val="125"/>
          <w:sz w:val="24"/>
        </w:rPr>
        <w:t>building</w:t>
      </w:r>
      <w:r>
        <w:rPr>
          <w:spacing w:val="-10"/>
          <w:w w:val="125"/>
          <w:sz w:val="24"/>
        </w:rPr>
        <w:t xml:space="preserve"> </w:t>
      </w:r>
      <w:r>
        <w:rPr>
          <w:w w:val="125"/>
          <w:sz w:val="24"/>
        </w:rPr>
        <w:t>facade</w:t>
      </w:r>
      <w:r>
        <w:rPr>
          <w:spacing w:val="-11"/>
          <w:w w:val="125"/>
          <w:sz w:val="24"/>
        </w:rPr>
        <w:t xml:space="preserve"> </w:t>
      </w:r>
      <w:r>
        <w:rPr>
          <w:w w:val="125"/>
          <w:sz w:val="24"/>
        </w:rPr>
        <w:t>and</w:t>
      </w:r>
      <w:r>
        <w:rPr>
          <w:spacing w:val="-10"/>
          <w:w w:val="125"/>
          <w:sz w:val="24"/>
        </w:rPr>
        <w:t xml:space="preserve"> </w:t>
      </w:r>
      <w:r>
        <w:rPr>
          <w:w w:val="125"/>
          <w:sz w:val="24"/>
        </w:rPr>
        <w:t>a</w:t>
      </w:r>
      <w:r>
        <w:rPr>
          <w:spacing w:val="-12"/>
          <w:w w:val="125"/>
          <w:sz w:val="24"/>
        </w:rPr>
        <w:t xml:space="preserve"> </w:t>
      </w:r>
      <w:r>
        <w:rPr>
          <w:w w:val="125"/>
          <w:sz w:val="24"/>
        </w:rPr>
        <w:t xml:space="preserve">right- </w:t>
      </w:r>
      <w:r>
        <w:rPr>
          <w:spacing w:val="-3"/>
          <w:w w:val="125"/>
          <w:sz w:val="24"/>
        </w:rPr>
        <w:t>of-way</w:t>
      </w:r>
      <w:r>
        <w:rPr>
          <w:spacing w:val="-25"/>
          <w:w w:val="125"/>
          <w:sz w:val="24"/>
        </w:rPr>
        <w:t xml:space="preserve"> </w:t>
      </w:r>
      <w:r>
        <w:rPr>
          <w:w w:val="125"/>
          <w:sz w:val="24"/>
        </w:rPr>
        <w:t>line</w:t>
      </w:r>
      <w:r>
        <w:rPr>
          <w:spacing w:val="-24"/>
          <w:w w:val="125"/>
          <w:sz w:val="24"/>
        </w:rPr>
        <w:t xml:space="preserve"> </w:t>
      </w:r>
      <w:r>
        <w:rPr>
          <w:w w:val="125"/>
          <w:sz w:val="24"/>
        </w:rPr>
        <w:t>of</w:t>
      </w:r>
      <w:r>
        <w:rPr>
          <w:spacing w:val="-25"/>
          <w:w w:val="125"/>
          <w:sz w:val="24"/>
        </w:rPr>
        <w:t xml:space="preserve"> </w:t>
      </w:r>
      <w:r>
        <w:rPr>
          <w:w w:val="125"/>
          <w:sz w:val="24"/>
        </w:rPr>
        <w:t>a</w:t>
      </w:r>
      <w:r>
        <w:rPr>
          <w:spacing w:val="-25"/>
          <w:w w:val="125"/>
          <w:sz w:val="24"/>
        </w:rPr>
        <w:t xml:space="preserve"> </w:t>
      </w:r>
      <w:r>
        <w:rPr>
          <w:w w:val="125"/>
          <w:sz w:val="24"/>
        </w:rPr>
        <w:t>public</w:t>
      </w:r>
      <w:r>
        <w:rPr>
          <w:spacing w:val="-25"/>
          <w:w w:val="125"/>
          <w:sz w:val="24"/>
        </w:rPr>
        <w:t xml:space="preserve"> </w:t>
      </w:r>
      <w:r>
        <w:rPr>
          <w:w w:val="125"/>
          <w:sz w:val="24"/>
        </w:rPr>
        <w:t>street</w:t>
      </w:r>
      <w:r>
        <w:rPr>
          <w:spacing w:val="-25"/>
          <w:w w:val="125"/>
          <w:sz w:val="24"/>
        </w:rPr>
        <w:t xml:space="preserve"> </w:t>
      </w:r>
      <w:r>
        <w:rPr>
          <w:w w:val="125"/>
          <w:sz w:val="24"/>
        </w:rPr>
        <w:t>or</w:t>
      </w:r>
      <w:r>
        <w:rPr>
          <w:spacing w:val="-25"/>
          <w:w w:val="125"/>
          <w:sz w:val="24"/>
        </w:rPr>
        <w:t xml:space="preserve"> </w:t>
      </w:r>
      <w:proofErr w:type="gramStart"/>
      <w:r>
        <w:rPr>
          <w:w w:val="125"/>
          <w:sz w:val="24"/>
        </w:rPr>
        <w:t>road.</w:t>
      </w:r>
      <w:r>
        <w:rPr>
          <w:rFonts w:ascii="Trebuchet MS" w:hAnsi="Trebuchet MS"/>
          <w:b/>
          <w:w w:val="125"/>
          <w:sz w:val="24"/>
        </w:rPr>
        <w:t>[</w:t>
      </w:r>
      <w:proofErr w:type="gramEnd"/>
      <w:r>
        <w:rPr>
          <w:rFonts w:ascii="Trebuchet MS" w:hAnsi="Trebuchet MS"/>
          <w:b/>
          <w:w w:val="125"/>
          <w:sz w:val="24"/>
        </w:rPr>
        <w:t>Added</w:t>
      </w:r>
      <w:r>
        <w:rPr>
          <w:rFonts w:ascii="Trebuchet MS" w:hAnsi="Trebuchet MS"/>
          <w:b/>
          <w:spacing w:val="-26"/>
          <w:w w:val="125"/>
          <w:sz w:val="24"/>
        </w:rPr>
        <w:t xml:space="preserve"> </w:t>
      </w:r>
      <w:r>
        <w:rPr>
          <w:rFonts w:ascii="Trebuchet MS" w:hAnsi="Trebuchet MS"/>
          <w:b/>
          <w:w w:val="125"/>
          <w:sz w:val="24"/>
        </w:rPr>
        <w:t>2-19-2020</w:t>
      </w:r>
      <w:r>
        <w:rPr>
          <w:rFonts w:ascii="Trebuchet MS" w:hAnsi="Trebuchet MS"/>
          <w:b/>
          <w:spacing w:val="-25"/>
          <w:w w:val="125"/>
          <w:sz w:val="24"/>
        </w:rPr>
        <w:t xml:space="preserve"> </w:t>
      </w:r>
      <w:r>
        <w:rPr>
          <w:rFonts w:ascii="Trebuchet MS" w:hAnsi="Trebuchet MS"/>
          <w:b/>
          <w:w w:val="125"/>
          <w:sz w:val="24"/>
        </w:rPr>
        <w:t>by</w:t>
      </w:r>
      <w:r>
        <w:rPr>
          <w:rFonts w:ascii="Trebuchet MS" w:hAnsi="Trebuchet MS"/>
          <w:b/>
          <w:spacing w:val="-26"/>
          <w:w w:val="125"/>
          <w:sz w:val="24"/>
        </w:rPr>
        <w:t xml:space="preserve"> </w:t>
      </w:r>
      <w:r>
        <w:rPr>
          <w:rFonts w:ascii="Trebuchet MS" w:hAnsi="Trebuchet MS"/>
          <w:b/>
          <w:w w:val="125"/>
          <w:sz w:val="24"/>
        </w:rPr>
        <w:t>L.L.</w:t>
      </w:r>
      <w:r>
        <w:rPr>
          <w:rFonts w:ascii="Trebuchet MS" w:hAnsi="Trebuchet MS"/>
          <w:b/>
          <w:spacing w:val="-27"/>
          <w:w w:val="125"/>
          <w:sz w:val="24"/>
        </w:rPr>
        <w:t xml:space="preserve"> </w:t>
      </w:r>
      <w:r>
        <w:rPr>
          <w:rFonts w:ascii="Trebuchet MS" w:hAnsi="Trebuchet MS"/>
          <w:b/>
          <w:w w:val="125"/>
          <w:sz w:val="24"/>
        </w:rPr>
        <w:t>No. 3-2020]</w:t>
      </w:r>
    </w:p>
    <w:p w14:paraId="0E43A6FB" w14:textId="77777777" w:rsidR="00A81BCE" w:rsidRDefault="00AE1870">
      <w:pPr>
        <w:pStyle w:val="BodyText"/>
        <w:spacing w:line="247" w:lineRule="auto"/>
        <w:ind w:left="640" w:right="118"/>
      </w:pPr>
      <w:r>
        <w:rPr>
          <w:w w:val="120"/>
        </w:rPr>
        <w:t>FUNGICIDE — Any substance used to destroy or inhibit fungus growth.</w:t>
      </w:r>
    </w:p>
    <w:p w14:paraId="5469A5B4" w14:textId="77777777" w:rsidR="00A81BCE" w:rsidRDefault="00AE1870">
      <w:pPr>
        <w:pStyle w:val="BodyText"/>
        <w:spacing w:before="123"/>
        <w:ind w:left="640" w:right="0"/>
      </w:pPr>
      <w:r>
        <w:rPr>
          <w:w w:val="125"/>
        </w:rPr>
        <w:t>GARAGE, PRIVATE — Any structure at least 14 feet in width and</w:t>
      </w:r>
    </w:p>
    <w:p w14:paraId="7406BEE8" w14:textId="77777777" w:rsidR="00A81BCE" w:rsidRDefault="00AE1870">
      <w:pPr>
        <w:pStyle w:val="BodyText"/>
        <w:spacing w:before="10" w:line="247" w:lineRule="auto"/>
        <w:ind w:left="640" w:right="118"/>
      </w:pPr>
      <w:r>
        <w:rPr>
          <w:w w:val="125"/>
        </w:rPr>
        <w:t>20 feet in length that is configured and situated such that it can accommodate an automobile.</w:t>
      </w:r>
    </w:p>
    <w:p w14:paraId="41D6C64A" w14:textId="77777777" w:rsidR="00A81BCE" w:rsidRDefault="00AE1870">
      <w:pPr>
        <w:pStyle w:val="BodyText"/>
        <w:spacing w:before="122" w:line="247" w:lineRule="auto"/>
        <w:ind w:left="640" w:right="118"/>
      </w:pPr>
      <w:r>
        <w:rPr>
          <w:w w:val="125"/>
        </w:rPr>
        <w:t>GARAGE, PUBLIC — A garage conducted as a business. The rental of storage space for more than two passenger cars or for one commercial vehicle not owned by a person residing on the premises shall be deemed a business</w:t>
      </w:r>
      <w:r>
        <w:rPr>
          <w:spacing w:val="-31"/>
          <w:w w:val="125"/>
        </w:rPr>
        <w:t xml:space="preserve"> </w:t>
      </w:r>
      <w:r>
        <w:rPr>
          <w:w w:val="125"/>
        </w:rPr>
        <w:t>use.</w:t>
      </w:r>
    </w:p>
    <w:p w14:paraId="6781D009" w14:textId="77777777" w:rsidR="00A81BCE" w:rsidRDefault="00AE1870">
      <w:pPr>
        <w:pStyle w:val="BodyText"/>
        <w:spacing w:before="126" w:line="247" w:lineRule="auto"/>
        <w:ind w:left="640" w:right="118"/>
      </w:pPr>
      <w:r>
        <w:rPr>
          <w:w w:val="125"/>
        </w:rPr>
        <w:t>GARAGE SALES — Every type of sale or offering for sale of 10 or more</w:t>
      </w:r>
      <w:r>
        <w:rPr>
          <w:spacing w:val="-10"/>
          <w:w w:val="125"/>
        </w:rPr>
        <w:t xml:space="preserve"> </w:t>
      </w:r>
      <w:r>
        <w:rPr>
          <w:spacing w:val="-8"/>
          <w:w w:val="125"/>
        </w:rPr>
        <w:t>new,</w:t>
      </w:r>
      <w:r>
        <w:rPr>
          <w:spacing w:val="-9"/>
          <w:w w:val="125"/>
        </w:rPr>
        <w:t xml:space="preserve"> </w:t>
      </w:r>
      <w:r>
        <w:rPr>
          <w:w w:val="125"/>
        </w:rPr>
        <w:t>used</w:t>
      </w:r>
      <w:r>
        <w:rPr>
          <w:spacing w:val="-9"/>
          <w:w w:val="125"/>
        </w:rPr>
        <w:t xml:space="preserve"> </w:t>
      </w:r>
      <w:r>
        <w:rPr>
          <w:w w:val="125"/>
        </w:rPr>
        <w:t>or</w:t>
      </w:r>
      <w:r>
        <w:rPr>
          <w:spacing w:val="-9"/>
          <w:w w:val="125"/>
        </w:rPr>
        <w:t xml:space="preserve"> </w:t>
      </w:r>
      <w:r>
        <w:rPr>
          <w:w w:val="125"/>
        </w:rPr>
        <w:t>secondhand</w:t>
      </w:r>
      <w:r>
        <w:rPr>
          <w:spacing w:val="-9"/>
          <w:w w:val="125"/>
        </w:rPr>
        <w:t xml:space="preserve"> </w:t>
      </w:r>
      <w:r>
        <w:rPr>
          <w:w w:val="125"/>
        </w:rPr>
        <w:t>items</w:t>
      </w:r>
      <w:r>
        <w:rPr>
          <w:spacing w:val="-8"/>
          <w:w w:val="125"/>
        </w:rPr>
        <w:t xml:space="preserve"> </w:t>
      </w:r>
      <w:r>
        <w:rPr>
          <w:w w:val="125"/>
        </w:rPr>
        <w:t>of</w:t>
      </w:r>
      <w:r>
        <w:rPr>
          <w:spacing w:val="-9"/>
          <w:w w:val="125"/>
        </w:rPr>
        <w:t xml:space="preserve"> </w:t>
      </w:r>
      <w:r>
        <w:rPr>
          <w:w w:val="125"/>
        </w:rPr>
        <w:t>personal</w:t>
      </w:r>
      <w:r>
        <w:rPr>
          <w:spacing w:val="-9"/>
          <w:w w:val="125"/>
        </w:rPr>
        <w:t xml:space="preserve"> </w:t>
      </w:r>
      <w:r>
        <w:rPr>
          <w:w w:val="125"/>
        </w:rPr>
        <w:t>property</w:t>
      </w:r>
      <w:r>
        <w:rPr>
          <w:spacing w:val="-9"/>
          <w:w w:val="125"/>
        </w:rPr>
        <w:t xml:space="preserve"> </w:t>
      </w:r>
      <w:r>
        <w:rPr>
          <w:w w:val="125"/>
        </w:rPr>
        <w:t>at</w:t>
      </w:r>
      <w:r>
        <w:rPr>
          <w:spacing w:val="-9"/>
          <w:w w:val="125"/>
        </w:rPr>
        <w:t xml:space="preserve"> </w:t>
      </w:r>
      <w:r>
        <w:rPr>
          <w:w w:val="125"/>
        </w:rPr>
        <w:t>any</w:t>
      </w:r>
      <w:r>
        <w:rPr>
          <w:spacing w:val="-9"/>
          <w:w w:val="125"/>
        </w:rPr>
        <w:t xml:space="preserve"> </w:t>
      </w:r>
      <w:r>
        <w:rPr>
          <w:w w:val="125"/>
        </w:rPr>
        <w:t>one residential premises at any one time. The term “garage sale” shall include all sales in residential areas entitled “garage sale</w:t>
      </w:r>
      <w:proofErr w:type="gramStart"/>
      <w:r>
        <w:rPr>
          <w:w w:val="125"/>
        </w:rPr>
        <w:t>,”  “</w:t>
      </w:r>
      <w:proofErr w:type="gramEnd"/>
      <w:r>
        <w:rPr>
          <w:w w:val="125"/>
        </w:rPr>
        <w:t>yard sale,” “tag sale,” “porch sale,” “lawn sale,” “attic sale,” “basement sale,” “rummage sale,” “flea market,” or any similar casual sale of tangible property which is advertised by any means whereby the public is or can be made aware of the</w:t>
      </w:r>
      <w:r>
        <w:rPr>
          <w:spacing w:val="-55"/>
          <w:w w:val="125"/>
        </w:rPr>
        <w:t xml:space="preserve"> </w:t>
      </w:r>
      <w:r>
        <w:rPr>
          <w:w w:val="125"/>
        </w:rPr>
        <w:t>sale.</w:t>
      </w:r>
    </w:p>
    <w:p w14:paraId="7A16CA39" w14:textId="77777777" w:rsidR="00A81BCE" w:rsidRDefault="00AE1870">
      <w:pPr>
        <w:pStyle w:val="BodyText"/>
        <w:spacing w:before="130" w:line="247" w:lineRule="auto"/>
        <w:ind w:left="640" w:right="118"/>
      </w:pPr>
      <w:r>
        <w:rPr>
          <w:w w:val="125"/>
        </w:rPr>
        <w:t>GARDEN</w:t>
      </w:r>
      <w:r>
        <w:rPr>
          <w:spacing w:val="-27"/>
          <w:w w:val="125"/>
        </w:rPr>
        <w:t xml:space="preserve"> </w:t>
      </w:r>
      <w:r>
        <w:rPr>
          <w:spacing w:val="-4"/>
          <w:w w:val="125"/>
        </w:rPr>
        <w:t>APARTMENT</w:t>
      </w:r>
      <w:r>
        <w:rPr>
          <w:spacing w:val="-26"/>
          <w:w w:val="125"/>
        </w:rPr>
        <w:t xml:space="preserve"> </w:t>
      </w:r>
      <w:r>
        <w:rPr>
          <w:w w:val="125"/>
        </w:rPr>
        <w:t>—</w:t>
      </w:r>
      <w:r>
        <w:rPr>
          <w:spacing w:val="-28"/>
          <w:w w:val="125"/>
        </w:rPr>
        <w:t xml:space="preserve"> </w:t>
      </w:r>
      <w:r>
        <w:rPr>
          <w:w w:val="125"/>
        </w:rPr>
        <w:t>A</w:t>
      </w:r>
      <w:r>
        <w:rPr>
          <w:spacing w:val="-27"/>
          <w:w w:val="125"/>
        </w:rPr>
        <w:t xml:space="preserve"> </w:t>
      </w:r>
      <w:r>
        <w:rPr>
          <w:w w:val="125"/>
        </w:rPr>
        <w:t>building,</w:t>
      </w:r>
      <w:r>
        <w:rPr>
          <w:spacing w:val="-26"/>
          <w:w w:val="125"/>
        </w:rPr>
        <w:t xml:space="preserve"> </w:t>
      </w:r>
      <w:r>
        <w:rPr>
          <w:w w:val="125"/>
        </w:rPr>
        <w:t>not</w:t>
      </w:r>
      <w:r>
        <w:rPr>
          <w:spacing w:val="-27"/>
          <w:w w:val="125"/>
        </w:rPr>
        <w:t xml:space="preserve"> </w:t>
      </w:r>
      <w:r>
        <w:rPr>
          <w:w w:val="125"/>
        </w:rPr>
        <w:t>over</w:t>
      </w:r>
      <w:r>
        <w:rPr>
          <w:spacing w:val="-28"/>
          <w:w w:val="125"/>
        </w:rPr>
        <w:t xml:space="preserve"> </w:t>
      </w:r>
      <w:r>
        <w:rPr>
          <w:w w:val="125"/>
        </w:rPr>
        <w:t>three</w:t>
      </w:r>
      <w:r>
        <w:rPr>
          <w:spacing w:val="-26"/>
          <w:w w:val="125"/>
        </w:rPr>
        <w:t xml:space="preserve"> </w:t>
      </w:r>
      <w:r>
        <w:rPr>
          <w:w w:val="125"/>
        </w:rPr>
        <w:t>stories</w:t>
      </w:r>
      <w:r>
        <w:rPr>
          <w:spacing w:val="-26"/>
          <w:w w:val="125"/>
        </w:rPr>
        <w:t xml:space="preserve"> </w:t>
      </w:r>
      <w:r>
        <w:rPr>
          <w:w w:val="125"/>
        </w:rPr>
        <w:t>in</w:t>
      </w:r>
      <w:r>
        <w:rPr>
          <w:spacing w:val="-28"/>
          <w:w w:val="125"/>
        </w:rPr>
        <w:t xml:space="preserve"> </w:t>
      </w:r>
      <w:r>
        <w:rPr>
          <w:w w:val="125"/>
        </w:rPr>
        <w:t>height, used principally for apartment dwelling</w:t>
      </w:r>
      <w:r>
        <w:rPr>
          <w:spacing w:val="-22"/>
          <w:w w:val="125"/>
        </w:rPr>
        <w:t xml:space="preserve"> </w:t>
      </w:r>
      <w:r>
        <w:rPr>
          <w:w w:val="125"/>
        </w:rPr>
        <w:t>units.</w:t>
      </w:r>
    </w:p>
    <w:p w14:paraId="5758EE8F" w14:textId="77777777" w:rsidR="00A81BCE" w:rsidRDefault="00AE1870">
      <w:pPr>
        <w:pStyle w:val="BodyText"/>
        <w:spacing w:before="123" w:line="247" w:lineRule="auto"/>
        <w:ind w:left="640" w:right="118"/>
      </w:pPr>
      <w:r>
        <w:rPr>
          <w:w w:val="125"/>
        </w:rPr>
        <w:t>GASOLINE SERVICE STATION — Any lot, including structures thereon, that is used for the sale of gasoline, and any other motor vehicle fuel together with oil and other lubricating substances, the</w:t>
      </w:r>
    </w:p>
    <w:p w14:paraId="09C4B58D" w14:textId="77777777" w:rsidR="00A81BCE" w:rsidRDefault="00A81BCE">
      <w:pPr>
        <w:spacing w:line="247" w:lineRule="auto"/>
        <w:sectPr w:rsidR="00A81BCE">
          <w:pgSz w:w="12240" w:h="15840"/>
          <w:pgMar w:top="1340" w:right="1500" w:bottom="1280" w:left="1520" w:header="904" w:footer="1098" w:gutter="0"/>
          <w:cols w:space="720"/>
        </w:sectPr>
      </w:pPr>
    </w:p>
    <w:p w14:paraId="5A758E47" w14:textId="77777777" w:rsidR="00A81BCE" w:rsidRDefault="00AE1870">
      <w:pPr>
        <w:pStyle w:val="BodyText"/>
        <w:spacing w:before="89" w:line="247" w:lineRule="auto"/>
      </w:pPr>
      <w:r>
        <w:rPr>
          <w:w w:val="130"/>
        </w:rPr>
        <w:lastRenderedPageBreak/>
        <w:t>sale of motor vehicle accessories, and may include facilities for lubricating, washing or other servicing and minor repair of motor vehicles,</w:t>
      </w:r>
      <w:r>
        <w:rPr>
          <w:spacing w:val="-22"/>
          <w:w w:val="130"/>
        </w:rPr>
        <w:t xml:space="preserve"> </w:t>
      </w:r>
      <w:r>
        <w:rPr>
          <w:w w:val="130"/>
        </w:rPr>
        <w:t>but</w:t>
      </w:r>
      <w:r>
        <w:rPr>
          <w:spacing w:val="-22"/>
          <w:w w:val="130"/>
        </w:rPr>
        <w:t xml:space="preserve"> </w:t>
      </w:r>
      <w:r>
        <w:rPr>
          <w:w w:val="130"/>
        </w:rPr>
        <w:t>shall</w:t>
      </w:r>
      <w:r>
        <w:rPr>
          <w:spacing w:val="-23"/>
          <w:w w:val="130"/>
        </w:rPr>
        <w:t xml:space="preserve"> </w:t>
      </w:r>
      <w:r>
        <w:rPr>
          <w:w w:val="130"/>
        </w:rPr>
        <w:t>not</w:t>
      </w:r>
      <w:r>
        <w:rPr>
          <w:spacing w:val="-23"/>
          <w:w w:val="130"/>
        </w:rPr>
        <w:t xml:space="preserve"> </w:t>
      </w:r>
      <w:r>
        <w:rPr>
          <w:w w:val="130"/>
        </w:rPr>
        <w:t>include</w:t>
      </w:r>
      <w:r>
        <w:rPr>
          <w:spacing w:val="-22"/>
          <w:w w:val="130"/>
        </w:rPr>
        <w:t xml:space="preserve"> </w:t>
      </w:r>
      <w:r>
        <w:rPr>
          <w:w w:val="130"/>
        </w:rPr>
        <w:t>painting,</w:t>
      </w:r>
      <w:r>
        <w:rPr>
          <w:spacing w:val="-23"/>
          <w:w w:val="130"/>
        </w:rPr>
        <w:t xml:space="preserve"> </w:t>
      </w:r>
      <w:r>
        <w:rPr>
          <w:w w:val="130"/>
        </w:rPr>
        <w:t>body</w:t>
      </w:r>
      <w:r>
        <w:rPr>
          <w:spacing w:val="-22"/>
          <w:w w:val="130"/>
        </w:rPr>
        <w:t xml:space="preserve"> </w:t>
      </w:r>
      <w:r>
        <w:rPr>
          <w:w w:val="130"/>
        </w:rPr>
        <w:t>work,</w:t>
      </w:r>
      <w:r>
        <w:rPr>
          <w:spacing w:val="-22"/>
          <w:w w:val="130"/>
        </w:rPr>
        <w:t xml:space="preserve"> </w:t>
      </w:r>
      <w:r>
        <w:rPr>
          <w:w w:val="130"/>
        </w:rPr>
        <w:t>storage,</w:t>
      </w:r>
      <w:r>
        <w:rPr>
          <w:spacing w:val="-23"/>
          <w:w w:val="130"/>
        </w:rPr>
        <w:t xml:space="preserve"> </w:t>
      </w:r>
      <w:r>
        <w:rPr>
          <w:w w:val="130"/>
        </w:rPr>
        <w:t>rental</w:t>
      </w:r>
      <w:r>
        <w:rPr>
          <w:spacing w:val="-23"/>
          <w:w w:val="130"/>
        </w:rPr>
        <w:t xml:space="preserve"> </w:t>
      </w:r>
      <w:r>
        <w:rPr>
          <w:w w:val="130"/>
        </w:rPr>
        <w:t>or sales of vehicles of any</w:t>
      </w:r>
      <w:r>
        <w:rPr>
          <w:spacing w:val="-59"/>
          <w:w w:val="130"/>
        </w:rPr>
        <w:t xml:space="preserve"> </w:t>
      </w:r>
      <w:r>
        <w:rPr>
          <w:w w:val="130"/>
        </w:rPr>
        <w:t>type.</w:t>
      </w:r>
    </w:p>
    <w:p w14:paraId="6AE03280" w14:textId="77777777" w:rsidR="00A81BCE" w:rsidRDefault="00AE1870">
      <w:pPr>
        <w:pStyle w:val="BodyText"/>
        <w:spacing w:before="126"/>
        <w:ind w:right="0"/>
      </w:pPr>
      <w:r>
        <w:rPr>
          <w:w w:val="120"/>
        </w:rPr>
        <w:t>GATEWAY — Major vehicular Town entranceway.</w:t>
      </w:r>
    </w:p>
    <w:p w14:paraId="35FE4A3E" w14:textId="77777777" w:rsidR="00A81BCE" w:rsidRDefault="00AE1870">
      <w:pPr>
        <w:pStyle w:val="BodyText"/>
        <w:spacing w:before="129" w:line="247" w:lineRule="auto"/>
        <w:rPr>
          <w:rFonts w:ascii="Trebuchet MS" w:hAnsi="Trebuchet MS"/>
          <w:b/>
          <w:sz w:val="13"/>
        </w:rPr>
      </w:pPr>
      <w:r>
        <w:rPr>
          <w:w w:val="125"/>
        </w:rPr>
        <w:t>GENERAL AQUIFER RECHARGE ZONE — The land outside the primary recharge zone through which runoff and precipitation flow directly and rapidly into the ground, also to be known as “Zone III.” (See Schenectady Aquifer Protection Zones Map, Plate #1, dated February 1990.)</w:t>
      </w:r>
      <w:r>
        <w:rPr>
          <w:rFonts w:ascii="Trebuchet MS" w:hAnsi="Trebuchet MS"/>
          <w:b/>
          <w:w w:val="125"/>
          <w:position w:val="11"/>
          <w:sz w:val="13"/>
        </w:rPr>
        <w:t>3</w:t>
      </w:r>
    </w:p>
    <w:p w14:paraId="7772FC2B" w14:textId="77777777" w:rsidR="00A81BCE" w:rsidRDefault="00AE1870">
      <w:pPr>
        <w:pStyle w:val="BodyText"/>
        <w:spacing w:before="118"/>
        <w:ind w:right="0"/>
      </w:pPr>
      <w:r>
        <w:rPr>
          <w:w w:val="120"/>
        </w:rPr>
        <w:t xml:space="preserve">GLENVILLE   BUSINESS   AND   TECHNOLOGY   </w:t>
      </w:r>
      <w:r>
        <w:rPr>
          <w:spacing w:val="-7"/>
          <w:w w:val="120"/>
        </w:rPr>
        <w:t xml:space="preserve">PARK   </w:t>
      </w:r>
      <w:r>
        <w:rPr>
          <w:w w:val="120"/>
        </w:rPr>
        <w:t xml:space="preserve">—   </w:t>
      </w:r>
      <w:r>
        <w:rPr>
          <w:spacing w:val="-5"/>
          <w:w w:val="120"/>
        </w:rPr>
        <w:t>For</w:t>
      </w:r>
      <w:r>
        <w:rPr>
          <w:spacing w:val="4"/>
          <w:w w:val="120"/>
        </w:rPr>
        <w:t xml:space="preserve"> </w:t>
      </w:r>
      <w:r>
        <w:rPr>
          <w:w w:val="120"/>
        </w:rPr>
        <w:t>the</w:t>
      </w:r>
    </w:p>
    <w:p w14:paraId="1141010C" w14:textId="77777777" w:rsidR="00A81BCE" w:rsidRDefault="00AE1870">
      <w:pPr>
        <w:pStyle w:val="BodyText"/>
        <w:spacing w:before="10" w:line="247" w:lineRule="auto"/>
        <w:rPr>
          <w:rFonts w:ascii="Trebuchet MS"/>
          <w:b/>
        </w:rPr>
      </w:pPr>
      <w:r>
        <w:rPr>
          <w:w w:val="125"/>
        </w:rPr>
        <w:t xml:space="preserve">purpose of this </w:t>
      </w:r>
      <w:r>
        <w:rPr>
          <w:spacing w:val="-5"/>
          <w:w w:val="125"/>
        </w:rPr>
        <w:t xml:space="preserve">chapter, </w:t>
      </w:r>
      <w:r>
        <w:rPr>
          <w:w w:val="125"/>
        </w:rPr>
        <w:t xml:space="preserve">the Glenville Business and </w:t>
      </w:r>
      <w:r>
        <w:rPr>
          <w:spacing w:val="-3"/>
          <w:w w:val="125"/>
        </w:rPr>
        <w:t xml:space="preserve">Technology </w:t>
      </w:r>
      <w:r>
        <w:rPr>
          <w:spacing w:val="-4"/>
          <w:w w:val="125"/>
        </w:rPr>
        <w:t xml:space="preserve">Park </w:t>
      </w:r>
      <w:r>
        <w:rPr>
          <w:w w:val="125"/>
        </w:rPr>
        <w:t xml:space="preserve">is that geographic area comprised of mostly warehousing, distribution and industrial uses formerly referred to as Corporations </w:t>
      </w:r>
      <w:r>
        <w:rPr>
          <w:spacing w:val="-3"/>
          <w:w w:val="125"/>
        </w:rPr>
        <w:t xml:space="preserve">Park, </w:t>
      </w:r>
      <w:r>
        <w:rPr>
          <w:w w:val="125"/>
        </w:rPr>
        <w:t xml:space="preserve">the Scotia-Glenville Industrial </w:t>
      </w:r>
      <w:r>
        <w:rPr>
          <w:spacing w:val="-3"/>
          <w:w w:val="125"/>
        </w:rPr>
        <w:t xml:space="preserve">Park, </w:t>
      </w:r>
      <w:r>
        <w:rPr>
          <w:w w:val="125"/>
        </w:rPr>
        <w:t xml:space="preserve">and Navy Depot. The </w:t>
      </w:r>
      <w:r>
        <w:rPr>
          <w:spacing w:val="-4"/>
          <w:w w:val="125"/>
        </w:rPr>
        <w:t xml:space="preserve">Park </w:t>
      </w:r>
      <w:r>
        <w:rPr>
          <w:w w:val="125"/>
        </w:rPr>
        <w:t xml:space="preserve">is that area zoned Research/Development/ </w:t>
      </w:r>
      <w:r>
        <w:rPr>
          <w:spacing w:val="-6"/>
          <w:w w:val="125"/>
        </w:rPr>
        <w:t xml:space="preserve">Technology, </w:t>
      </w:r>
      <w:r>
        <w:rPr>
          <w:w w:val="125"/>
        </w:rPr>
        <w:t xml:space="preserve">generally bound by Amsterdam Road on the south/southwest, the rail line now or formerly owned by </w:t>
      </w:r>
      <w:r>
        <w:rPr>
          <w:spacing w:val="-4"/>
          <w:w w:val="125"/>
        </w:rPr>
        <w:t xml:space="preserve">Pan </w:t>
      </w:r>
      <w:r>
        <w:rPr>
          <w:w w:val="125"/>
        </w:rPr>
        <w:t xml:space="preserve">Am Southern on the north, and </w:t>
      </w:r>
      <w:proofErr w:type="spellStart"/>
      <w:r>
        <w:rPr>
          <w:w w:val="125"/>
        </w:rPr>
        <w:t>Preddice</w:t>
      </w:r>
      <w:proofErr w:type="spellEnd"/>
      <w:r>
        <w:rPr>
          <w:w w:val="125"/>
        </w:rPr>
        <w:t xml:space="preserve"> </w:t>
      </w:r>
      <w:r>
        <w:rPr>
          <w:spacing w:val="-3"/>
          <w:w w:val="125"/>
        </w:rPr>
        <w:t>Parkway</w:t>
      </w:r>
      <w:r>
        <w:rPr>
          <w:spacing w:val="23"/>
          <w:w w:val="125"/>
        </w:rPr>
        <w:t xml:space="preserve"> </w:t>
      </w:r>
      <w:r>
        <w:rPr>
          <w:w w:val="125"/>
        </w:rPr>
        <w:t>and</w:t>
      </w:r>
      <w:r>
        <w:rPr>
          <w:spacing w:val="23"/>
          <w:w w:val="125"/>
        </w:rPr>
        <w:t xml:space="preserve"> </w:t>
      </w:r>
      <w:r>
        <w:rPr>
          <w:w w:val="125"/>
        </w:rPr>
        <w:t>Access</w:t>
      </w:r>
      <w:r>
        <w:rPr>
          <w:spacing w:val="23"/>
          <w:w w:val="125"/>
        </w:rPr>
        <w:t xml:space="preserve"> </w:t>
      </w:r>
      <w:r>
        <w:rPr>
          <w:w w:val="125"/>
        </w:rPr>
        <w:t>Boulevard</w:t>
      </w:r>
      <w:r>
        <w:rPr>
          <w:spacing w:val="25"/>
          <w:w w:val="125"/>
        </w:rPr>
        <w:t xml:space="preserve"> </w:t>
      </w:r>
      <w:r>
        <w:rPr>
          <w:w w:val="125"/>
        </w:rPr>
        <w:t>on</w:t>
      </w:r>
      <w:r>
        <w:rPr>
          <w:spacing w:val="23"/>
          <w:w w:val="125"/>
        </w:rPr>
        <w:t xml:space="preserve"> </w:t>
      </w:r>
      <w:r>
        <w:rPr>
          <w:w w:val="125"/>
        </w:rPr>
        <w:t>the</w:t>
      </w:r>
      <w:r>
        <w:rPr>
          <w:spacing w:val="23"/>
          <w:w w:val="125"/>
        </w:rPr>
        <w:t xml:space="preserve"> </w:t>
      </w:r>
      <w:proofErr w:type="gramStart"/>
      <w:r>
        <w:rPr>
          <w:w w:val="125"/>
        </w:rPr>
        <w:t>east.</w:t>
      </w:r>
      <w:r>
        <w:rPr>
          <w:rFonts w:ascii="Trebuchet MS"/>
          <w:b/>
          <w:w w:val="125"/>
        </w:rPr>
        <w:t>[</w:t>
      </w:r>
      <w:proofErr w:type="gramEnd"/>
      <w:r>
        <w:rPr>
          <w:rFonts w:ascii="Trebuchet MS"/>
          <w:b/>
          <w:w w:val="125"/>
        </w:rPr>
        <w:t>Added</w:t>
      </w:r>
      <w:r>
        <w:rPr>
          <w:rFonts w:ascii="Trebuchet MS"/>
          <w:b/>
          <w:spacing w:val="26"/>
          <w:w w:val="125"/>
        </w:rPr>
        <w:t xml:space="preserve"> </w:t>
      </w:r>
      <w:r>
        <w:rPr>
          <w:rFonts w:ascii="Trebuchet MS"/>
          <w:b/>
          <w:w w:val="125"/>
        </w:rPr>
        <w:t>2-20-2013</w:t>
      </w:r>
      <w:r>
        <w:rPr>
          <w:rFonts w:ascii="Trebuchet MS"/>
          <w:b/>
          <w:spacing w:val="27"/>
          <w:w w:val="125"/>
        </w:rPr>
        <w:t xml:space="preserve"> </w:t>
      </w:r>
      <w:r>
        <w:rPr>
          <w:rFonts w:ascii="Trebuchet MS"/>
          <w:b/>
          <w:w w:val="125"/>
        </w:rPr>
        <w:t>by</w:t>
      </w:r>
    </w:p>
    <w:p w14:paraId="05D1F3EB" w14:textId="77777777" w:rsidR="00A81BCE" w:rsidRDefault="00AE1870">
      <w:pPr>
        <w:pStyle w:val="Heading1"/>
        <w:spacing w:before="8"/>
      </w:pPr>
      <w:r>
        <w:rPr>
          <w:w w:val="115"/>
        </w:rPr>
        <w:t>L.L. No. 2-2013]</w:t>
      </w:r>
    </w:p>
    <w:p w14:paraId="62872794" w14:textId="77777777" w:rsidR="00A81BCE" w:rsidRDefault="00AE1870">
      <w:pPr>
        <w:pStyle w:val="BodyText"/>
        <w:spacing w:before="132"/>
        <w:ind w:right="0"/>
      </w:pPr>
      <w:r>
        <w:rPr>
          <w:w w:val="120"/>
        </w:rPr>
        <w:t>GRADING AND LAND DISTURBANCE</w:t>
      </w:r>
      <w:r>
        <w:rPr>
          <w:spacing w:val="52"/>
          <w:w w:val="120"/>
        </w:rPr>
        <w:t xml:space="preserve"> </w:t>
      </w:r>
      <w:r>
        <w:rPr>
          <w:w w:val="120"/>
        </w:rPr>
        <w:t>PERMIT</w:t>
      </w:r>
      <w:r>
        <w:rPr>
          <w:spacing w:val="51"/>
          <w:w w:val="120"/>
        </w:rPr>
        <w:t xml:space="preserve"> </w:t>
      </w:r>
      <w:r>
        <w:rPr>
          <w:w w:val="120"/>
        </w:rPr>
        <w:t>— Required</w:t>
      </w:r>
      <w:r>
        <w:rPr>
          <w:spacing w:val="52"/>
          <w:w w:val="120"/>
        </w:rPr>
        <w:t xml:space="preserve"> </w:t>
      </w:r>
      <w:r>
        <w:rPr>
          <w:spacing w:val="-6"/>
          <w:w w:val="120"/>
        </w:rPr>
        <w:t>Town</w:t>
      </w:r>
    </w:p>
    <w:p w14:paraId="76065538" w14:textId="77777777" w:rsidR="00A81BCE" w:rsidRDefault="00AE1870">
      <w:pPr>
        <w:pStyle w:val="BodyText"/>
        <w:spacing w:before="10" w:line="247" w:lineRule="auto"/>
      </w:pPr>
      <w:r>
        <w:rPr>
          <w:w w:val="130"/>
        </w:rPr>
        <w:t>approval for all land alterations including grading, cutting, filling, vegetation removal, and building construction in which one acre</w:t>
      </w:r>
      <w:r>
        <w:rPr>
          <w:spacing w:val="-51"/>
          <w:w w:val="130"/>
        </w:rPr>
        <w:t xml:space="preserve"> </w:t>
      </w:r>
      <w:r>
        <w:rPr>
          <w:w w:val="130"/>
        </w:rPr>
        <w:t>or more of land is to be altered.</w:t>
      </w:r>
    </w:p>
    <w:p w14:paraId="6C003A3B" w14:textId="77777777" w:rsidR="00A81BCE" w:rsidRDefault="00AE1870">
      <w:pPr>
        <w:pStyle w:val="BodyText"/>
        <w:spacing w:line="247" w:lineRule="auto"/>
      </w:pPr>
      <w:r>
        <w:rPr>
          <w:spacing w:val="-3"/>
          <w:w w:val="125"/>
        </w:rPr>
        <w:t>GREENSPACE</w:t>
      </w:r>
      <w:r>
        <w:rPr>
          <w:spacing w:val="-7"/>
          <w:w w:val="125"/>
        </w:rPr>
        <w:t xml:space="preserve"> </w:t>
      </w:r>
      <w:r>
        <w:rPr>
          <w:w w:val="125"/>
        </w:rPr>
        <w:t>—</w:t>
      </w:r>
      <w:r>
        <w:rPr>
          <w:spacing w:val="-7"/>
          <w:w w:val="125"/>
        </w:rPr>
        <w:t xml:space="preserve"> </w:t>
      </w:r>
      <w:r>
        <w:rPr>
          <w:w w:val="125"/>
        </w:rPr>
        <w:t>That</w:t>
      </w:r>
      <w:r>
        <w:rPr>
          <w:spacing w:val="-5"/>
          <w:w w:val="125"/>
        </w:rPr>
        <w:t xml:space="preserve"> </w:t>
      </w:r>
      <w:r>
        <w:rPr>
          <w:w w:val="125"/>
        </w:rPr>
        <w:t>portion</w:t>
      </w:r>
      <w:r>
        <w:rPr>
          <w:spacing w:val="-7"/>
          <w:w w:val="125"/>
        </w:rPr>
        <w:t xml:space="preserve"> </w:t>
      </w:r>
      <w:r>
        <w:rPr>
          <w:w w:val="125"/>
        </w:rPr>
        <w:t>of</w:t>
      </w:r>
      <w:r>
        <w:rPr>
          <w:spacing w:val="-6"/>
          <w:w w:val="125"/>
        </w:rPr>
        <w:t xml:space="preserve"> </w:t>
      </w:r>
      <w:r>
        <w:rPr>
          <w:w w:val="125"/>
        </w:rPr>
        <w:t>land</w:t>
      </w:r>
      <w:r>
        <w:rPr>
          <w:spacing w:val="-6"/>
          <w:w w:val="125"/>
        </w:rPr>
        <w:t xml:space="preserve"> </w:t>
      </w:r>
      <w:r>
        <w:rPr>
          <w:w w:val="125"/>
        </w:rPr>
        <w:t>shown</w:t>
      </w:r>
      <w:r>
        <w:rPr>
          <w:spacing w:val="-6"/>
          <w:w w:val="125"/>
        </w:rPr>
        <w:t xml:space="preserve"> </w:t>
      </w:r>
      <w:r>
        <w:rPr>
          <w:w w:val="125"/>
        </w:rPr>
        <w:t>on</w:t>
      </w:r>
      <w:r>
        <w:rPr>
          <w:spacing w:val="-7"/>
          <w:w w:val="125"/>
        </w:rPr>
        <w:t xml:space="preserve"> </w:t>
      </w:r>
      <w:r>
        <w:rPr>
          <w:w w:val="125"/>
        </w:rPr>
        <w:t>a</w:t>
      </w:r>
      <w:r>
        <w:rPr>
          <w:spacing w:val="-6"/>
          <w:w w:val="125"/>
        </w:rPr>
        <w:t xml:space="preserve"> </w:t>
      </w:r>
      <w:r>
        <w:rPr>
          <w:w w:val="125"/>
        </w:rPr>
        <w:t>development</w:t>
      </w:r>
      <w:r>
        <w:rPr>
          <w:spacing w:val="-7"/>
          <w:w w:val="125"/>
        </w:rPr>
        <w:t xml:space="preserve"> </w:t>
      </w:r>
      <w:r>
        <w:rPr>
          <w:w w:val="125"/>
        </w:rPr>
        <w:t xml:space="preserve">plan, Master Plan or Official Map the purpose of which is intended for open space preservation, recreation (active or passive), landscaping or parkland. Unless otherwise required by the Planning or </w:t>
      </w:r>
      <w:r>
        <w:rPr>
          <w:spacing w:val="-6"/>
          <w:w w:val="125"/>
        </w:rPr>
        <w:t xml:space="preserve">Town </w:t>
      </w:r>
      <w:r>
        <w:rPr>
          <w:w w:val="125"/>
        </w:rPr>
        <w:t>Board, said lands shall be undisturbed and seeded and planted with appropriate materials or left in their natural</w:t>
      </w:r>
      <w:r>
        <w:rPr>
          <w:spacing w:val="-35"/>
          <w:w w:val="125"/>
        </w:rPr>
        <w:t xml:space="preserve"> </w:t>
      </w:r>
      <w:r>
        <w:rPr>
          <w:w w:val="125"/>
        </w:rPr>
        <w:t>state.</w:t>
      </w:r>
    </w:p>
    <w:p w14:paraId="5FC6D10F" w14:textId="77777777" w:rsidR="00A81BCE" w:rsidRDefault="00AE1870">
      <w:pPr>
        <w:pStyle w:val="BodyText"/>
        <w:spacing w:before="128" w:line="247" w:lineRule="auto"/>
      </w:pPr>
      <w:r>
        <w:rPr>
          <w:w w:val="125"/>
        </w:rPr>
        <w:t>GROSS</w:t>
      </w:r>
      <w:r>
        <w:rPr>
          <w:spacing w:val="-22"/>
          <w:w w:val="125"/>
        </w:rPr>
        <w:t xml:space="preserve"> </w:t>
      </w:r>
      <w:r>
        <w:rPr>
          <w:w w:val="125"/>
        </w:rPr>
        <w:t>FLOOR</w:t>
      </w:r>
      <w:r>
        <w:rPr>
          <w:spacing w:val="-20"/>
          <w:w w:val="125"/>
        </w:rPr>
        <w:t xml:space="preserve"> </w:t>
      </w:r>
      <w:r>
        <w:rPr>
          <w:w w:val="125"/>
        </w:rPr>
        <w:t>AREA</w:t>
      </w:r>
      <w:r>
        <w:rPr>
          <w:spacing w:val="-21"/>
          <w:w w:val="125"/>
        </w:rPr>
        <w:t xml:space="preserve"> </w:t>
      </w:r>
      <w:r>
        <w:rPr>
          <w:w w:val="125"/>
        </w:rPr>
        <w:t>—</w:t>
      </w:r>
      <w:r>
        <w:rPr>
          <w:spacing w:val="-21"/>
          <w:w w:val="125"/>
        </w:rPr>
        <w:t xml:space="preserve"> </w:t>
      </w:r>
      <w:r>
        <w:rPr>
          <w:w w:val="125"/>
        </w:rPr>
        <w:t>The</w:t>
      </w:r>
      <w:r>
        <w:rPr>
          <w:spacing w:val="-21"/>
          <w:w w:val="125"/>
        </w:rPr>
        <w:t xml:space="preserve"> </w:t>
      </w:r>
      <w:r>
        <w:rPr>
          <w:w w:val="125"/>
        </w:rPr>
        <w:t>sum</w:t>
      </w:r>
      <w:r>
        <w:rPr>
          <w:spacing w:val="-21"/>
          <w:w w:val="125"/>
        </w:rPr>
        <w:t xml:space="preserve"> </w:t>
      </w:r>
      <w:r>
        <w:rPr>
          <w:w w:val="125"/>
        </w:rPr>
        <w:t>of</w:t>
      </w:r>
      <w:r>
        <w:rPr>
          <w:spacing w:val="-21"/>
          <w:w w:val="125"/>
        </w:rPr>
        <w:t xml:space="preserve"> </w:t>
      </w:r>
      <w:r>
        <w:rPr>
          <w:w w:val="125"/>
        </w:rPr>
        <w:t>the</w:t>
      </w:r>
      <w:r>
        <w:rPr>
          <w:spacing w:val="-21"/>
          <w:w w:val="125"/>
        </w:rPr>
        <w:t xml:space="preserve"> </w:t>
      </w:r>
      <w:r>
        <w:rPr>
          <w:w w:val="125"/>
        </w:rPr>
        <w:t>area</w:t>
      </w:r>
      <w:r>
        <w:rPr>
          <w:spacing w:val="-21"/>
          <w:w w:val="125"/>
        </w:rPr>
        <w:t xml:space="preserve"> </w:t>
      </w:r>
      <w:r>
        <w:rPr>
          <w:w w:val="125"/>
        </w:rPr>
        <w:t>enclosed</w:t>
      </w:r>
      <w:r>
        <w:rPr>
          <w:spacing w:val="-20"/>
          <w:w w:val="125"/>
        </w:rPr>
        <w:t xml:space="preserve"> </w:t>
      </w:r>
      <w:r>
        <w:rPr>
          <w:w w:val="125"/>
        </w:rPr>
        <w:t>by</w:t>
      </w:r>
      <w:r>
        <w:rPr>
          <w:spacing w:val="-21"/>
          <w:w w:val="125"/>
        </w:rPr>
        <w:t xml:space="preserve"> </w:t>
      </w:r>
      <w:r>
        <w:rPr>
          <w:w w:val="125"/>
        </w:rPr>
        <w:t>the</w:t>
      </w:r>
      <w:r>
        <w:rPr>
          <w:spacing w:val="-21"/>
          <w:w w:val="125"/>
        </w:rPr>
        <w:t xml:space="preserve"> </w:t>
      </w:r>
      <w:r>
        <w:rPr>
          <w:w w:val="125"/>
        </w:rPr>
        <w:t xml:space="preserve">outside faces of exterior walls surrounding each floor used for dwelling purposes, excluding any areas used for a garage, cellars, attics, porches (either open or enclosed), patios and breezeways. </w:t>
      </w:r>
      <w:r>
        <w:rPr>
          <w:spacing w:val="-5"/>
          <w:w w:val="125"/>
        </w:rPr>
        <w:t xml:space="preserve">However, </w:t>
      </w:r>
      <w:r>
        <w:rPr>
          <w:w w:val="125"/>
        </w:rPr>
        <w:t>"floor area" for the purposes of measurement for off-street parking spaces shall not include: floor area devoted primarily to storage purposes (except as otherwise noted herein); floor area devoted to off-street parking or loading facilities, including aisles, ramps, and maneuvering</w:t>
      </w:r>
      <w:r>
        <w:rPr>
          <w:spacing w:val="12"/>
          <w:w w:val="125"/>
        </w:rPr>
        <w:t xml:space="preserve"> </w:t>
      </w:r>
      <w:r>
        <w:rPr>
          <w:w w:val="125"/>
        </w:rPr>
        <w:t>space;</w:t>
      </w:r>
      <w:r>
        <w:rPr>
          <w:spacing w:val="13"/>
          <w:w w:val="125"/>
        </w:rPr>
        <w:t xml:space="preserve"> </w:t>
      </w:r>
      <w:r>
        <w:rPr>
          <w:w w:val="125"/>
        </w:rPr>
        <w:t>or</w:t>
      </w:r>
      <w:r>
        <w:rPr>
          <w:spacing w:val="12"/>
          <w:w w:val="125"/>
        </w:rPr>
        <w:t xml:space="preserve"> </w:t>
      </w:r>
      <w:r>
        <w:rPr>
          <w:w w:val="125"/>
        </w:rPr>
        <w:t>basement</w:t>
      </w:r>
      <w:r>
        <w:rPr>
          <w:spacing w:val="12"/>
          <w:w w:val="125"/>
        </w:rPr>
        <w:t xml:space="preserve"> </w:t>
      </w:r>
      <w:r>
        <w:rPr>
          <w:w w:val="125"/>
        </w:rPr>
        <w:t>floor</w:t>
      </w:r>
      <w:r>
        <w:rPr>
          <w:spacing w:val="13"/>
          <w:w w:val="125"/>
        </w:rPr>
        <w:t xml:space="preserve"> </w:t>
      </w:r>
      <w:r>
        <w:rPr>
          <w:w w:val="125"/>
        </w:rPr>
        <w:t>area</w:t>
      </w:r>
      <w:r>
        <w:rPr>
          <w:spacing w:val="12"/>
          <w:w w:val="125"/>
        </w:rPr>
        <w:t xml:space="preserve"> </w:t>
      </w:r>
      <w:r>
        <w:rPr>
          <w:w w:val="125"/>
        </w:rPr>
        <w:t>other</w:t>
      </w:r>
      <w:r>
        <w:rPr>
          <w:spacing w:val="11"/>
          <w:w w:val="125"/>
        </w:rPr>
        <w:t xml:space="preserve"> </w:t>
      </w:r>
      <w:r>
        <w:rPr>
          <w:w w:val="125"/>
        </w:rPr>
        <w:t>than</w:t>
      </w:r>
      <w:r>
        <w:rPr>
          <w:spacing w:val="13"/>
          <w:w w:val="125"/>
        </w:rPr>
        <w:t xml:space="preserve"> </w:t>
      </w:r>
      <w:r>
        <w:rPr>
          <w:w w:val="125"/>
        </w:rPr>
        <w:t>area</w:t>
      </w:r>
      <w:r>
        <w:rPr>
          <w:spacing w:val="12"/>
          <w:w w:val="125"/>
        </w:rPr>
        <w:t xml:space="preserve"> </w:t>
      </w:r>
      <w:r>
        <w:rPr>
          <w:w w:val="125"/>
        </w:rPr>
        <w:t>devoted</w:t>
      </w:r>
    </w:p>
    <w:p w14:paraId="694F0E61" w14:textId="77777777" w:rsidR="00A81BCE" w:rsidRDefault="00A81BCE">
      <w:pPr>
        <w:pStyle w:val="BodyText"/>
        <w:spacing w:before="0"/>
        <w:ind w:left="0" w:right="0"/>
        <w:jc w:val="left"/>
        <w:rPr>
          <w:sz w:val="20"/>
        </w:rPr>
      </w:pPr>
    </w:p>
    <w:p w14:paraId="18E78897" w14:textId="0506F0F0" w:rsidR="00A81BCE" w:rsidRDefault="00C43BF2">
      <w:pPr>
        <w:pStyle w:val="BodyText"/>
        <w:spacing w:before="10"/>
        <w:ind w:left="0" w:right="0"/>
        <w:jc w:val="left"/>
        <w:rPr>
          <w:sz w:val="19"/>
        </w:rPr>
      </w:pPr>
      <w:r>
        <w:rPr>
          <w:noProof/>
        </w:rPr>
        <mc:AlternateContent>
          <mc:Choice Requires="wps">
            <w:drawing>
              <wp:anchor distT="0" distB="0" distL="0" distR="0" simplePos="0" relativeHeight="487588864" behindDoc="1" locked="0" layoutInCell="1" allowOverlap="1" wp14:anchorId="1AADF009" wp14:editId="56EAB3F7">
                <wp:simplePos x="0" y="0"/>
                <wp:positionH relativeFrom="page">
                  <wp:posOffset>1028700</wp:posOffset>
                </wp:positionH>
                <wp:positionV relativeFrom="paragraph">
                  <wp:posOffset>171450</wp:posOffset>
                </wp:positionV>
                <wp:extent cx="5372100" cy="6985"/>
                <wp:effectExtent l="0" t="0" r="0" b="0"/>
                <wp:wrapTopAndBottom/>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15CE1" id="Rectangle 6" o:spid="_x0000_s1026" style="position:absolute;margin-left:81pt;margin-top:13.5pt;width:423pt;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" fillcolor="black" stroked="f">
                <w10:wrap type="topAndBottom" anchorx="page"/>
              </v:rect>
            </w:pict>
          </mc:Fallback>
        </mc:AlternateContent>
      </w:r>
    </w:p>
    <w:p w14:paraId="056FCB2C" w14:textId="77777777" w:rsidR="00A81BCE" w:rsidRDefault="00AE1870">
      <w:pPr>
        <w:pStyle w:val="ListParagraph"/>
        <w:numPr>
          <w:ilvl w:val="0"/>
          <w:numId w:val="6"/>
        </w:numPr>
        <w:tabs>
          <w:tab w:val="left" w:pos="388"/>
        </w:tabs>
        <w:spacing w:before="111" w:line="232" w:lineRule="auto"/>
        <w:ind w:left="388" w:right="1231"/>
        <w:jc w:val="left"/>
        <w:rPr>
          <w:rFonts w:ascii="Trebuchet MS" w:hAnsi="Trebuchet MS"/>
          <w:b/>
          <w:sz w:val="16"/>
        </w:rPr>
      </w:pPr>
      <w:r>
        <w:rPr>
          <w:rFonts w:ascii="Trebuchet MS" w:hAnsi="Trebuchet MS"/>
          <w:b/>
          <w:w w:val="115"/>
          <w:sz w:val="16"/>
        </w:rPr>
        <w:t>Editor’s Note: The former definition of “general service,” added 9-3-2008 by L.L. No. 4-2008, was repealed 2-19-2020 by L.L. No.</w:t>
      </w:r>
      <w:r>
        <w:rPr>
          <w:rFonts w:ascii="Trebuchet MS" w:hAnsi="Trebuchet MS"/>
          <w:b/>
          <w:spacing w:val="2"/>
          <w:w w:val="115"/>
          <w:sz w:val="16"/>
        </w:rPr>
        <w:t xml:space="preserve"> </w:t>
      </w:r>
      <w:r>
        <w:rPr>
          <w:rFonts w:ascii="Trebuchet MS" w:hAnsi="Trebuchet MS"/>
          <w:b/>
          <w:w w:val="115"/>
          <w:sz w:val="16"/>
        </w:rPr>
        <w:t>3-2020.</w:t>
      </w:r>
    </w:p>
    <w:p w14:paraId="2CD200F2" w14:textId="77777777" w:rsidR="00A81BCE" w:rsidRDefault="00A81BCE">
      <w:pPr>
        <w:spacing w:line="232" w:lineRule="auto"/>
        <w:rPr>
          <w:rFonts w:ascii="Trebuchet MS" w:hAnsi="Trebuchet MS"/>
          <w:sz w:val="16"/>
        </w:rPr>
        <w:sectPr w:rsidR="00A81BCE">
          <w:pgSz w:w="12240" w:h="15840"/>
          <w:pgMar w:top="1340" w:right="1500" w:bottom="1280" w:left="1520" w:header="904" w:footer="1098" w:gutter="0"/>
          <w:cols w:space="720"/>
        </w:sectPr>
      </w:pPr>
    </w:p>
    <w:p w14:paraId="0F7B12F7" w14:textId="77777777" w:rsidR="00A81BCE" w:rsidRDefault="00AE1870">
      <w:pPr>
        <w:pStyle w:val="BodyText"/>
        <w:spacing w:before="89" w:line="247" w:lineRule="auto"/>
        <w:ind w:left="640" w:right="0"/>
        <w:jc w:val="left"/>
      </w:pPr>
      <w:r>
        <w:rPr>
          <w:w w:val="125"/>
        </w:rPr>
        <w:lastRenderedPageBreak/>
        <w:t>to retailing activities, to the production of processing of goods, or to business or professional offices.</w:t>
      </w:r>
    </w:p>
    <w:p w14:paraId="7F935968" w14:textId="77777777" w:rsidR="00A81BCE" w:rsidRDefault="00AE1870">
      <w:pPr>
        <w:pStyle w:val="BodyText"/>
        <w:spacing w:before="123" w:line="247" w:lineRule="auto"/>
        <w:ind w:left="640" w:right="0"/>
        <w:jc w:val="left"/>
      </w:pPr>
      <w:r>
        <w:rPr>
          <w:w w:val="125"/>
        </w:rPr>
        <w:t>GROUNDWATER — Any water beneath the land surface in the saturated zone of soil.</w:t>
      </w:r>
    </w:p>
    <w:p w14:paraId="52D9D627" w14:textId="77777777" w:rsidR="00A81BCE" w:rsidRDefault="00AE1870">
      <w:pPr>
        <w:tabs>
          <w:tab w:val="left" w:pos="2166"/>
          <w:tab w:val="left" w:pos="3073"/>
          <w:tab w:val="left" w:pos="3559"/>
          <w:tab w:val="left" w:pos="4268"/>
          <w:tab w:val="left" w:pos="5022"/>
          <w:tab w:val="left" w:pos="6569"/>
          <w:tab w:val="left" w:pos="7390"/>
          <w:tab w:val="left" w:pos="7779"/>
          <w:tab w:val="left" w:pos="8840"/>
        </w:tabs>
        <w:spacing w:before="123" w:line="247" w:lineRule="auto"/>
        <w:ind w:left="640" w:right="118"/>
        <w:rPr>
          <w:rFonts w:ascii="Trebuchet MS" w:hAnsi="Trebuchet MS"/>
          <w:b/>
          <w:sz w:val="24"/>
        </w:rPr>
      </w:pPr>
      <w:r>
        <w:rPr>
          <w:w w:val="120"/>
          <w:sz w:val="24"/>
        </w:rPr>
        <w:t>HANGING</w:t>
      </w:r>
      <w:r>
        <w:rPr>
          <w:w w:val="120"/>
          <w:sz w:val="24"/>
        </w:rPr>
        <w:tab/>
      </w:r>
      <w:r>
        <w:rPr>
          <w:w w:val="125"/>
          <w:sz w:val="24"/>
        </w:rPr>
        <w:t>SIGN</w:t>
      </w:r>
      <w:r>
        <w:rPr>
          <w:w w:val="125"/>
          <w:sz w:val="24"/>
        </w:rPr>
        <w:tab/>
        <w:t>—</w:t>
      </w:r>
      <w:r>
        <w:rPr>
          <w:w w:val="125"/>
          <w:sz w:val="24"/>
        </w:rPr>
        <w:tab/>
        <w:t>Any</w:t>
      </w:r>
      <w:r>
        <w:rPr>
          <w:w w:val="125"/>
          <w:sz w:val="24"/>
        </w:rPr>
        <w:tab/>
        <w:t>sign</w:t>
      </w:r>
      <w:r>
        <w:rPr>
          <w:w w:val="125"/>
          <w:sz w:val="24"/>
        </w:rPr>
        <w:tab/>
        <w:t>suspended</w:t>
      </w:r>
      <w:r>
        <w:rPr>
          <w:w w:val="125"/>
          <w:sz w:val="24"/>
        </w:rPr>
        <w:tab/>
        <w:t>from</w:t>
      </w:r>
      <w:r>
        <w:rPr>
          <w:w w:val="125"/>
          <w:sz w:val="24"/>
        </w:rPr>
        <w:tab/>
        <w:t>a</w:t>
      </w:r>
      <w:r>
        <w:rPr>
          <w:w w:val="125"/>
          <w:sz w:val="24"/>
        </w:rPr>
        <w:tab/>
        <w:t>ceiling</w:t>
      </w:r>
      <w:r>
        <w:rPr>
          <w:w w:val="125"/>
          <w:sz w:val="24"/>
        </w:rPr>
        <w:tab/>
      </w:r>
      <w:r>
        <w:rPr>
          <w:spacing w:val="-9"/>
          <w:w w:val="120"/>
          <w:sz w:val="24"/>
        </w:rPr>
        <w:t xml:space="preserve">or </w:t>
      </w:r>
      <w:proofErr w:type="gramStart"/>
      <w:r>
        <w:rPr>
          <w:w w:val="125"/>
          <w:sz w:val="24"/>
        </w:rPr>
        <w:t>overhang.</w:t>
      </w:r>
      <w:r>
        <w:rPr>
          <w:rFonts w:ascii="Trebuchet MS" w:hAnsi="Trebuchet MS"/>
          <w:b/>
          <w:w w:val="125"/>
          <w:sz w:val="24"/>
        </w:rPr>
        <w:t>[</w:t>
      </w:r>
      <w:proofErr w:type="gramEnd"/>
      <w:r>
        <w:rPr>
          <w:rFonts w:ascii="Trebuchet MS" w:hAnsi="Trebuchet MS"/>
          <w:b/>
          <w:w w:val="125"/>
          <w:sz w:val="24"/>
        </w:rPr>
        <w:t>Added</w:t>
      </w:r>
      <w:r>
        <w:rPr>
          <w:rFonts w:ascii="Trebuchet MS" w:hAnsi="Trebuchet MS"/>
          <w:b/>
          <w:spacing w:val="-16"/>
          <w:w w:val="125"/>
          <w:sz w:val="24"/>
        </w:rPr>
        <w:t xml:space="preserve"> </w:t>
      </w:r>
      <w:r>
        <w:rPr>
          <w:rFonts w:ascii="Trebuchet MS" w:hAnsi="Trebuchet MS"/>
          <w:b/>
          <w:w w:val="125"/>
          <w:sz w:val="24"/>
        </w:rPr>
        <w:t>4-5-2006</w:t>
      </w:r>
      <w:r>
        <w:rPr>
          <w:rFonts w:ascii="Trebuchet MS" w:hAnsi="Trebuchet MS"/>
          <w:b/>
          <w:spacing w:val="-14"/>
          <w:w w:val="125"/>
          <w:sz w:val="24"/>
        </w:rPr>
        <w:t xml:space="preserve"> </w:t>
      </w:r>
      <w:r>
        <w:rPr>
          <w:rFonts w:ascii="Trebuchet MS" w:hAnsi="Trebuchet MS"/>
          <w:b/>
          <w:w w:val="125"/>
          <w:sz w:val="24"/>
        </w:rPr>
        <w:t>by</w:t>
      </w:r>
      <w:r>
        <w:rPr>
          <w:rFonts w:ascii="Trebuchet MS" w:hAnsi="Trebuchet MS"/>
          <w:b/>
          <w:spacing w:val="-15"/>
          <w:w w:val="125"/>
          <w:sz w:val="24"/>
        </w:rPr>
        <w:t xml:space="preserve"> </w:t>
      </w:r>
      <w:r>
        <w:rPr>
          <w:rFonts w:ascii="Trebuchet MS" w:hAnsi="Trebuchet MS"/>
          <w:b/>
          <w:w w:val="125"/>
          <w:sz w:val="24"/>
        </w:rPr>
        <w:t>L.L.</w:t>
      </w:r>
      <w:r>
        <w:rPr>
          <w:rFonts w:ascii="Trebuchet MS" w:hAnsi="Trebuchet MS"/>
          <w:b/>
          <w:spacing w:val="-15"/>
          <w:w w:val="125"/>
          <w:sz w:val="24"/>
        </w:rPr>
        <w:t xml:space="preserve"> </w:t>
      </w:r>
      <w:r>
        <w:rPr>
          <w:rFonts w:ascii="Trebuchet MS" w:hAnsi="Trebuchet MS"/>
          <w:b/>
          <w:w w:val="125"/>
          <w:sz w:val="24"/>
        </w:rPr>
        <w:t>No.</w:t>
      </w:r>
      <w:r>
        <w:rPr>
          <w:rFonts w:ascii="Trebuchet MS" w:hAnsi="Trebuchet MS"/>
          <w:b/>
          <w:spacing w:val="-15"/>
          <w:w w:val="125"/>
          <w:sz w:val="24"/>
        </w:rPr>
        <w:t xml:space="preserve"> </w:t>
      </w:r>
      <w:r>
        <w:rPr>
          <w:rFonts w:ascii="Trebuchet MS" w:hAnsi="Trebuchet MS"/>
          <w:b/>
          <w:w w:val="125"/>
          <w:sz w:val="24"/>
        </w:rPr>
        <w:t>3-2006]</w:t>
      </w:r>
    </w:p>
    <w:p w14:paraId="09F97B40" w14:textId="77777777" w:rsidR="00A81BCE" w:rsidRDefault="00AE1870">
      <w:pPr>
        <w:pStyle w:val="BodyText"/>
        <w:spacing w:before="121" w:line="247" w:lineRule="auto"/>
        <w:ind w:left="640" w:right="118"/>
      </w:pPr>
      <w:r>
        <w:rPr>
          <w:w w:val="125"/>
        </w:rPr>
        <w:t>HAZARDOUS</w:t>
      </w:r>
      <w:r>
        <w:rPr>
          <w:spacing w:val="-19"/>
          <w:w w:val="125"/>
        </w:rPr>
        <w:t xml:space="preserve"> </w:t>
      </w:r>
      <w:r>
        <w:rPr>
          <w:spacing w:val="-3"/>
          <w:w w:val="125"/>
        </w:rPr>
        <w:t>MATERIAL</w:t>
      </w:r>
      <w:r>
        <w:rPr>
          <w:spacing w:val="-17"/>
          <w:w w:val="125"/>
        </w:rPr>
        <w:t xml:space="preserve"> </w:t>
      </w:r>
      <w:r>
        <w:rPr>
          <w:w w:val="125"/>
        </w:rPr>
        <w:t>—</w:t>
      </w:r>
      <w:r>
        <w:rPr>
          <w:spacing w:val="-18"/>
          <w:w w:val="125"/>
        </w:rPr>
        <w:t xml:space="preserve"> </w:t>
      </w:r>
      <w:r>
        <w:rPr>
          <w:w w:val="125"/>
        </w:rPr>
        <w:t>Any</w:t>
      </w:r>
      <w:r>
        <w:rPr>
          <w:spacing w:val="-19"/>
          <w:w w:val="125"/>
        </w:rPr>
        <w:t xml:space="preserve"> </w:t>
      </w:r>
      <w:r>
        <w:rPr>
          <w:w w:val="125"/>
        </w:rPr>
        <w:t>substance</w:t>
      </w:r>
      <w:r>
        <w:rPr>
          <w:spacing w:val="-18"/>
          <w:w w:val="125"/>
        </w:rPr>
        <w:t xml:space="preserve"> </w:t>
      </w:r>
      <w:r>
        <w:rPr>
          <w:w w:val="125"/>
        </w:rPr>
        <w:t>listed</w:t>
      </w:r>
      <w:r>
        <w:rPr>
          <w:spacing w:val="-17"/>
          <w:w w:val="125"/>
        </w:rPr>
        <w:t xml:space="preserve"> </w:t>
      </w:r>
      <w:r>
        <w:rPr>
          <w:w w:val="125"/>
        </w:rPr>
        <w:t>in</w:t>
      </w:r>
      <w:r>
        <w:rPr>
          <w:spacing w:val="-19"/>
          <w:w w:val="125"/>
        </w:rPr>
        <w:t xml:space="preserve"> </w:t>
      </w:r>
      <w:r>
        <w:rPr>
          <w:w w:val="125"/>
        </w:rPr>
        <w:t>either</w:t>
      </w:r>
      <w:r>
        <w:rPr>
          <w:spacing w:val="-18"/>
          <w:w w:val="125"/>
        </w:rPr>
        <w:t xml:space="preserve"> </w:t>
      </w:r>
      <w:r>
        <w:rPr>
          <w:w w:val="125"/>
        </w:rPr>
        <w:t>6</w:t>
      </w:r>
      <w:r>
        <w:rPr>
          <w:spacing w:val="-18"/>
          <w:w w:val="125"/>
        </w:rPr>
        <w:t xml:space="preserve"> </w:t>
      </w:r>
      <w:r>
        <w:rPr>
          <w:w w:val="125"/>
        </w:rPr>
        <w:t xml:space="preserve">NYCRR </w:t>
      </w:r>
      <w:r>
        <w:rPr>
          <w:spacing w:val="-4"/>
          <w:w w:val="125"/>
        </w:rPr>
        <w:t>Part</w:t>
      </w:r>
      <w:r>
        <w:rPr>
          <w:spacing w:val="-17"/>
          <w:w w:val="125"/>
        </w:rPr>
        <w:t xml:space="preserve"> </w:t>
      </w:r>
      <w:r>
        <w:rPr>
          <w:w w:val="125"/>
        </w:rPr>
        <w:t>371,</w:t>
      </w:r>
      <w:r>
        <w:rPr>
          <w:spacing w:val="-17"/>
          <w:w w:val="125"/>
        </w:rPr>
        <w:t xml:space="preserve"> </w:t>
      </w:r>
      <w:r>
        <w:rPr>
          <w:w w:val="125"/>
        </w:rPr>
        <w:t>or</w:t>
      </w:r>
      <w:r>
        <w:rPr>
          <w:spacing w:val="-16"/>
          <w:w w:val="125"/>
        </w:rPr>
        <w:t xml:space="preserve"> </w:t>
      </w:r>
      <w:r>
        <w:rPr>
          <w:w w:val="125"/>
        </w:rPr>
        <w:t>6</w:t>
      </w:r>
      <w:r>
        <w:rPr>
          <w:spacing w:val="-17"/>
          <w:w w:val="125"/>
        </w:rPr>
        <w:t xml:space="preserve"> </w:t>
      </w:r>
      <w:r>
        <w:rPr>
          <w:w w:val="125"/>
        </w:rPr>
        <w:t>NYCRR</w:t>
      </w:r>
      <w:r>
        <w:rPr>
          <w:spacing w:val="-16"/>
          <w:w w:val="125"/>
        </w:rPr>
        <w:t xml:space="preserve"> </w:t>
      </w:r>
      <w:r>
        <w:rPr>
          <w:spacing w:val="-4"/>
          <w:w w:val="125"/>
        </w:rPr>
        <w:t>Part</w:t>
      </w:r>
      <w:r>
        <w:rPr>
          <w:spacing w:val="-17"/>
          <w:w w:val="125"/>
        </w:rPr>
        <w:t xml:space="preserve"> </w:t>
      </w:r>
      <w:r>
        <w:rPr>
          <w:w w:val="125"/>
        </w:rPr>
        <w:t>597,</w:t>
      </w:r>
      <w:r>
        <w:rPr>
          <w:spacing w:val="-16"/>
          <w:w w:val="125"/>
        </w:rPr>
        <w:t xml:space="preserve"> </w:t>
      </w:r>
      <w:r>
        <w:rPr>
          <w:w w:val="125"/>
        </w:rPr>
        <w:t>alone</w:t>
      </w:r>
      <w:r>
        <w:rPr>
          <w:spacing w:val="-17"/>
          <w:w w:val="125"/>
        </w:rPr>
        <w:t xml:space="preserve"> </w:t>
      </w:r>
      <w:r>
        <w:rPr>
          <w:w w:val="125"/>
        </w:rPr>
        <w:t>or</w:t>
      </w:r>
      <w:r>
        <w:rPr>
          <w:spacing w:val="-16"/>
          <w:w w:val="125"/>
        </w:rPr>
        <w:t xml:space="preserve"> </w:t>
      </w:r>
      <w:r>
        <w:rPr>
          <w:w w:val="125"/>
        </w:rPr>
        <w:t>in</w:t>
      </w:r>
      <w:r>
        <w:rPr>
          <w:spacing w:val="-17"/>
          <w:w w:val="125"/>
        </w:rPr>
        <w:t xml:space="preserve"> </w:t>
      </w:r>
      <w:r>
        <w:rPr>
          <w:w w:val="125"/>
        </w:rPr>
        <w:t>combination,</w:t>
      </w:r>
      <w:r>
        <w:rPr>
          <w:spacing w:val="-16"/>
          <w:w w:val="125"/>
        </w:rPr>
        <w:t xml:space="preserve"> </w:t>
      </w:r>
      <w:r>
        <w:rPr>
          <w:w w:val="125"/>
        </w:rPr>
        <w:t>including</w:t>
      </w:r>
      <w:r>
        <w:rPr>
          <w:spacing w:val="-15"/>
          <w:w w:val="125"/>
        </w:rPr>
        <w:t xml:space="preserve"> </w:t>
      </w:r>
      <w:r>
        <w:rPr>
          <w:w w:val="125"/>
        </w:rPr>
        <w:t xml:space="preserve">but not limited to petroleum products, organic chemical solvents, heavy metal sludge, acids with a pH less than or equal to 2.0, alkalis with a pH greater than or equal to 12.5, radioactive substances, pathogenic or infectious wastes or any material exhibiting the characteristics of </w:t>
      </w:r>
      <w:r>
        <w:rPr>
          <w:spacing w:val="-4"/>
          <w:w w:val="125"/>
        </w:rPr>
        <w:t xml:space="preserve">ignitability, corrosivity, </w:t>
      </w:r>
      <w:r>
        <w:rPr>
          <w:w w:val="125"/>
        </w:rPr>
        <w:t>reactivity or EP</w:t>
      </w:r>
      <w:r>
        <w:rPr>
          <w:spacing w:val="-15"/>
          <w:w w:val="125"/>
        </w:rPr>
        <w:t xml:space="preserve"> </w:t>
      </w:r>
      <w:r>
        <w:rPr>
          <w:spacing w:val="-4"/>
          <w:w w:val="125"/>
        </w:rPr>
        <w:t>toxicity.</w:t>
      </w:r>
    </w:p>
    <w:p w14:paraId="42F9FB00" w14:textId="77777777" w:rsidR="00A81BCE" w:rsidRDefault="00AE1870">
      <w:pPr>
        <w:pStyle w:val="BodyText"/>
        <w:spacing w:before="130" w:line="247" w:lineRule="auto"/>
        <w:ind w:left="640" w:right="118"/>
      </w:pPr>
      <w:r>
        <w:rPr>
          <w:w w:val="125"/>
        </w:rPr>
        <w:t>HAZARDOUS WASTE FACILITY — A facility that receives any hazardous materials from off-site.</w:t>
      </w:r>
    </w:p>
    <w:p w14:paraId="0B1F040C" w14:textId="77777777" w:rsidR="00A81BCE" w:rsidRDefault="00AE1870">
      <w:pPr>
        <w:pStyle w:val="BodyText"/>
        <w:spacing w:before="122"/>
        <w:ind w:left="640" w:right="0"/>
        <w:jc w:val="left"/>
      </w:pPr>
      <w:r>
        <w:rPr>
          <w:w w:val="125"/>
        </w:rPr>
        <w:t>HEIGHT OF BUILDING — See "building height."</w:t>
      </w:r>
    </w:p>
    <w:p w14:paraId="3FEAFA0E" w14:textId="77777777" w:rsidR="00A81BCE" w:rsidRDefault="00AE1870">
      <w:pPr>
        <w:pStyle w:val="BodyText"/>
        <w:spacing w:before="130" w:line="247" w:lineRule="auto"/>
        <w:ind w:left="640" w:right="119"/>
      </w:pPr>
      <w:r>
        <w:rPr>
          <w:w w:val="120"/>
        </w:rPr>
        <w:t>HERBICIDE — Any man-made substance used to destroy or inhibit plant growth.</w:t>
      </w:r>
    </w:p>
    <w:p w14:paraId="3487BFAE" w14:textId="1D2F74AF" w:rsidR="00A81BCE" w:rsidRDefault="00AE1870">
      <w:pPr>
        <w:pStyle w:val="BodyText"/>
        <w:spacing w:before="123" w:line="247" w:lineRule="auto"/>
        <w:ind w:left="640" w:right="118"/>
        <w:rPr>
          <w:ins w:id="14" w:author="Melissa Cherubino" w:date="2021-01-08T10:15:00Z"/>
          <w:w w:val="125"/>
        </w:rPr>
      </w:pPr>
      <w:r>
        <w:rPr>
          <w:w w:val="125"/>
        </w:rPr>
        <w:t>HOME</w:t>
      </w:r>
      <w:r>
        <w:rPr>
          <w:spacing w:val="-35"/>
          <w:w w:val="125"/>
        </w:rPr>
        <w:t xml:space="preserve"> </w:t>
      </w:r>
      <w:r>
        <w:rPr>
          <w:spacing w:val="-5"/>
          <w:w w:val="125"/>
        </w:rPr>
        <w:t>OCCUPATION</w:t>
      </w:r>
      <w:r>
        <w:rPr>
          <w:spacing w:val="-34"/>
          <w:w w:val="125"/>
        </w:rPr>
        <w:t xml:space="preserve"> </w:t>
      </w:r>
      <w:r>
        <w:rPr>
          <w:w w:val="125"/>
        </w:rPr>
        <w:t>—</w:t>
      </w:r>
      <w:r>
        <w:rPr>
          <w:spacing w:val="-34"/>
          <w:w w:val="125"/>
        </w:rPr>
        <w:t xml:space="preserve"> </w:t>
      </w:r>
      <w:r>
        <w:rPr>
          <w:w w:val="125"/>
        </w:rPr>
        <w:t>An</w:t>
      </w:r>
      <w:r>
        <w:rPr>
          <w:spacing w:val="-34"/>
          <w:w w:val="125"/>
        </w:rPr>
        <w:t xml:space="preserve"> </w:t>
      </w:r>
      <w:r>
        <w:rPr>
          <w:w w:val="125"/>
        </w:rPr>
        <w:t>occupation</w:t>
      </w:r>
      <w:r>
        <w:rPr>
          <w:spacing w:val="-34"/>
          <w:w w:val="125"/>
        </w:rPr>
        <w:t xml:space="preserve"> </w:t>
      </w:r>
      <w:r>
        <w:rPr>
          <w:w w:val="125"/>
        </w:rPr>
        <w:t>or</w:t>
      </w:r>
      <w:r>
        <w:rPr>
          <w:spacing w:val="-34"/>
          <w:w w:val="125"/>
        </w:rPr>
        <w:t xml:space="preserve"> </w:t>
      </w:r>
      <w:r>
        <w:rPr>
          <w:w w:val="125"/>
        </w:rPr>
        <w:t>profession</w:t>
      </w:r>
      <w:r>
        <w:rPr>
          <w:spacing w:val="-34"/>
          <w:w w:val="125"/>
        </w:rPr>
        <w:t xml:space="preserve"> </w:t>
      </w:r>
      <w:r>
        <w:rPr>
          <w:w w:val="125"/>
        </w:rPr>
        <w:t>which</w:t>
      </w:r>
      <w:r>
        <w:rPr>
          <w:spacing w:val="-34"/>
          <w:w w:val="125"/>
        </w:rPr>
        <w:t xml:space="preserve"> </w:t>
      </w:r>
      <w:r>
        <w:rPr>
          <w:w w:val="125"/>
        </w:rPr>
        <w:t>is</w:t>
      </w:r>
      <w:r>
        <w:rPr>
          <w:spacing w:val="-34"/>
          <w:w w:val="125"/>
        </w:rPr>
        <w:t xml:space="preserve"> </w:t>
      </w:r>
      <w:r>
        <w:rPr>
          <w:w w:val="125"/>
        </w:rPr>
        <w:t>clearly incidental</w:t>
      </w:r>
      <w:r>
        <w:rPr>
          <w:spacing w:val="-7"/>
          <w:w w:val="125"/>
        </w:rPr>
        <w:t xml:space="preserve"> </w:t>
      </w:r>
      <w:r>
        <w:rPr>
          <w:w w:val="125"/>
        </w:rPr>
        <w:t>and</w:t>
      </w:r>
      <w:r>
        <w:rPr>
          <w:spacing w:val="-8"/>
          <w:w w:val="125"/>
        </w:rPr>
        <w:t xml:space="preserve"> </w:t>
      </w:r>
      <w:r>
        <w:rPr>
          <w:w w:val="125"/>
        </w:rPr>
        <w:t>secondary</w:t>
      </w:r>
      <w:r>
        <w:rPr>
          <w:spacing w:val="-9"/>
          <w:w w:val="125"/>
        </w:rPr>
        <w:t xml:space="preserve"> </w:t>
      </w:r>
      <w:r>
        <w:rPr>
          <w:w w:val="125"/>
        </w:rPr>
        <w:t>to</w:t>
      </w:r>
      <w:r>
        <w:rPr>
          <w:spacing w:val="-8"/>
          <w:w w:val="125"/>
        </w:rPr>
        <w:t xml:space="preserve"> </w:t>
      </w:r>
      <w:r>
        <w:rPr>
          <w:w w:val="125"/>
        </w:rPr>
        <w:t>the</w:t>
      </w:r>
      <w:r>
        <w:rPr>
          <w:spacing w:val="-9"/>
          <w:w w:val="125"/>
        </w:rPr>
        <w:t xml:space="preserve"> </w:t>
      </w:r>
      <w:r>
        <w:rPr>
          <w:w w:val="125"/>
        </w:rPr>
        <w:t>use</w:t>
      </w:r>
      <w:r>
        <w:rPr>
          <w:spacing w:val="-8"/>
          <w:w w:val="125"/>
        </w:rPr>
        <w:t xml:space="preserve"> </w:t>
      </w:r>
      <w:r>
        <w:rPr>
          <w:w w:val="125"/>
        </w:rPr>
        <w:t>of</w:t>
      </w:r>
      <w:r>
        <w:rPr>
          <w:spacing w:val="-9"/>
          <w:w w:val="125"/>
        </w:rPr>
        <w:t xml:space="preserve"> </w:t>
      </w:r>
      <w:r>
        <w:rPr>
          <w:w w:val="125"/>
        </w:rPr>
        <w:t>the</w:t>
      </w:r>
      <w:r>
        <w:rPr>
          <w:spacing w:val="-8"/>
          <w:w w:val="125"/>
        </w:rPr>
        <w:t xml:space="preserve"> </w:t>
      </w:r>
      <w:r>
        <w:rPr>
          <w:w w:val="125"/>
        </w:rPr>
        <w:t>dwelling</w:t>
      </w:r>
      <w:r>
        <w:rPr>
          <w:spacing w:val="-9"/>
          <w:w w:val="125"/>
        </w:rPr>
        <w:t xml:space="preserve"> </w:t>
      </w:r>
      <w:r>
        <w:rPr>
          <w:w w:val="125"/>
        </w:rPr>
        <w:t>unit</w:t>
      </w:r>
      <w:r>
        <w:rPr>
          <w:spacing w:val="-8"/>
          <w:w w:val="125"/>
        </w:rPr>
        <w:t xml:space="preserve"> </w:t>
      </w:r>
      <w:r>
        <w:rPr>
          <w:w w:val="125"/>
        </w:rPr>
        <w:t>for</w:t>
      </w:r>
      <w:r>
        <w:rPr>
          <w:spacing w:val="-9"/>
          <w:w w:val="125"/>
        </w:rPr>
        <w:t xml:space="preserve"> </w:t>
      </w:r>
      <w:r>
        <w:rPr>
          <w:w w:val="125"/>
        </w:rPr>
        <w:t>residential purposes. See § 270-45, Home occupations, for</w:t>
      </w:r>
      <w:r>
        <w:rPr>
          <w:spacing w:val="-53"/>
          <w:w w:val="125"/>
        </w:rPr>
        <w:t xml:space="preserve"> </w:t>
      </w:r>
      <w:r>
        <w:rPr>
          <w:w w:val="125"/>
        </w:rPr>
        <w:t>requirements.</w:t>
      </w:r>
    </w:p>
    <w:p w14:paraId="61C9399A" w14:textId="23C84FEF" w:rsidR="003546E6" w:rsidRDefault="00FC6B52">
      <w:pPr>
        <w:pStyle w:val="BodyText"/>
        <w:spacing w:before="123" w:line="247" w:lineRule="auto"/>
        <w:ind w:left="640" w:right="118"/>
        <w:rPr>
          <w:ins w:id="15" w:author="Melissa Cherubino" w:date="2021-01-08T10:19:00Z"/>
          <w:w w:val="125"/>
        </w:rPr>
      </w:pPr>
      <w:ins w:id="16" w:author="Melissa Cherubino" w:date="2021-01-08T10:15:00Z">
        <w:r>
          <w:rPr>
            <w:w w:val="125"/>
          </w:rPr>
          <w:t>HOOKAH</w:t>
        </w:r>
      </w:ins>
      <w:ins w:id="17" w:author="Melissa Cherubino" w:date="2021-01-08T10:29:00Z">
        <w:r w:rsidR="006B645B">
          <w:rPr>
            <w:w w:val="125"/>
          </w:rPr>
          <w:t>, PUFF</w:t>
        </w:r>
      </w:ins>
      <w:ins w:id="18" w:author="Melissa Cherubino" w:date="2021-01-08T10:30:00Z">
        <w:r w:rsidR="006B645B">
          <w:rPr>
            <w:w w:val="125"/>
          </w:rPr>
          <w:t xml:space="preserve">, </w:t>
        </w:r>
      </w:ins>
      <w:ins w:id="19" w:author="Melissa Cherubino" w:date="2021-01-08T10:32:00Z">
        <w:r w:rsidR="006B645B">
          <w:rPr>
            <w:w w:val="125"/>
          </w:rPr>
          <w:t>STEAM STONES, or HOOKAH PEN</w:t>
        </w:r>
      </w:ins>
      <w:ins w:id="20" w:author="Melissa Cherubino" w:date="2021-01-08T10:15:00Z">
        <w:r>
          <w:rPr>
            <w:w w:val="125"/>
          </w:rPr>
          <w:t xml:space="preserve"> </w:t>
        </w:r>
      </w:ins>
      <w:ins w:id="21" w:author="Melissa Cherubino" w:date="2021-01-08T10:18:00Z">
        <w:r w:rsidR="003546E6">
          <w:rPr>
            <w:w w:val="125"/>
          </w:rPr>
          <w:t>–</w:t>
        </w:r>
      </w:ins>
      <w:ins w:id="22" w:author="Melissa Cherubino" w:date="2021-01-08T10:30:00Z">
        <w:r w:rsidR="006B645B">
          <w:rPr>
            <w:w w:val="125"/>
          </w:rPr>
          <w:t xml:space="preserve"> </w:t>
        </w:r>
      </w:ins>
      <w:ins w:id="23" w:author="Melissa Cherubino" w:date="2021-01-08T10:18:00Z">
        <w:r w:rsidR="003546E6">
          <w:rPr>
            <w:w w:val="125"/>
          </w:rPr>
          <w:t xml:space="preserve">paraphernalia for </w:t>
        </w:r>
      </w:ins>
      <w:ins w:id="24" w:author="Melissa Cherubino" w:date="2021-01-08T10:28:00Z">
        <w:r w:rsidR="003546E6">
          <w:rPr>
            <w:w w:val="125"/>
          </w:rPr>
          <w:t>smoking plant</w:t>
        </w:r>
      </w:ins>
      <w:ins w:id="25" w:author="Melissa Cherubino" w:date="2021-01-08T10:27:00Z">
        <w:r w:rsidR="003546E6">
          <w:rPr>
            <w:w w:val="125"/>
          </w:rPr>
          <w:t xml:space="preserve"> solids or liquids, the </w:t>
        </w:r>
      </w:ins>
      <w:ins w:id="26" w:author="Melissa Cherubino" w:date="2021-01-08T10:30:00Z">
        <w:r w:rsidR="006B645B">
          <w:rPr>
            <w:w w:val="125"/>
          </w:rPr>
          <w:t xml:space="preserve">traditional </w:t>
        </w:r>
      </w:ins>
      <w:ins w:id="27" w:author="Melissa Cherubino" w:date="2021-01-08T10:27:00Z">
        <w:r w:rsidR="003546E6">
          <w:rPr>
            <w:w w:val="125"/>
          </w:rPr>
          <w:t>device contain</w:t>
        </w:r>
      </w:ins>
      <w:ins w:id="28" w:author="Melissa Cherubino" w:date="2021-01-08T10:18:00Z">
        <w:r w:rsidR="003546E6">
          <w:rPr>
            <w:w w:val="125"/>
          </w:rPr>
          <w:t>s head, hose, body</w:t>
        </w:r>
      </w:ins>
      <w:ins w:id="29" w:author="Melissa Cherubino" w:date="2021-01-08T10:19:00Z">
        <w:r w:rsidR="003546E6">
          <w:rPr>
            <w:w w:val="125"/>
          </w:rPr>
          <w:t>,</w:t>
        </w:r>
      </w:ins>
      <w:ins w:id="30" w:author="Melissa Cherubino" w:date="2021-01-08T10:18:00Z">
        <w:r w:rsidR="003546E6">
          <w:rPr>
            <w:w w:val="125"/>
          </w:rPr>
          <w:t xml:space="preserve"> water bowl and </w:t>
        </w:r>
      </w:ins>
      <w:ins w:id="31" w:author="Melissa Cherubino" w:date="2021-01-08T10:19:00Z">
        <w:r w:rsidR="003546E6">
          <w:rPr>
            <w:w w:val="125"/>
          </w:rPr>
          <w:t>mouthpiece</w:t>
        </w:r>
      </w:ins>
      <w:ins w:id="32" w:author="Melissa Cherubino" w:date="2021-01-08T10:26:00Z">
        <w:r w:rsidR="003546E6">
          <w:rPr>
            <w:w w:val="125"/>
          </w:rPr>
          <w:t xml:space="preserve"> for heating or vaporizing </w:t>
        </w:r>
      </w:ins>
      <w:ins w:id="33" w:author="Melissa Cherubino" w:date="2021-01-08T10:27:00Z">
        <w:r w:rsidR="003546E6">
          <w:rPr>
            <w:w w:val="125"/>
          </w:rPr>
          <w:t>materials</w:t>
        </w:r>
      </w:ins>
      <w:ins w:id="34" w:author="Melissa Cherubino" w:date="2021-01-08T10:19:00Z">
        <w:r w:rsidR="003546E6">
          <w:rPr>
            <w:w w:val="125"/>
          </w:rPr>
          <w:t>.</w:t>
        </w:r>
      </w:ins>
      <w:ins w:id="35" w:author="Melissa Cherubino" w:date="2021-01-08T10:22:00Z">
        <w:r w:rsidR="003546E6">
          <w:rPr>
            <w:w w:val="125"/>
          </w:rPr>
          <w:t xml:space="preserve"> Newer versions are electronic</w:t>
        </w:r>
      </w:ins>
      <w:ins w:id="36" w:author="Melissa Cherubino" w:date="2021-01-08T10:27:00Z">
        <w:r w:rsidR="003546E6">
          <w:rPr>
            <w:w w:val="125"/>
          </w:rPr>
          <w:t>,</w:t>
        </w:r>
      </w:ins>
      <w:ins w:id="37" w:author="Melissa Cherubino" w:date="2021-01-08T10:22:00Z">
        <w:r w:rsidR="003546E6">
          <w:rPr>
            <w:w w:val="125"/>
          </w:rPr>
          <w:t xml:space="preserve"> </w:t>
        </w:r>
      </w:ins>
      <w:ins w:id="38" w:author="Melissa Cherubino" w:date="2021-01-08T10:24:00Z">
        <w:r w:rsidR="003546E6">
          <w:rPr>
            <w:w w:val="125"/>
          </w:rPr>
          <w:t>battery</w:t>
        </w:r>
      </w:ins>
      <w:ins w:id="39" w:author="Melissa Cherubino" w:date="2021-01-08T10:27:00Z">
        <w:r w:rsidR="003546E6">
          <w:rPr>
            <w:w w:val="125"/>
          </w:rPr>
          <w:t>-</w:t>
        </w:r>
      </w:ins>
      <w:ins w:id="40" w:author="Melissa Cherubino" w:date="2021-01-08T10:24:00Z">
        <w:r w:rsidR="003546E6">
          <w:rPr>
            <w:w w:val="125"/>
          </w:rPr>
          <w:t>operated devices that convert liquid to vapor</w:t>
        </w:r>
      </w:ins>
      <w:ins w:id="41" w:author="Melissa Cherubino" w:date="2021-01-08T10:22:00Z">
        <w:r w:rsidR="003546E6">
          <w:rPr>
            <w:w w:val="125"/>
          </w:rPr>
          <w:t>.</w:t>
        </w:r>
      </w:ins>
      <w:ins w:id="42" w:author="Melissa Cherubino" w:date="2021-01-08T10:19:00Z">
        <w:r w:rsidR="003546E6">
          <w:rPr>
            <w:w w:val="125"/>
          </w:rPr>
          <w:t xml:space="preserve"> </w:t>
        </w:r>
      </w:ins>
    </w:p>
    <w:p w14:paraId="409C27E7" w14:textId="486D83DA" w:rsidR="00FC6B52" w:rsidRDefault="003546E6">
      <w:pPr>
        <w:pStyle w:val="BodyText"/>
        <w:spacing w:before="123" w:line="247" w:lineRule="auto"/>
        <w:ind w:left="640" w:right="118"/>
      </w:pPr>
      <w:ins w:id="43" w:author="Melissa Cherubino" w:date="2021-01-08T10:19:00Z">
        <w:r>
          <w:rPr>
            <w:w w:val="125"/>
          </w:rPr>
          <w:t>HOOKAH BAR</w:t>
        </w:r>
      </w:ins>
      <w:ins w:id="44" w:author="Melissa Cherubino" w:date="2021-01-08T10:29:00Z">
        <w:r w:rsidR="006B645B">
          <w:rPr>
            <w:w w:val="125"/>
          </w:rPr>
          <w:t xml:space="preserve"> or CAFE</w:t>
        </w:r>
      </w:ins>
      <w:ins w:id="45" w:author="Melissa Cherubino" w:date="2021-01-08T10:19:00Z">
        <w:r>
          <w:rPr>
            <w:w w:val="125"/>
          </w:rPr>
          <w:t xml:space="preserve"> </w:t>
        </w:r>
      </w:ins>
      <w:ins w:id="46" w:author="Melissa Cherubino" w:date="2021-01-08T10:21:00Z">
        <w:r>
          <w:rPr>
            <w:w w:val="125"/>
          </w:rPr>
          <w:t>–</w:t>
        </w:r>
      </w:ins>
      <w:ins w:id="47" w:author="Melissa Cherubino" w:date="2021-01-08T10:19:00Z">
        <w:r>
          <w:rPr>
            <w:w w:val="125"/>
          </w:rPr>
          <w:t xml:space="preserve"> </w:t>
        </w:r>
      </w:ins>
      <w:ins w:id="48" w:author="Melissa Cherubino" w:date="2021-01-08T10:21:00Z">
        <w:r>
          <w:rPr>
            <w:w w:val="125"/>
          </w:rPr>
          <w:t xml:space="preserve">an establishment </w:t>
        </w:r>
      </w:ins>
      <w:ins w:id="49" w:author="Melissa Cherubino" w:date="2021-01-08T10:28:00Z">
        <w:r w:rsidR="006B645B">
          <w:rPr>
            <w:w w:val="125"/>
          </w:rPr>
          <w:t xml:space="preserve">opened </w:t>
        </w:r>
      </w:ins>
      <w:ins w:id="50" w:author="Melissa Cherubino" w:date="2021-01-08T10:21:00Z">
        <w:r>
          <w:rPr>
            <w:w w:val="125"/>
          </w:rPr>
          <w:t xml:space="preserve">for the </w:t>
        </w:r>
      </w:ins>
      <w:ins w:id="51" w:author="Melissa Cherubino" w:date="2021-01-08T10:28:00Z">
        <w:r w:rsidR="006B645B">
          <w:rPr>
            <w:w w:val="125"/>
          </w:rPr>
          <w:t xml:space="preserve">incidental or main </w:t>
        </w:r>
      </w:ins>
      <w:ins w:id="52" w:author="Melissa Cherubino" w:date="2021-01-08T10:21:00Z">
        <w:r>
          <w:rPr>
            <w:w w:val="125"/>
          </w:rPr>
          <w:t>purpose of communally smoking from hookah</w:t>
        </w:r>
      </w:ins>
      <w:ins w:id="53" w:author="Melissa Cherubino" w:date="2021-01-08T10:28:00Z">
        <w:r w:rsidR="006B645B">
          <w:rPr>
            <w:w w:val="125"/>
          </w:rPr>
          <w:t>s.</w:t>
        </w:r>
      </w:ins>
      <w:ins w:id="54" w:author="Melissa Cherubino" w:date="2021-01-08T10:19:00Z">
        <w:r>
          <w:rPr>
            <w:w w:val="125"/>
          </w:rPr>
          <w:t xml:space="preserve"> </w:t>
        </w:r>
      </w:ins>
    </w:p>
    <w:p w14:paraId="56D152D2" w14:textId="77777777" w:rsidR="00A81BCE" w:rsidRDefault="00AE1870">
      <w:pPr>
        <w:pStyle w:val="BodyText"/>
        <w:spacing w:line="247" w:lineRule="auto"/>
        <w:ind w:left="640" w:right="118"/>
      </w:pPr>
      <w:r>
        <w:rPr>
          <w:spacing w:val="-3"/>
          <w:w w:val="125"/>
        </w:rPr>
        <w:t xml:space="preserve">HOSPITAL </w:t>
      </w:r>
      <w:r>
        <w:rPr>
          <w:w w:val="125"/>
        </w:rPr>
        <w:t>— Unless otherwise specified, the term "hospital" shall</w:t>
      </w:r>
      <w:r>
        <w:rPr>
          <w:spacing w:val="-61"/>
          <w:w w:val="125"/>
        </w:rPr>
        <w:t xml:space="preserve"> </w:t>
      </w:r>
      <w:r>
        <w:rPr>
          <w:w w:val="125"/>
        </w:rPr>
        <w:t>be deemed to include a sanitarium, preventorium, clinic, and any other place for the diagnosis, treatment or other care of ailments, and shall be deemed to be limited to places for the diagnosis, treatment or other care of human ailments.</w:t>
      </w:r>
    </w:p>
    <w:p w14:paraId="37632F9C" w14:textId="77777777" w:rsidR="00A81BCE" w:rsidRDefault="00AE1870">
      <w:pPr>
        <w:pStyle w:val="BodyText"/>
        <w:spacing w:before="126" w:line="247" w:lineRule="auto"/>
        <w:ind w:left="640" w:right="118"/>
      </w:pPr>
      <w:r>
        <w:rPr>
          <w:spacing w:val="-3"/>
          <w:w w:val="125"/>
        </w:rPr>
        <w:t>HOSPITAL,</w:t>
      </w:r>
      <w:r>
        <w:rPr>
          <w:spacing w:val="-44"/>
          <w:w w:val="125"/>
        </w:rPr>
        <w:t xml:space="preserve"> </w:t>
      </w:r>
      <w:r>
        <w:rPr>
          <w:w w:val="125"/>
        </w:rPr>
        <w:t>ANIMAL</w:t>
      </w:r>
      <w:r>
        <w:rPr>
          <w:spacing w:val="-43"/>
          <w:w w:val="125"/>
        </w:rPr>
        <w:t xml:space="preserve"> </w:t>
      </w:r>
      <w:r>
        <w:rPr>
          <w:w w:val="125"/>
        </w:rPr>
        <w:t>or</w:t>
      </w:r>
      <w:r>
        <w:rPr>
          <w:spacing w:val="-43"/>
          <w:w w:val="125"/>
        </w:rPr>
        <w:t xml:space="preserve"> </w:t>
      </w:r>
      <w:r>
        <w:rPr>
          <w:w w:val="125"/>
        </w:rPr>
        <w:t>VETERINARY</w:t>
      </w:r>
      <w:r>
        <w:rPr>
          <w:spacing w:val="-43"/>
          <w:w w:val="125"/>
        </w:rPr>
        <w:t xml:space="preserve"> </w:t>
      </w:r>
      <w:r>
        <w:rPr>
          <w:w w:val="125"/>
        </w:rPr>
        <w:t>CLINIC</w:t>
      </w:r>
      <w:r>
        <w:rPr>
          <w:spacing w:val="-44"/>
          <w:w w:val="125"/>
        </w:rPr>
        <w:t xml:space="preserve"> </w:t>
      </w:r>
      <w:r>
        <w:rPr>
          <w:w w:val="125"/>
        </w:rPr>
        <w:t>—</w:t>
      </w:r>
      <w:r>
        <w:rPr>
          <w:spacing w:val="-43"/>
          <w:w w:val="125"/>
        </w:rPr>
        <w:t xml:space="preserve"> </w:t>
      </w:r>
      <w:r>
        <w:rPr>
          <w:w w:val="125"/>
        </w:rPr>
        <w:t>An</w:t>
      </w:r>
      <w:r>
        <w:rPr>
          <w:spacing w:val="-43"/>
          <w:w w:val="125"/>
        </w:rPr>
        <w:t xml:space="preserve"> </w:t>
      </w:r>
      <w:r>
        <w:rPr>
          <w:w w:val="125"/>
        </w:rPr>
        <w:t>establishment</w:t>
      </w:r>
      <w:r>
        <w:rPr>
          <w:spacing w:val="-42"/>
          <w:w w:val="125"/>
        </w:rPr>
        <w:t xml:space="preserve"> </w:t>
      </w:r>
      <w:r>
        <w:rPr>
          <w:w w:val="125"/>
        </w:rPr>
        <w:t>for the temporary occupation by sick or injured animals for the purpose of medical diagnosis and</w:t>
      </w:r>
      <w:r>
        <w:rPr>
          <w:spacing w:val="-25"/>
          <w:w w:val="125"/>
        </w:rPr>
        <w:t xml:space="preserve"> </w:t>
      </w:r>
      <w:r>
        <w:rPr>
          <w:w w:val="125"/>
        </w:rPr>
        <w:t>treatment.</w:t>
      </w:r>
    </w:p>
    <w:p w14:paraId="73264E08" w14:textId="77777777" w:rsidR="00A81BCE" w:rsidRDefault="00AE1870">
      <w:pPr>
        <w:pStyle w:val="BodyText"/>
        <w:spacing w:line="247" w:lineRule="auto"/>
        <w:ind w:left="640" w:right="118"/>
      </w:pPr>
      <w:r>
        <w:rPr>
          <w:w w:val="130"/>
        </w:rPr>
        <w:t>HOTEL</w:t>
      </w:r>
      <w:r>
        <w:rPr>
          <w:spacing w:val="-7"/>
          <w:w w:val="130"/>
        </w:rPr>
        <w:t xml:space="preserve"> </w:t>
      </w:r>
      <w:r>
        <w:rPr>
          <w:w w:val="130"/>
        </w:rPr>
        <w:t>or</w:t>
      </w:r>
      <w:r>
        <w:rPr>
          <w:spacing w:val="-7"/>
          <w:w w:val="130"/>
        </w:rPr>
        <w:t xml:space="preserve"> </w:t>
      </w:r>
      <w:r>
        <w:rPr>
          <w:w w:val="130"/>
        </w:rPr>
        <w:t>MOTEL</w:t>
      </w:r>
      <w:r>
        <w:rPr>
          <w:spacing w:val="-6"/>
          <w:w w:val="130"/>
        </w:rPr>
        <w:t xml:space="preserve"> </w:t>
      </w:r>
      <w:r>
        <w:rPr>
          <w:w w:val="130"/>
        </w:rPr>
        <w:t>—</w:t>
      </w:r>
      <w:r>
        <w:rPr>
          <w:spacing w:val="-7"/>
          <w:w w:val="130"/>
        </w:rPr>
        <w:t xml:space="preserve"> </w:t>
      </w:r>
      <w:r>
        <w:rPr>
          <w:w w:val="130"/>
        </w:rPr>
        <w:t>An</w:t>
      </w:r>
      <w:r>
        <w:rPr>
          <w:spacing w:val="-7"/>
          <w:w w:val="130"/>
        </w:rPr>
        <w:t xml:space="preserve"> </w:t>
      </w:r>
      <w:r>
        <w:rPr>
          <w:w w:val="130"/>
        </w:rPr>
        <w:t>establishment</w:t>
      </w:r>
      <w:r>
        <w:rPr>
          <w:spacing w:val="-5"/>
          <w:w w:val="130"/>
        </w:rPr>
        <w:t xml:space="preserve"> </w:t>
      </w:r>
      <w:r>
        <w:rPr>
          <w:w w:val="130"/>
        </w:rPr>
        <w:t>which</w:t>
      </w:r>
      <w:r>
        <w:rPr>
          <w:spacing w:val="-6"/>
          <w:w w:val="130"/>
        </w:rPr>
        <w:t xml:space="preserve"> </w:t>
      </w:r>
      <w:r>
        <w:rPr>
          <w:w w:val="130"/>
        </w:rPr>
        <w:t>is</w:t>
      </w:r>
      <w:r>
        <w:rPr>
          <w:spacing w:val="-6"/>
          <w:w w:val="130"/>
        </w:rPr>
        <w:t xml:space="preserve"> </w:t>
      </w:r>
      <w:r>
        <w:rPr>
          <w:w w:val="130"/>
        </w:rPr>
        <w:t>open</w:t>
      </w:r>
      <w:r>
        <w:rPr>
          <w:spacing w:val="-7"/>
          <w:w w:val="130"/>
        </w:rPr>
        <w:t xml:space="preserve"> </w:t>
      </w:r>
      <w:r>
        <w:rPr>
          <w:w w:val="130"/>
        </w:rPr>
        <w:t>to</w:t>
      </w:r>
      <w:r>
        <w:rPr>
          <w:spacing w:val="-6"/>
          <w:w w:val="130"/>
        </w:rPr>
        <w:t xml:space="preserve"> </w:t>
      </w:r>
      <w:r>
        <w:rPr>
          <w:w w:val="130"/>
        </w:rPr>
        <w:t>transient guests, in contrast to a boarding-, rooming, or lodging house, and is commonly known as a hotel or motel in the community in</w:t>
      </w:r>
      <w:r>
        <w:rPr>
          <w:spacing w:val="-60"/>
          <w:w w:val="130"/>
        </w:rPr>
        <w:t xml:space="preserve"> </w:t>
      </w:r>
      <w:r>
        <w:rPr>
          <w:w w:val="130"/>
        </w:rPr>
        <w:t xml:space="preserve">which it is located, and which provides customary hotel services such as </w:t>
      </w:r>
      <w:r>
        <w:rPr>
          <w:w w:val="130"/>
        </w:rPr>
        <w:lastRenderedPageBreak/>
        <w:t>maid service, the furnishing and laundering of linen, telephone and secretarial</w:t>
      </w:r>
      <w:r>
        <w:rPr>
          <w:spacing w:val="-20"/>
          <w:w w:val="130"/>
        </w:rPr>
        <w:t xml:space="preserve"> </w:t>
      </w:r>
      <w:r>
        <w:rPr>
          <w:w w:val="130"/>
        </w:rPr>
        <w:t>or</w:t>
      </w:r>
      <w:r>
        <w:rPr>
          <w:spacing w:val="-19"/>
          <w:w w:val="130"/>
        </w:rPr>
        <w:t xml:space="preserve"> </w:t>
      </w:r>
      <w:r>
        <w:rPr>
          <w:w w:val="130"/>
        </w:rPr>
        <w:t>desk</w:t>
      </w:r>
      <w:r>
        <w:rPr>
          <w:spacing w:val="-20"/>
          <w:w w:val="130"/>
        </w:rPr>
        <w:t xml:space="preserve"> </w:t>
      </w:r>
      <w:r>
        <w:rPr>
          <w:w w:val="130"/>
        </w:rPr>
        <w:t>service,</w:t>
      </w:r>
      <w:r>
        <w:rPr>
          <w:spacing w:val="-19"/>
          <w:w w:val="130"/>
        </w:rPr>
        <w:t xml:space="preserve"> </w:t>
      </w:r>
      <w:r>
        <w:rPr>
          <w:w w:val="130"/>
        </w:rPr>
        <w:t>on-site</w:t>
      </w:r>
      <w:r>
        <w:rPr>
          <w:spacing w:val="-20"/>
          <w:w w:val="130"/>
        </w:rPr>
        <w:t xml:space="preserve"> </w:t>
      </w:r>
      <w:r>
        <w:rPr>
          <w:w w:val="130"/>
        </w:rPr>
        <w:t>restaurant,</w:t>
      </w:r>
      <w:r>
        <w:rPr>
          <w:spacing w:val="-20"/>
          <w:w w:val="130"/>
        </w:rPr>
        <w:t xml:space="preserve"> </w:t>
      </w:r>
      <w:r>
        <w:rPr>
          <w:w w:val="130"/>
        </w:rPr>
        <w:t>recreational</w:t>
      </w:r>
      <w:r>
        <w:rPr>
          <w:spacing w:val="-20"/>
          <w:w w:val="130"/>
        </w:rPr>
        <w:t xml:space="preserve"> </w:t>
      </w:r>
      <w:r>
        <w:rPr>
          <w:w w:val="130"/>
        </w:rPr>
        <w:t>facilities, and</w:t>
      </w:r>
      <w:r>
        <w:rPr>
          <w:spacing w:val="-13"/>
          <w:w w:val="130"/>
        </w:rPr>
        <w:t xml:space="preserve"> </w:t>
      </w:r>
      <w:r>
        <w:rPr>
          <w:w w:val="130"/>
        </w:rPr>
        <w:t>the</w:t>
      </w:r>
      <w:r>
        <w:rPr>
          <w:spacing w:val="-14"/>
          <w:w w:val="130"/>
        </w:rPr>
        <w:t xml:space="preserve"> </w:t>
      </w:r>
      <w:r>
        <w:rPr>
          <w:w w:val="130"/>
        </w:rPr>
        <w:t>use</w:t>
      </w:r>
      <w:r>
        <w:rPr>
          <w:spacing w:val="-12"/>
          <w:w w:val="130"/>
        </w:rPr>
        <w:t xml:space="preserve"> </w:t>
      </w:r>
      <w:r>
        <w:rPr>
          <w:w w:val="130"/>
        </w:rPr>
        <w:t>and</w:t>
      </w:r>
      <w:r>
        <w:rPr>
          <w:spacing w:val="-13"/>
          <w:w w:val="130"/>
        </w:rPr>
        <w:t xml:space="preserve"> </w:t>
      </w:r>
      <w:r>
        <w:rPr>
          <w:w w:val="130"/>
        </w:rPr>
        <w:t>upkeep</w:t>
      </w:r>
      <w:r>
        <w:rPr>
          <w:spacing w:val="-12"/>
          <w:w w:val="130"/>
        </w:rPr>
        <w:t xml:space="preserve"> </w:t>
      </w:r>
      <w:r>
        <w:rPr>
          <w:w w:val="130"/>
        </w:rPr>
        <w:t>of</w:t>
      </w:r>
      <w:r>
        <w:rPr>
          <w:spacing w:val="-13"/>
          <w:w w:val="130"/>
        </w:rPr>
        <w:t xml:space="preserve"> </w:t>
      </w:r>
      <w:r>
        <w:rPr>
          <w:w w:val="130"/>
        </w:rPr>
        <w:t>furniture.</w:t>
      </w:r>
    </w:p>
    <w:p w14:paraId="1F8C8B5C" w14:textId="77777777" w:rsidR="00A81BCE" w:rsidRDefault="00AE1870">
      <w:pPr>
        <w:pStyle w:val="BodyText"/>
        <w:spacing w:before="130"/>
        <w:ind w:left="640" w:right="0"/>
        <w:jc w:val="left"/>
      </w:pPr>
      <w:r>
        <w:rPr>
          <w:w w:val="120"/>
        </w:rPr>
        <w:t>HUMAN EXCRETA — Human feces and urine.</w:t>
      </w:r>
    </w:p>
    <w:p w14:paraId="6DCB0509" w14:textId="77777777" w:rsidR="00A81BCE" w:rsidRDefault="00AE1870">
      <w:pPr>
        <w:pStyle w:val="BodyText"/>
        <w:tabs>
          <w:tab w:val="left" w:pos="1899"/>
          <w:tab w:val="left" w:pos="3489"/>
          <w:tab w:val="left" w:pos="5898"/>
          <w:tab w:val="left" w:pos="7420"/>
          <w:tab w:val="left" w:pos="7879"/>
          <w:tab w:val="left" w:pos="8271"/>
        </w:tabs>
        <w:spacing w:before="129"/>
        <w:ind w:left="640" w:right="0"/>
        <w:jc w:val="left"/>
      </w:pPr>
      <w:r>
        <w:rPr>
          <w:w w:val="120"/>
        </w:rPr>
        <w:t>HUMAN</w:t>
      </w:r>
      <w:r>
        <w:rPr>
          <w:w w:val="120"/>
        </w:rPr>
        <w:tab/>
      </w:r>
      <w:r>
        <w:rPr>
          <w:spacing w:val="-3"/>
          <w:w w:val="120"/>
        </w:rPr>
        <w:t>SERVICES,</w:t>
      </w:r>
      <w:r>
        <w:rPr>
          <w:spacing w:val="-3"/>
          <w:w w:val="120"/>
        </w:rPr>
        <w:tab/>
      </w:r>
      <w:r>
        <w:rPr>
          <w:w w:val="120"/>
        </w:rPr>
        <w:t>INSTRUCTIONAL</w:t>
      </w:r>
      <w:r>
        <w:rPr>
          <w:w w:val="120"/>
        </w:rPr>
        <w:tab/>
        <w:t>SERVICES</w:t>
      </w:r>
      <w:r>
        <w:rPr>
          <w:w w:val="120"/>
        </w:rPr>
        <w:tab/>
        <w:t>—</w:t>
      </w:r>
      <w:r>
        <w:rPr>
          <w:w w:val="120"/>
        </w:rPr>
        <w:tab/>
        <w:t>A</w:t>
      </w:r>
      <w:r>
        <w:rPr>
          <w:w w:val="120"/>
        </w:rPr>
        <w:tab/>
        <w:t>facility</w:t>
      </w:r>
    </w:p>
    <w:p w14:paraId="208D2873" w14:textId="77777777" w:rsidR="00A81BCE" w:rsidRDefault="00AE1870">
      <w:pPr>
        <w:pStyle w:val="BodyText"/>
        <w:spacing w:before="10"/>
        <w:ind w:left="640" w:right="0"/>
      </w:pPr>
      <w:r>
        <w:rPr>
          <w:w w:val="130"/>
        </w:rPr>
        <w:t>operated</w:t>
      </w:r>
      <w:r>
        <w:rPr>
          <w:spacing w:val="-32"/>
          <w:w w:val="130"/>
        </w:rPr>
        <w:t xml:space="preserve"> </w:t>
      </w:r>
      <w:r>
        <w:rPr>
          <w:w w:val="130"/>
        </w:rPr>
        <w:t>by</w:t>
      </w:r>
      <w:r>
        <w:rPr>
          <w:spacing w:val="-32"/>
          <w:w w:val="130"/>
        </w:rPr>
        <w:t xml:space="preserve"> </w:t>
      </w:r>
      <w:r>
        <w:rPr>
          <w:w w:val="130"/>
        </w:rPr>
        <w:t>an</w:t>
      </w:r>
      <w:r>
        <w:rPr>
          <w:spacing w:val="-31"/>
          <w:w w:val="130"/>
        </w:rPr>
        <w:t xml:space="preserve"> </w:t>
      </w:r>
      <w:r>
        <w:rPr>
          <w:w w:val="130"/>
        </w:rPr>
        <w:t>organization</w:t>
      </w:r>
      <w:r>
        <w:rPr>
          <w:spacing w:val="-32"/>
          <w:w w:val="130"/>
        </w:rPr>
        <w:t xml:space="preserve"> </w:t>
      </w:r>
      <w:r>
        <w:rPr>
          <w:w w:val="130"/>
        </w:rPr>
        <w:t>which</w:t>
      </w:r>
      <w:r>
        <w:rPr>
          <w:spacing w:val="-31"/>
          <w:w w:val="130"/>
        </w:rPr>
        <w:t xml:space="preserve"> </w:t>
      </w:r>
      <w:r>
        <w:rPr>
          <w:w w:val="130"/>
        </w:rPr>
        <w:t>provides</w:t>
      </w:r>
      <w:r>
        <w:rPr>
          <w:spacing w:val="-31"/>
          <w:w w:val="130"/>
        </w:rPr>
        <w:t xml:space="preserve"> </w:t>
      </w:r>
      <w:r>
        <w:rPr>
          <w:w w:val="130"/>
        </w:rPr>
        <w:t>services</w:t>
      </w:r>
      <w:r>
        <w:rPr>
          <w:spacing w:val="-32"/>
          <w:w w:val="130"/>
        </w:rPr>
        <w:t xml:space="preserve"> </w:t>
      </w:r>
      <w:r>
        <w:rPr>
          <w:w w:val="130"/>
        </w:rPr>
        <w:t>such</w:t>
      </w:r>
      <w:r>
        <w:rPr>
          <w:spacing w:val="-32"/>
          <w:w w:val="130"/>
        </w:rPr>
        <w:t xml:space="preserve"> </w:t>
      </w:r>
      <w:r>
        <w:rPr>
          <w:w w:val="130"/>
        </w:rPr>
        <w:t>as</w:t>
      </w:r>
      <w:r>
        <w:rPr>
          <w:spacing w:val="-31"/>
          <w:w w:val="130"/>
        </w:rPr>
        <w:t xml:space="preserve"> </w:t>
      </w:r>
      <w:r>
        <w:rPr>
          <w:w w:val="130"/>
        </w:rPr>
        <w:t>training,</w:t>
      </w:r>
    </w:p>
    <w:p w14:paraId="6255991E" w14:textId="77777777" w:rsidR="00A81BCE" w:rsidRDefault="00A81BCE">
      <w:pPr>
        <w:sectPr w:rsidR="00A81BCE">
          <w:pgSz w:w="12240" w:h="15840"/>
          <w:pgMar w:top="1340" w:right="1500" w:bottom="1280" w:left="1520" w:header="904" w:footer="1098" w:gutter="0"/>
          <w:cols w:space="720"/>
        </w:sectPr>
      </w:pPr>
    </w:p>
    <w:p w14:paraId="08E00FD5" w14:textId="77777777" w:rsidR="00A81BCE" w:rsidRDefault="00AE1870">
      <w:pPr>
        <w:pStyle w:val="BodyText"/>
        <w:spacing w:before="89" w:line="247" w:lineRule="auto"/>
        <w:rPr>
          <w:rFonts w:ascii="Trebuchet MS"/>
          <w:b/>
        </w:rPr>
      </w:pPr>
      <w:r>
        <w:rPr>
          <w:w w:val="125"/>
        </w:rPr>
        <w:lastRenderedPageBreak/>
        <w:t xml:space="preserve">counseling, health, or the distribution of food or clothing. This term includes but is not limited to a facility offering life skills training, substance abuse counseling, housing services, or a neighborhood recovery </w:t>
      </w:r>
      <w:proofErr w:type="gramStart"/>
      <w:r>
        <w:rPr>
          <w:w w:val="125"/>
        </w:rPr>
        <w:t>center.</w:t>
      </w:r>
      <w:r>
        <w:rPr>
          <w:rFonts w:ascii="Trebuchet MS"/>
          <w:b/>
          <w:w w:val="125"/>
        </w:rPr>
        <w:t>[</w:t>
      </w:r>
      <w:proofErr w:type="gramEnd"/>
      <w:r>
        <w:rPr>
          <w:rFonts w:ascii="Trebuchet MS"/>
          <w:b/>
          <w:w w:val="125"/>
        </w:rPr>
        <w:t>Added 8-19-2020 by L.L. No. 10-2020]</w:t>
      </w:r>
    </w:p>
    <w:p w14:paraId="16CC227E" w14:textId="77777777" w:rsidR="00A81BCE" w:rsidRDefault="00AE1870">
      <w:pPr>
        <w:pStyle w:val="BodyText"/>
        <w:spacing w:before="125" w:line="247" w:lineRule="auto"/>
        <w:rPr>
          <w:rFonts w:ascii="Trebuchet MS" w:hAnsi="Trebuchet MS"/>
          <w:b/>
        </w:rPr>
      </w:pPr>
      <w:r>
        <w:rPr>
          <w:w w:val="125"/>
        </w:rPr>
        <w:t xml:space="preserve">INDOOR RECREATION FACILITY — A facility, the principal use of which is the conducting of recreation, sports, and games inside a building or structure. Examples of indoor recreation facilities include, but are not limited to, swimming pools, racket courts, bowling alleys, sports arenas, community recreation centers, fitness centers, and soccer </w:t>
      </w:r>
      <w:proofErr w:type="gramStart"/>
      <w:r>
        <w:rPr>
          <w:w w:val="125"/>
        </w:rPr>
        <w:t>fields.</w:t>
      </w:r>
      <w:r>
        <w:rPr>
          <w:rFonts w:ascii="Trebuchet MS" w:hAnsi="Trebuchet MS"/>
          <w:b/>
          <w:w w:val="125"/>
        </w:rPr>
        <w:t>[</w:t>
      </w:r>
      <w:proofErr w:type="gramEnd"/>
      <w:r>
        <w:rPr>
          <w:rFonts w:ascii="Trebuchet MS" w:hAnsi="Trebuchet MS"/>
          <w:b/>
          <w:w w:val="125"/>
        </w:rPr>
        <w:t>Added 12-20-2017 by L.L. No. 13-2017]</w:t>
      </w:r>
    </w:p>
    <w:p w14:paraId="3053F385" w14:textId="77777777" w:rsidR="00A81BCE" w:rsidRDefault="00AE1870">
      <w:pPr>
        <w:pStyle w:val="BodyText"/>
        <w:spacing w:before="127"/>
        <w:ind w:right="0"/>
      </w:pPr>
      <w:r>
        <w:rPr>
          <w:w w:val="125"/>
        </w:rPr>
        <w:t xml:space="preserve">INTERMUNICIPAL   </w:t>
      </w:r>
      <w:proofErr w:type="gramStart"/>
      <w:r>
        <w:rPr>
          <w:spacing w:val="-4"/>
          <w:w w:val="125"/>
        </w:rPr>
        <w:t xml:space="preserve">WATERSHED </w:t>
      </w:r>
      <w:r>
        <w:rPr>
          <w:spacing w:val="75"/>
          <w:w w:val="125"/>
        </w:rPr>
        <w:t xml:space="preserve"> </w:t>
      </w:r>
      <w:r>
        <w:rPr>
          <w:w w:val="125"/>
        </w:rPr>
        <w:t>RULES</w:t>
      </w:r>
      <w:proofErr w:type="gramEnd"/>
      <w:r>
        <w:rPr>
          <w:w w:val="125"/>
        </w:rPr>
        <w:t xml:space="preserve">   AND</w:t>
      </w:r>
      <w:r>
        <w:rPr>
          <w:spacing w:val="55"/>
          <w:w w:val="125"/>
        </w:rPr>
        <w:t xml:space="preserve"> </w:t>
      </w:r>
      <w:r>
        <w:rPr>
          <w:w w:val="125"/>
        </w:rPr>
        <w:t>REGULATIONS</w:t>
      </w:r>
    </w:p>
    <w:p w14:paraId="1FB2148D" w14:textId="77777777" w:rsidR="00A81BCE" w:rsidRDefault="00AE1870">
      <w:pPr>
        <w:pStyle w:val="BodyText"/>
        <w:spacing w:before="9" w:line="247" w:lineRule="auto"/>
      </w:pPr>
      <w:r>
        <w:rPr>
          <w:w w:val="125"/>
        </w:rPr>
        <w:t>BOARD</w:t>
      </w:r>
      <w:r>
        <w:rPr>
          <w:spacing w:val="-22"/>
          <w:w w:val="125"/>
        </w:rPr>
        <w:t xml:space="preserve"> </w:t>
      </w:r>
      <w:r>
        <w:rPr>
          <w:w w:val="125"/>
        </w:rPr>
        <w:t>—</w:t>
      </w:r>
      <w:r>
        <w:rPr>
          <w:spacing w:val="-21"/>
          <w:w w:val="125"/>
        </w:rPr>
        <w:t xml:space="preserve"> </w:t>
      </w:r>
      <w:r>
        <w:rPr>
          <w:w w:val="125"/>
        </w:rPr>
        <w:t>This</w:t>
      </w:r>
      <w:r>
        <w:rPr>
          <w:spacing w:val="-21"/>
          <w:w w:val="125"/>
        </w:rPr>
        <w:t xml:space="preserve"> </w:t>
      </w:r>
      <w:r>
        <w:rPr>
          <w:w w:val="125"/>
        </w:rPr>
        <w:t>Board</w:t>
      </w:r>
      <w:r>
        <w:rPr>
          <w:spacing w:val="-20"/>
          <w:w w:val="125"/>
        </w:rPr>
        <w:t xml:space="preserve"> </w:t>
      </w:r>
      <w:r>
        <w:rPr>
          <w:w w:val="125"/>
        </w:rPr>
        <w:t>is</w:t>
      </w:r>
      <w:r>
        <w:rPr>
          <w:spacing w:val="-21"/>
          <w:w w:val="125"/>
        </w:rPr>
        <w:t xml:space="preserve"> </w:t>
      </w:r>
      <w:r>
        <w:rPr>
          <w:w w:val="125"/>
        </w:rPr>
        <w:t>comprised</w:t>
      </w:r>
      <w:r>
        <w:rPr>
          <w:spacing w:val="-22"/>
          <w:w w:val="125"/>
        </w:rPr>
        <w:t xml:space="preserve"> </w:t>
      </w:r>
      <w:r>
        <w:rPr>
          <w:w w:val="125"/>
        </w:rPr>
        <w:t>of</w:t>
      </w:r>
      <w:r>
        <w:rPr>
          <w:spacing w:val="-21"/>
          <w:w w:val="125"/>
        </w:rPr>
        <w:t xml:space="preserve"> </w:t>
      </w:r>
      <w:r>
        <w:rPr>
          <w:w w:val="125"/>
        </w:rPr>
        <w:t>the</w:t>
      </w:r>
      <w:r>
        <w:rPr>
          <w:spacing w:val="-21"/>
          <w:w w:val="125"/>
        </w:rPr>
        <w:t xml:space="preserve"> </w:t>
      </w:r>
      <w:r>
        <w:rPr>
          <w:w w:val="125"/>
        </w:rPr>
        <w:t>chief</w:t>
      </w:r>
      <w:r>
        <w:rPr>
          <w:spacing w:val="-21"/>
          <w:w w:val="125"/>
        </w:rPr>
        <w:t xml:space="preserve"> </w:t>
      </w:r>
      <w:r>
        <w:rPr>
          <w:w w:val="125"/>
        </w:rPr>
        <w:t>elected</w:t>
      </w:r>
      <w:r>
        <w:rPr>
          <w:spacing w:val="-20"/>
          <w:w w:val="125"/>
        </w:rPr>
        <w:t xml:space="preserve"> </w:t>
      </w:r>
      <w:r>
        <w:rPr>
          <w:w w:val="125"/>
        </w:rPr>
        <w:t>official</w:t>
      </w:r>
      <w:r>
        <w:rPr>
          <w:spacing w:val="-21"/>
          <w:w w:val="125"/>
        </w:rPr>
        <w:t xml:space="preserve"> </w:t>
      </w:r>
      <w:r>
        <w:rPr>
          <w:w w:val="125"/>
        </w:rPr>
        <w:t>of</w:t>
      </w:r>
      <w:r>
        <w:rPr>
          <w:spacing w:val="-22"/>
          <w:w w:val="125"/>
        </w:rPr>
        <w:t xml:space="preserve"> </w:t>
      </w:r>
      <w:r>
        <w:rPr>
          <w:w w:val="125"/>
        </w:rPr>
        <w:t xml:space="preserve">each of the municipal jurisdictions in Schenectady County served by the Schenectady Aquifer and established to enforce and administer the Intermunicipal </w:t>
      </w:r>
      <w:r>
        <w:rPr>
          <w:spacing w:val="-4"/>
          <w:w w:val="125"/>
        </w:rPr>
        <w:t xml:space="preserve">Watershed </w:t>
      </w:r>
      <w:r>
        <w:rPr>
          <w:w w:val="125"/>
        </w:rPr>
        <w:t>Rules and Regulations and to conduct the central review function of actions taking place within the designated protection zones. The Board was established by adoption of "An Agreement for Intermunicipal Cooperation for an Aquifer Protection Program,"</w:t>
      </w:r>
      <w:r>
        <w:rPr>
          <w:spacing w:val="-13"/>
          <w:w w:val="125"/>
        </w:rPr>
        <w:t xml:space="preserve"> </w:t>
      </w:r>
      <w:r>
        <w:rPr>
          <w:w w:val="125"/>
        </w:rPr>
        <w:t>and</w:t>
      </w:r>
      <w:r>
        <w:rPr>
          <w:spacing w:val="-14"/>
          <w:w w:val="125"/>
        </w:rPr>
        <w:t xml:space="preserve"> </w:t>
      </w:r>
      <w:r>
        <w:rPr>
          <w:w w:val="125"/>
        </w:rPr>
        <w:t>was</w:t>
      </w:r>
      <w:r>
        <w:rPr>
          <w:spacing w:val="-14"/>
          <w:w w:val="125"/>
        </w:rPr>
        <w:t xml:space="preserve"> </w:t>
      </w:r>
      <w:r>
        <w:rPr>
          <w:w w:val="125"/>
        </w:rPr>
        <w:t>previously</w:t>
      </w:r>
      <w:r>
        <w:rPr>
          <w:spacing w:val="-14"/>
          <w:w w:val="125"/>
        </w:rPr>
        <w:t xml:space="preserve"> </w:t>
      </w:r>
      <w:r>
        <w:rPr>
          <w:w w:val="125"/>
        </w:rPr>
        <w:t>known</w:t>
      </w:r>
      <w:r>
        <w:rPr>
          <w:spacing w:val="-13"/>
          <w:w w:val="125"/>
        </w:rPr>
        <w:t xml:space="preserve"> </w:t>
      </w:r>
      <w:r>
        <w:rPr>
          <w:w w:val="125"/>
        </w:rPr>
        <w:t>as</w:t>
      </w:r>
      <w:r>
        <w:rPr>
          <w:spacing w:val="-14"/>
          <w:w w:val="125"/>
        </w:rPr>
        <w:t xml:space="preserve"> </w:t>
      </w:r>
      <w:r>
        <w:rPr>
          <w:w w:val="125"/>
        </w:rPr>
        <w:t>the</w:t>
      </w:r>
      <w:r>
        <w:rPr>
          <w:spacing w:val="-14"/>
          <w:w w:val="125"/>
        </w:rPr>
        <w:t xml:space="preserve"> </w:t>
      </w:r>
      <w:r>
        <w:rPr>
          <w:spacing w:val="-3"/>
          <w:w w:val="125"/>
        </w:rPr>
        <w:t>“Watershed</w:t>
      </w:r>
      <w:r>
        <w:rPr>
          <w:spacing w:val="-14"/>
          <w:w w:val="125"/>
        </w:rPr>
        <w:t xml:space="preserve"> </w:t>
      </w:r>
      <w:r>
        <w:rPr>
          <w:w w:val="125"/>
        </w:rPr>
        <w:t>Committee.”</w:t>
      </w:r>
    </w:p>
    <w:p w14:paraId="0DCB39E5" w14:textId="77777777" w:rsidR="00A81BCE" w:rsidRDefault="00AE1870">
      <w:pPr>
        <w:pStyle w:val="BodyText"/>
        <w:spacing w:before="131" w:line="247" w:lineRule="auto"/>
      </w:pPr>
      <w:r>
        <w:rPr>
          <w:w w:val="125"/>
        </w:rPr>
        <w:t>INTERNAL BUFFERING — Landscaping or similar features intended to lessen the visual and environmental effect of large expanses of parking lots.</w:t>
      </w:r>
    </w:p>
    <w:p w14:paraId="4878C368" w14:textId="77777777" w:rsidR="00A81BCE" w:rsidRDefault="00AE1870">
      <w:pPr>
        <w:pStyle w:val="BodyText"/>
        <w:spacing w:line="247" w:lineRule="auto"/>
      </w:pPr>
      <w:r>
        <w:rPr>
          <w:w w:val="125"/>
        </w:rPr>
        <w:t>JUICE</w:t>
      </w:r>
      <w:r>
        <w:rPr>
          <w:spacing w:val="-20"/>
          <w:w w:val="125"/>
        </w:rPr>
        <w:t xml:space="preserve"> </w:t>
      </w:r>
      <w:r>
        <w:rPr>
          <w:w w:val="125"/>
        </w:rPr>
        <w:t>BAR</w:t>
      </w:r>
      <w:r>
        <w:rPr>
          <w:spacing w:val="-20"/>
          <w:w w:val="125"/>
        </w:rPr>
        <w:t xml:space="preserve"> </w:t>
      </w:r>
      <w:r>
        <w:rPr>
          <w:w w:val="125"/>
        </w:rPr>
        <w:t>—</w:t>
      </w:r>
      <w:r>
        <w:rPr>
          <w:spacing w:val="-20"/>
          <w:w w:val="125"/>
        </w:rPr>
        <w:t xml:space="preserve"> </w:t>
      </w:r>
      <w:r>
        <w:rPr>
          <w:w w:val="125"/>
        </w:rPr>
        <w:t>A</w:t>
      </w:r>
      <w:r>
        <w:rPr>
          <w:spacing w:val="-19"/>
          <w:w w:val="125"/>
        </w:rPr>
        <w:t xml:space="preserve"> </w:t>
      </w:r>
      <w:r>
        <w:rPr>
          <w:w w:val="125"/>
        </w:rPr>
        <w:t>public</w:t>
      </w:r>
      <w:r>
        <w:rPr>
          <w:spacing w:val="-20"/>
          <w:w w:val="125"/>
        </w:rPr>
        <w:t xml:space="preserve"> </w:t>
      </w:r>
      <w:r>
        <w:rPr>
          <w:w w:val="125"/>
        </w:rPr>
        <w:t>or</w:t>
      </w:r>
      <w:r>
        <w:rPr>
          <w:spacing w:val="-20"/>
          <w:w w:val="125"/>
        </w:rPr>
        <w:t xml:space="preserve"> </w:t>
      </w:r>
      <w:r>
        <w:rPr>
          <w:w w:val="125"/>
        </w:rPr>
        <w:t>private</w:t>
      </w:r>
      <w:r>
        <w:rPr>
          <w:spacing w:val="-20"/>
          <w:w w:val="125"/>
        </w:rPr>
        <w:t xml:space="preserve"> </w:t>
      </w:r>
      <w:r>
        <w:rPr>
          <w:w w:val="125"/>
        </w:rPr>
        <w:t>establishment</w:t>
      </w:r>
      <w:r>
        <w:rPr>
          <w:spacing w:val="-17"/>
          <w:w w:val="125"/>
        </w:rPr>
        <w:t xml:space="preserve"> </w:t>
      </w:r>
      <w:r>
        <w:rPr>
          <w:w w:val="125"/>
        </w:rPr>
        <w:t>which</w:t>
      </w:r>
      <w:r>
        <w:rPr>
          <w:spacing w:val="-19"/>
          <w:w w:val="125"/>
        </w:rPr>
        <w:t xml:space="preserve"> </w:t>
      </w:r>
      <w:r>
        <w:rPr>
          <w:w w:val="125"/>
        </w:rPr>
        <w:t>presents</w:t>
      </w:r>
      <w:r>
        <w:rPr>
          <w:spacing w:val="-20"/>
          <w:w w:val="125"/>
        </w:rPr>
        <w:t xml:space="preserve"> </w:t>
      </w:r>
      <w:r>
        <w:rPr>
          <w:w w:val="125"/>
        </w:rPr>
        <w:t>totally nude dancers, strippers, male or female impersonators or exotic dancers, or other similar entertainers, but does not serve alcoholic beverages of any kind, and which establishment customarily excludes any minor by reason of</w:t>
      </w:r>
      <w:r>
        <w:rPr>
          <w:spacing w:val="-36"/>
          <w:w w:val="125"/>
        </w:rPr>
        <w:t xml:space="preserve"> </w:t>
      </w:r>
      <w:r>
        <w:rPr>
          <w:w w:val="125"/>
        </w:rPr>
        <w:t>age.</w:t>
      </w:r>
    </w:p>
    <w:p w14:paraId="5BED55FB" w14:textId="77777777" w:rsidR="00A81BCE" w:rsidRDefault="00AE1870">
      <w:pPr>
        <w:pStyle w:val="BodyText"/>
        <w:spacing w:before="127" w:line="247" w:lineRule="auto"/>
      </w:pPr>
      <w:r>
        <w:rPr>
          <w:w w:val="125"/>
        </w:rPr>
        <w:t>JUNKYARD — The use of more than 20,000 square feet of any lot, or portion of a lot, outside of a building, for the storage, keeping, or abandonment of automobiles or other vehicles or machinery or parts thereof.</w:t>
      </w:r>
    </w:p>
    <w:p w14:paraId="3B0858EC" w14:textId="77777777" w:rsidR="00A81BCE" w:rsidRDefault="00AE1870">
      <w:pPr>
        <w:pStyle w:val="BodyText"/>
        <w:spacing w:before="125" w:line="247" w:lineRule="auto"/>
      </w:pPr>
      <w:r>
        <w:rPr>
          <w:w w:val="125"/>
        </w:rPr>
        <w:t>KENNEL — Any premises on which dogs or cats are maintained, boarded,</w:t>
      </w:r>
      <w:r>
        <w:rPr>
          <w:spacing w:val="-19"/>
          <w:w w:val="125"/>
        </w:rPr>
        <w:t xml:space="preserve"> </w:t>
      </w:r>
      <w:r>
        <w:rPr>
          <w:w w:val="125"/>
        </w:rPr>
        <w:t>bred</w:t>
      </w:r>
      <w:r>
        <w:rPr>
          <w:spacing w:val="-19"/>
          <w:w w:val="125"/>
        </w:rPr>
        <w:t xml:space="preserve"> </w:t>
      </w:r>
      <w:r>
        <w:rPr>
          <w:w w:val="125"/>
        </w:rPr>
        <w:t>or</w:t>
      </w:r>
      <w:r>
        <w:rPr>
          <w:spacing w:val="-19"/>
          <w:w w:val="125"/>
        </w:rPr>
        <w:t xml:space="preserve"> </w:t>
      </w:r>
      <w:r>
        <w:rPr>
          <w:w w:val="125"/>
        </w:rPr>
        <w:t>cared</w:t>
      </w:r>
      <w:r>
        <w:rPr>
          <w:spacing w:val="-18"/>
          <w:w w:val="125"/>
        </w:rPr>
        <w:t xml:space="preserve"> </w:t>
      </w:r>
      <w:r>
        <w:rPr>
          <w:spacing w:val="-8"/>
          <w:w w:val="125"/>
        </w:rPr>
        <w:t>for,</w:t>
      </w:r>
      <w:r>
        <w:rPr>
          <w:spacing w:val="-19"/>
          <w:w w:val="125"/>
        </w:rPr>
        <w:t xml:space="preserve"> </w:t>
      </w:r>
      <w:r>
        <w:rPr>
          <w:w w:val="125"/>
        </w:rPr>
        <w:t>in</w:t>
      </w:r>
      <w:r>
        <w:rPr>
          <w:spacing w:val="-19"/>
          <w:w w:val="125"/>
        </w:rPr>
        <w:t xml:space="preserve"> </w:t>
      </w:r>
      <w:r>
        <w:rPr>
          <w:w w:val="125"/>
        </w:rPr>
        <w:t>return</w:t>
      </w:r>
      <w:r>
        <w:rPr>
          <w:spacing w:val="-18"/>
          <w:w w:val="125"/>
        </w:rPr>
        <w:t xml:space="preserve"> </w:t>
      </w:r>
      <w:r>
        <w:rPr>
          <w:w w:val="125"/>
        </w:rPr>
        <w:t>for</w:t>
      </w:r>
      <w:r>
        <w:rPr>
          <w:spacing w:val="-19"/>
          <w:w w:val="125"/>
        </w:rPr>
        <w:t xml:space="preserve"> </w:t>
      </w:r>
      <w:r>
        <w:rPr>
          <w:w w:val="125"/>
        </w:rPr>
        <w:t>remuneration,</w:t>
      </w:r>
      <w:r>
        <w:rPr>
          <w:spacing w:val="-19"/>
          <w:w w:val="125"/>
        </w:rPr>
        <w:t xml:space="preserve"> </w:t>
      </w:r>
      <w:r>
        <w:rPr>
          <w:w w:val="125"/>
        </w:rPr>
        <w:t>or</w:t>
      </w:r>
      <w:r>
        <w:rPr>
          <w:spacing w:val="-19"/>
          <w:w w:val="125"/>
        </w:rPr>
        <w:t xml:space="preserve"> </w:t>
      </w:r>
      <w:r>
        <w:rPr>
          <w:w w:val="125"/>
        </w:rPr>
        <w:t>are</w:t>
      </w:r>
      <w:r>
        <w:rPr>
          <w:spacing w:val="-18"/>
          <w:w w:val="125"/>
        </w:rPr>
        <w:t xml:space="preserve"> </w:t>
      </w:r>
      <w:r>
        <w:rPr>
          <w:w w:val="125"/>
        </w:rPr>
        <w:t>kept</w:t>
      </w:r>
      <w:r>
        <w:rPr>
          <w:spacing w:val="-19"/>
          <w:w w:val="125"/>
        </w:rPr>
        <w:t xml:space="preserve"> </w:t>
      </w:r>
      <w:r>
        <w:rPr>
          <w:w w:val="125"/>
        </w:rPr>
        <w:t>for the purpose of</w:t>
      </w:r>
      <w:r>
        <w:rPr>
          <w:spacing w:val="-24"/>
          <w:w w:val="125"/>
        </w:rPr>
        <w:t xml:space="preserve"> </w:t>
      </w:r>
      <w:r>
        <w:rPr>
          <w:w w:val="125"/>
        </w:rPr>
        <w:t>sale.</w:t>
      </w:r>
    </w:p>
    <w:p w14:paraId="4A482E4D" w14:textId="77777777" w:rsidR="00A81BCE" w:rsidRDefault="00AE1870">
      <w:pPr>
        <w:pStyle w:val="BodyText"/>
        <w:spacing w:line="247" w:lineRule="auto"/>
      </w:pPr>
      <w:r>
        <w:rPr>
          <w:w w:val="125"/>
        </w:rPr>
        <w:t>KEYHOLE/FLAG</w:t>
      </w:r>
      <w:r>
        <w:rPr>
          <w:spacing w:val="-19"/>
          <w:w w:val="125"/>
        </w:rPr>
        <w:t xml:space="preserve"> </w:t>
      </w:r>
      <w:r>
        <w:rPr>
          <w:w w:val="125"/>
        </w:rPr>
        <w:t>LOT</w:t>
      </w:r>
      <w:r>
        <w:rPr>
          <w:spacing w:val="-19"/>
          <w:w w:val="125"/>
        </w:rPr>
        <w:t xml:space="preserve"> </w:t>
      </w:r>
      <w:r>
        <w:rPr>
          <w:w w:val="125"/>
        </w:rPr>
        <w:t>—</w:t>
      </w:r>
      <w:r>
        <w:rPr>
          <w:spacing w:val="-19"/>
          <w:w w:val="125"/>
        </w:rPr>
        <w:t xml:space="preserve"> </w:t>
      </w:r>
      <w:r>
        <w:rPr>
          <w:w w:val="125"/>
        </w:rPr>
        <w:t>A</w:t>
      </w:r>
      <w:r>
        <w:rPr>
          <w:spacing w:val="-19"/>
          <w:w w:val="125"/>
        </w:rPr>
        <w:t xml:space="preserve"> </w:t>
      </w:r>
      <w:r>
        <w:rPr>
          <w:w w:val="125"/>
        </w:rPr>
        <w:t>lot</w:t>
      </w:r>
      <w:r>
        <w:rPr>
          <w:spacing w:val="-19"/>
          <w:w w:val="125"/>
        </w:rPr>
        <w:t xml:space="preserve"> </w:t>
      </w:r>
      <w:r>
        <w:rPr>
          <w:w w:val="125"/>
        </w:rPr>
        <w:t>or</w:t>
      </w:r>
      <w:r>
        <w:rPr>
          <w:spacing w:val="-19"/>
          <w:w w:val="125"/>
        </w:rPr>
        <w:t xml:space="preserve"> </w:t>
      </w:r>
      <w:r>
        <w:rPr>
          <w:w w:val="125"/>
        </w:rPr>
        <w:t>parcel</w:t>
      </w:r>
      <w:r>
        <w:rPr>
          <w:spacing w:val="-19"/>
          <w:w w:val="125"/>
        </w:rPr>
        <w:t xml:space="preserve"> </w:t>
      </w:r>
      <w:r>
        <w:rPr>
          <w:w w:val="125"/>
        </w:rPr>
        <w:t>with</w:t>
      </w:r>
      <w:r>
        <w:rPr>
          <w:spacing w:val="-19"/>
          <w:w w:val="125"/>
        </w:rPr>
        <w:t xml:space="preserve"> </w:t>
      </w:r>
      <w:r>
        <w:rPr>
          <w:w w:val="125"/>
        </w:rPr>
        <w:t>less</w:t>
      </w:r>
      <w:r>
        <w:rPr>
          <w:spacing w:val="-18"/>
          <w:w w:val="125"/>
        </w:rPr>
        <w:t xml:space="preserve"> </w:t>
      </w:r>
      <w:r>
        <w:rPr>
          <w:w w:val="125"/>
        </w:rPr>
        <w:t>frontage</w:t>
      </w:r>
      <w:r>
        <w:rPr>
          <w:spacing w:val="-19"/>
          <w:w w:val="125"/>
        </w:rPr>
        <w:t xml:space="preserve"> </w:t>
      </w:r>
      <w:r>
        <w:rPr>
          <w:w w:val="125"/>
        </w:rPr>
        <w:t>on</w:t>
      </w:r>
      <w:r>
        <w:rPr>
          <w:spacing w:val="-19"/>
          <w:w w:val="125"/>
        </w:rPr>
        <w:t xml:space="preserve"> </w:t>
      </w:r>
      <w:r>
        <w:rPr>
          <w:w w:val="125"/>
        </w:rPr>
        <w:t>a</w:t>
      </w:r>
      <w:r>
        <w:rPr>
          <w:spacing w:val="-19"/>
          <w:w w:val="125"/>
        </w:rPr>
        <w:t xml:space="preserve"> </w:t>
      </w:r>
      <w:r>
        <w:rPr>
          <w:w w:val="125"/>
        </w:rPr>
        <w:t>public street than is required by the restrictions of the zoning district in which it is</w:t>
      </w:r>
      <w:r>
        <w:rPr>
          <w:spacing w:val="-23"/>
          <w:w w:val="125"/>
        </w:rPr>
        <w:t xml:space="preserve"> </w:t>
      </w:r>
      <w:r>
        <w:rPr>
          <w:w w:val="125"/>
        </w:rPr>
        <w:t>located.</w:t>
      </w:r>
    </w:p>
    <w:p w14:paraId="4E250E46" w14:textId="77777777" w:rsidR="00A81BCE" w:rsidRDefault="00AE1870">
      <w:pPr>
        <w:pStyle w:val="BodyText"/>
        <w:spacing w:line="247" w:lineRule="auto"/>
      </w:pPr>
      <w:r>
        <w:rPr>
          <w:w w:val="125"/>
        </w:rPr>
        <w:t>LANDFILL</w:t>
      </w:r>
      <w:r>
        <w:rPr>
          <w:spacing w:val="-19"/>
          <w:w w:val="125"/>
        </w:rPr>
        <w:t xml:space="preserve"> </w:t>
      </w:r>
      <w:r>
        <w:rPr>
          <w:w w:val="125"/>
        </w:rPr>
        <w:t>—</w:t>
      </w:r>
      <w:r>
        <w:rPr>
          <w:spacing w:val="-19"/>
          <w:w w:val="125"/>
        </w:rPr>
        <w:t xml:space="preserve"> </w:t>
      </w:r>
      <w:r>
        <w:rPr>
          <w:w w:val="125"/>
        </w:rPr>
        <w:t>A</w:t>
      </w:r>
      <w:r>
        <w:rPr>
          <w:spacing w:val="-19"/>
          <w:w w:val="125"/>
        </w:rPr>
        <w:t xml:space="preserve"> </w:t>
      </w:r>
      <w:r>
        <w:rPr>
          <w:w w:val="125"/>
        </w:rPr>
        <w:t>disposal</w:t>
      </w:r>
      <w:r>
        <w:rPr>
          <w:spacing w:val="-19"/>
          <w:w w:val="125"/>
        </w:rPr>
        <w:t xml:space="preserve"> </w:t>
      </w:r>
      <w:r>
        <w:rPr>
          <w:w w:val="125"/>
        </w:rPr>
        <w:t>facility</w:t>
      </w:r>
      <w:r>
        <w:rPr>
          <w:spacing w:val="-19"/>
          <w:w w:val="125"/>
        </w:rPr>
        <w:t xml:space="preserve"> </w:t>
      </w:r>
      <w:r>
        <w:rPr>
          <w:w w:val="125"/>
        </w:rPr>
        <w:t>or</w:t>
      </w:r>
      <w:r>
        <w:rPr>
          <w:spacing w:val="-18"/>
          <w:w w:val="125"/>
        </w:rPr>
        <w:t xml:space="preserve"> </w:t>
      </w:r>
      <w:r>
        <w:rPr>
          <w:w w:val="125"/>
        </w:rPr>
        <w:t>part</w:t>
      </w:r>
      <w:r>
        <w:rPr>
          <w:spacing w:val="-19"/>
          <w:w w:val="125"/>
        </w:rPr>
        <w:t xml:space="preserve"> </w:t>
      </w:r>
      <w:r>
        <w:rPr>
          <w:w w:val="125"/>
        </w:rPr>
        <w:t>of</w:t>
      </w:r>
      <w:r>
        <w:rPr>
          <w:spacing w:val="-19"/>
          <w:w w:val="125"/>
        </w:rPr>
        <w:t xml:space="preserve"> </w:t>
      </w:r>
      <w:r>
        <w:rPr>
          <w:w w:val="125"/>
        </w:rPr>
        <w:t>one</w:t>
      </w:r>
      <w:r>
        <w:rPr>
          <w:spacing w:val="-19"/>
          <w:w w:val="125"/>
        </w:rPr>
        <w:t xml:space="preserve"> </w:t>
      </w:r>
      <w:r>
        <w:rPr>
          <w:w w:val="125"/>
        </w:rPr>
        <w:t>at</w:t>
      </w:r>
      <w:r>
        <w:rPr>
          <w:spacing w:val="-19"/>
          <w:w w:val="125"/>
        </w:rPr>
        <w:t xml:space="preserve"> </w:t>
      </w:r>
      <w:r>
        <w:rPr>
          <w:w w:val="125"/>
        </w:rPr>
        <w:t>which</w:t>
      </w:r>
      <w:r>
        <w:rPr>
          <w:spacing w:val="-18"/>
          <w:w w:val="125"/>
        </w:rPr>
        <w:t xml:space="preserve"> </w:t>
      </w:r>
      <w:r>
        <w:rPr>
          <w:w w:val="125"/>
        </w:rPr>
        <w:t>solid</w:t>
      </w:r>
      <w:r>
        <w:rPr>
          <w:spacing w:val="-18"/>
          <w:w w:val="125"/>
        </w:rPr>
        <w:t xml:space="preserve"> </w:t>
      </w:r>
      <w:r>
        <w:rPr>
          <w:w w:val="125"/>
        </w:rPr>
        <w:t>waste,</w:t>
      </w:r>
      <w:r>
        <w:rPr>
          <w:spacing w:val="-18"/>
          <w:w w:val="125"/>
        </w:rPr>
        <w:t xml:space="preserve"> </w:t>
      </w:r>
      <w:r>
        <w:rPr>
          <w:w w:val="125"/>
        </w:rPr>
        <w:t>or its residue after treatment, is intentionally placed in or on land, and at which solid waste will remain after closure of the</w:t>
      </w:r>
      <w:r>
        <w:rPr>
          <w:spacing w:val="-25"/>
          <w:w w:val="125"/>
        </w:rPr>
        <w:t xml:space="preserve"> </w:t>
      </w:r>
      <w:r>
        <w:rPr>
          <w:spacing w:val="-4"/>
          <w:w w:val="125"/>
        </w:rPr>
        <w:t>facility.</w:t>
      </w:r>
    </w:p>
    <w:p w14:paraId="7EA16626" w14:textId="77777777" w:rsidR="00A81BCE" w:rsidRDefault="00A81BCE">
      <w:pPr>
        <w:spacing w:line="247" w:lineRule="auto"/>
        <w:sectPr w:rsidR="00A81BCE">
          <w:pgSz w:w="12240" w:h="15840"/>
          <w:pgMar w:top="1340" w:right="1500" w:bottom="1280" w:left="1520" w:header="904" w:footer="1098" w:gutter="0"/>
          <w:cols w:space="720"/>
        </w:sectPr>
      </w:pPr>
    </w:p>
    <w:p w14:paraId="10D8AE07" w14:textId="77777777" w:rsidR="00A81BCE" w:rsidRDefault="00AE1870">
      <w:pPr>
        <w:pStyle w:val="BodyText"/>
        <w:spacing w:before="89" w:line="247" w:lineRule="auto"/>
        <w:ind w:left="640" w:right="379"/>
        <w:jc w:val="left"/>
      </w:pPr>
      <w:r>
        <w:rPr>
          <w:w w:val="120"/>
        </w:rPr>
        <w:lastRenderedPageBreak/>
        <w:t>LARGE COMMERCIAL ESTABLISHMENT — A commercial building   of 20,000 square feet or more of gross floor</w:t>
      </w:r>
      <w:r>
        <w:rPr>
          <w:spacing w:val="1"/>
          <w:w w:val="120"/>
        </w:rPr>
        <w:t xml:space="preserve"> </w:t>
      </w:r>
      <w:r>
        <w:rPr>
          <w:w w:val="120"/>
        </w:rPr>
        <w:t>area.</w:t>
      </w:r>
    </w:p>
    <w:p w14:paraId="6398FD82" w14:textId="77777777" w:rsidR="00A81BCE" w:rsidRDefault="00AE1870">
      <w:pPr>
        <w:spacing w:before="123" w:line="247" w:lineRule="auto"/>
        <w:ind w:left="640"/>
        <w:rPr>
          <w:rFonts w:ascii="Trebuchet MS" w:hAnsi="Trebuchet MS"/>
          <w:b/>
          <w:sz w:val="24"/>
        </w:rPr>
      </w:pPr>
      <w:r>
        <w:rPr>
          <w:w w:val="125"/>
          <w:sz w:val="24"/>
        </w:rPr>
        <w:t>LAUNDROMATS — Provision of fabric cleaning and repairs as a</w:t>
      </w:r>
      <w:r>
        <w:rPr>
          <w:spacing w:val="-55"/>
          <w:w w:val="125"/>
          <w:sz w:val="24"/>
        </w:rPr>
        <w:t xml:space="preserve"> </w:t>
      </w:r>
      <w:r>
        <w:rPr>
          <w:w w:val="125"/>
          <w:sz w:val="24"/>
        </w:rPr>
        <w:t xml:space="preserve">paid </w:t>
      </w:r>
      <w:proofErr w:type="gramStart"/>
      <w:r>
        <w:rPr>
          <w:w w:val="125"/>
          <w:sz w:val="24"/>
        </w:rPr>
        <w:t>service.</w:t>
      </w:r>
      <w:r>
        <w:rPr>
          <w:rFonts w:ascii="Trebuchet MS" w:hAnsi="Trebuchet MS"/>
          <w:b/>
          <w:w w:val="125"/>
          <w:sz w:val="24"/>
        </w:rPr>
        <w:t>[</w:t>
      </w:r>
      <w:proofErr w:type="gramEnd"/>
      <w:r>
        <w:rPr>
          <w:rFonts w:ascii="Trebuchet MS" w:hAnsi="Trebuchet MS"/>
          <w:b/>
          <w:w w:val="125"/>
          <w:sz w:val="24"/>
        </w:rPr>
        <w:t>Amended 2-19-2020 by L.L. No. 3-2020]</w:t>
      </w:r>
    </w:p>
    <w:p w14:paraId="7F42628D" w14:textId="77777777" w:rsidR="00A81BCE" w:rsidRDefault="00AE1870">
      <w:pPr>
        <w:pStyle w:val="ListParagraph"/>
        <w:numPr>
          <w:ilvl w:val="1"/>
          <w:numId w:val="6"/>
        </w:numPr>
        <w:tabs>
          <w:tab w:val="left" w:pos="1120"/>
        </w:tabs>
        <w:spacing w:before="182" w:line="247" w:lineRule="auto"/>
        <w:ind w:right="119"/>
        <w:jc w:val="both"/>
        <w:rPr>
          <w:sz w:val="24"/>
        </w:rPr>
      </w:pPr>
      <w:r>
        <w:rPr>
          <w:spacing w:val="-3"/>
          <w:w w:val="125"/>
          <w:sz w:val="24"/>
        </w:rPr>
        <w:t xml:space="preserve">DROP-OFF </w:t>
      </w:r>
      <w:r>
        <w:rPr>
          <w:spacing w:val="-4"/>
          <w:w w:val="125"/>
          <w:sz w:val="24"/>
        </w:rPr>
        <w:t xml:space="preserve">FACILITY </w:t>
      </w:r>
      <w:r>
        <w:rPr>
          <w:w w:val="125"/>
          <w:sz w:val="24"/>
        </w:rPr>
        <w:t>— Includes storefronts that accept laundry for off-site cleaning</w:t>
      </w:r>
      <w:r>
        <w:rPr>
          <w:spacing w:val="-21"/>
          <w:w w:val="125"/>
          <w:sz w:val="24"/>
        </w:rPr>
        <w:t xml:space="preserve"> </w:t>
      </w:r>
      <w:r>
        <w:rPr>
          <w:w w:val="125"/>
          <w:sz w:val="24"/>
        </w:rPr>
        <w:t>services.</w:t>
      </w:r>
    </w:p>
    <w:p w14:paraId="30CBC4DE" w14:textId="77777777" w:rsidR="00A81BCE" w:rsidRDefault="00AE1870">
      <w:pPr>
        <w:pStyle w:val="ListParagraph"/>
        <w:numPr>
          <w:ilvl w:val="1"/>
          <w:numId w:val="6"/>
        </w:numPr>
        <w:tabs>
          <w:tab w:val="left" w:pos="1120"/>
        </w:tabs>
        <w:spacing w:before="182" w:line="247" w:lineRule="auto"/>
        <w:ind w:right="118"/>
        <w:jc w:val="both"/>
        <w:rPr>
          <w:sz w:val="24"/>
        </w:rPr>
      </w:pPr>
      <w:r>
        <w:rPr>
          <w:spacing w:val="-3"/>
          <w:w w:val="125"/>
          <w:sz w:val="24"/>
        </w:rPr>
        <w:t xml:space="preserve">DRY </w:t>
      </w:r>
      <w:r>
        <w:rPr>
          <w:w w:val="125"/>
          <w:sz w:val="24"/>
        </w:rPr>
        <w:t>CLEANING — Involves the specialized cleaning of clothing and fabrics using</w:t>
      </w:r>
      <w:r>
        <w:rPr>
          <w:spacing w:val="-16"/>
          <w:w w:val="125"/>
          <w:sz w:val="24"/>
        </w:rPr>
        <w:t xml:space="preserve"> </w:t>
      </w:r>
      <w:r>
        <w:rPr>
          <w:w w:val="125"/>
          <w:sz w:val="24"/>
        </w:rPr>
        <w:t>chemicals.</w:t>
      </w:r>
    </w:p>
    <w:p w14:paraId="144C460D" w14:textId="77777777" w:rsidR="00A81BCE" w:rsidRDefault="00AE1870">
      <w:pPr>
        <w:pStyle w:val="ListParagraph"/>
        <w:numPr>
          <w:ilvl w:val="1"/>
          <w:numId w:val="6"/>
        </w:numPr>
        <w:tabs>
          <w:tab w:val="left" w:pos="1120"/>
        </w:tabs>
        <w:spacing w:before="183" w:line="247" w:lineRule="auto"/>
        <w:ind w:right="118"/>
        <w:jc w:val="both"/>
        <w:rPr>
          <w:sz w:val="24"/>
        </w:rPr>
      </w:pPr>
      <w:r>
        <w:rPr>
          <w:spacing w:val="-5"/>
          <w:w w:val="125"/>
          <w:sz w:val="24"/>
        </w:rPr>
        <w:t xml:space="preserve">FABRIC </w:t>
      </w:r>
      <w:r>
        <w:rPr>
          <w:w w:val="125"/>
          <w:sz w:val="24"/>
        </w:rPr>
        <w:t>RESTORATION — The act of weaving or sewing for the purpose of restoring damaged cloth articles such as clothes, furniture upholstery and/or</w:t>
      </w:r>
      <w:r>
        <w:rPr>
          <w:spacing w:val="-21"/>
          <w:w w:val="125"/>
          <w:sz w:val="24"/>
        </w:rPr>
        <w:t xml:space="preserve"> </w:t>
      </w:r>
      <w:r>
        <w:rPr>
          <w:w w:val="125"/>
          <w:sz w:val="24"/>
        </w:rPr>
        <w:t>linens.</w:t>
      </w:r>
    </w:p>
    <w:p w14:paraId="4D282C8D" w14:textId="77777777" w:rsidR="00A81BCE" w:rsidRDefault="00AE1870">
      <w:pPr>
        <w:pStyle w:val="ListParagraph"/>
        <w:numPr>
          <w:ilvl w:val="1"/>
          <w:numId w:val="6"/>
        </w:numPr>
        <w:tabs>
          <w:tab w:val="left" w:pos="1120"/>
        </w:tabs>
        <w:spacing w:before="184" w:line="247" w:lineRule="auto"/>
        <w:ind w:right="120"/>
        <w:jc w:val="both"/>
        <w:rPr>
          <w:sz w:val="24"/>
        </w:rPr>
      </w:pPr>
      <w:r>
        <w:rPr>
          <w:w w:val="125"/>
          <w:sz w:val="24"/>
        </w:rPr>
        <w:t>LAUNDRY SERVICE — Provides stain removal, tailoring, washing, and pressing of clothing</w:t>
      </w:r>
      <w:r>
        <w:rPr>
          <w:spacing w:val="-18"/>
          <w:w w:val="125"/>
          <w:sz w:val="24"/>
        </w:rPr>
        <w:t xml:space="preserve"> </w:t>
      </w:r>
      <w:r>
        <w:rPr>
          <w:w w:val="125"/>
          <w:sz w:val="24"/>
        </w:rPr>
        <w:t>articles.</w:t>
      </w:r>
    </w:p>
    <w:p w14:paraId="1941F02C" w14:textId="77777777" w:rsidR="00A81BCE" w:rsidRDefault="00AE1870">
      <w:pPr>
        <w:pStyle w:val="ListParagraph"/>
        <w:numPr>
          <w:ilvl w:val="1"/>
          <w:numId w:val="6"/>
        </w:numPr>
        <w:tabs>
          <w:tab w:val="left" w:pos="1120"/>
        </w:tabs>
        <w:spacing w:before="183" w:line="247" w:lineRule="auto"/>
        <w:ind w:right="118"/>
        <w:jc w:val="both"/>
        <w:rPr>
          <w:sz w:val="24"/>
        </w:rPr>
      </w:pPr>
      <w:r>
        <w:rPr>
          <w:w w:val="130"/>
          <w:sz w:val="24"/>
        </w:rPr>
        <w:t>ON-SITE</w:t>
      </w:r>
      <w:r>
        <w:rPr>
          <w:spacing w:val="-51"/>
          <w:w w:val="130"/>
          <w:sz w:val="24"/>
        </w:rPr>
        <w:t xml:space="preserve"> </w:t>
      </w:r>
      <w:r>
        <w:rPr>
          <w:w w:val="130"/>
          <w:sz w:val="24"/>
        </w:rPr>
        <w:t>CLEANING</w:t>
      </w:r>
      <w:r>
        <w:rPr>
          <w:spacing w:val="-50"/>
          <w:w w:val="130"/>
          <w:sz w:val="24"/>
        </w:rPr>
        <w:t xml:space="preserve"> </w:t>
      </w:r>
      <w:r>
        <w:rPr>
          <w:w w:val="130"/>
          <w:sz w:val="24"/>
        </w:rPr>
        <w:t>—</w:t>
      </w:r>
      <w:r>
        <w:rPr>
          <w:spacing w:val="-51"/>
          <w:w w:val="130"/>
          <w:sz w:val="24"/>
        </w:rPr>
        <w:t xml:space="preserve"> </w:t>
      </w:r>
      <w:r>
        <w:rPr>
          <w:w w:val="130"/>
          <w:sz w:val="24"/>
        </w:rPr>
        <w:t>Requires</w:t>
      </w:r>
      <w:r>
        <w:rPr>
          <w:spacing w:val="-50"/>
          <w:w w:val="130"/>
          <w:sz w:val="24"/>
        </w:rPr>
        <w:t xml:space="preserve"> </w:t>
      </w:r>
      <w:r>
        <w:rPr>
          <w:w w:val="130"/>
          <w:sz w:val="24"/>
        </w:rPr>
        <w:t>on-site</w:t>
      </w:r>
      <w:r>
        <w:rPr>
          <w:spacing w:val="-51"/>
          <w:w w:val="130"/>
          <w:sz w:val="24"/>
        </w:rPr>
        <w:t xml:space="preserve"> </w:t>
      </w:r>
      <w:r>
        <w:rPr>
          <w:w w:val="130"/>
          <w:sz w:val="24"/>
        </w:rPr>
        <w:t>facilities</w:t>
      </w:r>
      <w:r>
        <w:rPr>
          <w:spacing w:val="-50"/>
          <w:w w:val="130"/>
          <w:sz w:val="24"/>
        </w:rPr>
        <w:t xml:space="preserve"> </w:t>
      </w:r>
      <w:r>
        <w:rPr>
          <w:w w:val="130"/>
          <w:sz w:val="24"/>
        </w:rPr>
        <w:t>for</w:t>
      </w:r>
      <w:r>
        <w:rPr>
          <w:spacing w:val="-51"/>
          <w:w w:val="130"/>
          <w:sz w:val="24"/>
        </w:rPr>
        <w:t xml:space="preserve"> </w:t>
      </w:r>
      <w:r>
        <w:rPr>
          <w:w w:val="130"/>
          <w:sz w:val="24"/>
        </w:rPr>
        <w:t>fabric</w:t>
      </w:r>
      <w:r>
        <w:rPr>
          <w:spacing w:val="-51"/>
          <w:w w:val="130"/>
          <w:sz w:val="24"/>
        </w:rPr>
        <w:t xml:space="preserve"> </w:t>
      </w:r>
      <w:r>
        <w:rPr>
          <w:w w:val="130"/>
          <w:sz w:val="24"/>
        </w:rPr>
        <w:t>care, including business premises equipped with individual clothes washing and/or drying machines for use by retail customers, exclusive</w:t>
      </w:r>
      <w:r>
        <w:rPr>
          <w:spacing w:val="-22"/>
          <w:w w:val="130"/>
          <w:sz w:val="24"/>
        </w:rPr>
        <w:t xml:space="preserve"> </w:t>
      </w:r>
      <w:r>
        <w:rPr>
          <w:w w:val="130"/>
          <w:sz w:val="24"/>
        </w:rPr>
        <w:t>of</w:t>
      </w:r>
      <w:r>
        <w:rPr>
          <w:spacing w:val="-22"/>
          <w:w w:val="130"/>
          <w:sz w:val="24"/>
        </w:rPr>
        <w:t xml:space="preserve"> </w:t>
      </w:r>
      <w:r>
        <w:rPr>
          <w:w w:val="130"/>
          <w:sz w:val="24"/>
        </w:rPr>
        <w:t>any</w:t>
      </w:r>
      <w:r>
        <w:rPr>
          <w:spacing w:val="-22"/>
          <w:w w:val="130"/>
          <w:sz w:val="24"/>
        </w:rPr>
        <w:t xml:space="preserve"> </w:t>
      </w:r>
      <w:r>
        <w:rPr>
          <w:w w:val="130"/>
          <w:sz w:val="24"/>
        </w:rPr>
        <w:t>laundry</w:t>
      </w:r>
      <w:r>
        <w:rPr>
          <w:spacing w:val="-21"/>
          <w:w w:val="130"/>
          <w:sz w:val="24"/>
        </w:rPr>
        <w:t xml:space="preserve"> </w:t>
      </w:r>
      <w:r>
        <w:rPr>
          <w:w w:val="130"/>
          <w:sz w:val="24"/>
        </w:rPr>
        <w:t>facilities</w:t>
      </w:r>
      <w:r>
        <w:rPr>
          <w:spacing w:val="-22"/>
          <w:w w:val="130"/>
          <w:sz w:val="24"/>
        </w:rPr>
        <w:t xml:space="preserve"> </w:t>
      </w:r>
      <w:r>
        <w:rPr>
          <w:w w:val="130"/>
          <w:sz w:val="24"/>
        </w:rPr>
        <w:t>provided</w:t>
      </w:r>
      <w:r>
        <w:rPr>
          <w:spacing w:val="-22"/>
          <w:w w:val="130"/>
          <w:sz w:val="24"/>
        </w:rPr>
        <w:t xml:space="preserve"> </w:t>
      </w:r>
      <w:r>
        <w:rPr>
          <w:w w:val="130"/>
          <w:sz w:val="24"/>
        </w:rPr>
        <w:t>as</w:t>
      </w:r>
      <w:r>
        <w:rPr>
          <w:spacing w:val="-22"/>
          <w:w w:val="130"/>
          <w:sz w:val="24"/>
        </w:rPr>
        <w:t xml:space="preserve"> </w:t>
      </w:r>
      <w:r>
        <w:rPr>
          <w:w w:val="130"/>
          <w:sz w:val="24"/>
        </w:rPr>
        <w:t>an</w:t>
      </w:r>
      <w:r>
        <w:rPr>
          <w:spacing w:val="-22"/>
          <w:w w:val="130"/>
          <w:sz w:val="24"/>
        </w:rPr>
        <w:t xml:space="preserve"> </w:t>
      </w:r>
      <w:r>
        <w:rPr>
          <w:w w:val="130"/>
          <w:sz w:val="24"/>
        </w:rPr>
        <w:t>accessory</w:t>
      </w:r>
      <w:r>
        <w:rPr>
          <w:spacing w:val="-22"/>
          <w:w w:val="130"/>
          <w:sz w:val="24"/>
        </w:rPr>
        <w:t xml:space="preserve"> </w:t>
      </w:r>
      <w:r>
        <w:rPr>
          <w:w w:val="130"/>
          <w:sz w:val="24"/>
        </w:rPr>
        <w:t>use</w:t>
      </w:r>
      <w:r>
        <w:rPr>
          <w:spacing w:val="-22"/>
          <w:w w:val="130"/>
          <w:sz w:val="24"/>
        </w:rPr>
        <w:t xml:space="preserve"> </w:t>
      </w:r>
      <w:r>
        <w:rPr>
          <w:w w:val="130"/>
          <w:sz w:val="24"/>
        </w:rPr>
        <w:t>in an</w:t>
      </w:r>
      <w:r>
        <w:rPr>
          <w:spacing w:val="-12"/>
          <w:w w:val="130"/>
          <w:sz w:val="24"/>
        </w:rPr>
        <w:t xml:space="preserve"> </w:t>
      </w:r>
      <w:r>
        <w:rPr>
          <w:w w:val="130"/>
          <w:sz w:val="24"/>
        </w:rPr>
        <w:t>apartment.</w:t>
      </w:r>
    </w:p>
    <w:p w14:paraId="11A77E63" w14:textId="77777777" w:rsidR="00A81BCE" w:rsidRDefault="00AE1870">
      <w:pPr>
        <w:pStyle w:val="BodyText"/>
        <w:spacing w:before="126" w:line="247" w:lineRule="auto"/>
        <w:ind w:left="640" w:right="119"/>
        <w:rPr>
          <w:rFonts w:ascii="Trebuchet MS" w:hAnsi="Trebuchet MS"/>
          <w:b/>
        </w:rPr>
      </w:pPr>
      <w:r>
        <w:rPr>
          <w:w w:val="125"/>
        </w:rPr>
        <w:t xml:space="preserve">LED SIGN — An electronic variable message sign made up of thousands of tiny lights called L.E.D.s (light emitting diodes). L.E.D. signs can vary considerably in size, have full color, and allow for images that appear to move with video-like </w:t>
      </w:r>
      <w:proofErr w:type="gramStart"/>
      <w:r>
        <w:rPr>
          <w:w w:val="125"/>
        </w:rPr>
        <w:t>quality.</w:t>
      </w:r>
      <w:r>
        <w:rPr>
          <w:rFonts w:ascii="Trebuchet MS" w:hAnsi="Trebuchet MS"/>
          <w:b/>
          <w:w w:val="125"/>
        </w:rPr>
        <w:t>[</w:t>
      </w:r>
      <w:proofErr w:type="gramEnd"/>
      <w:r>
        <w:rPr>
          <w:rFonts w:ascii="Trebuchet MS" w:hAnsi="Trebuchet MS"/>
          <w:b/>
          <w:w w:val="125"/>
        </w:rPr>
        <w:t>Added 2-20-2013 by L.L. No. 2-2013]</w:t>
      </w:r>
    </w:p>
    <w:p w14:paraId="61A84A7E" w14:textId="77777777" w:rsidR="00A81BCE" w:rsidRDefault="00AE1870">
      <w:pPr>
        <w:pStyle w:val="BodyText"/>
        <w:spacing w:before="127" w:line="247" w:lineRule="auto"/>
        <w:ind w:left="640" w:right="118"/>
        <w:rPr>
          <w:rFonts w:ascii="Trebuchet MS" w:hAnsi="Trebuchet MS"/>
          <w:b/>
        </w:rPr>
      </w:pPr>
      <w:r>
        <w:rPr>
          <w:w w:val="125"/>
        </w:rPr>
        <w:t xml:space="preserve">LIBRARY — A public facility in which literary, musical, artistic, or reference materials, such as but not limited to books, manuscripts, computers, recordings, or films, are kept for use by or loaning to patrons of the facility, but are not normally offered for </w:t>
      </w:r>
      <w:proofErr w:type="gramStart"/>
      <w:r>
        <w:rPr>
          <w:w w:val="125"/>
        </w:rPr>
        <w:t>sale.</w:t>
      </w:r>
      <w:r>
        <w:rPr>
          <w:rFonts w:ascii="Trebuchet MS" w:hAnsi="Trebuchet MS"/>
          <w:b/>
          <w:w w:val="125"/>
        </w:rPr>
        <w:t>[</w:t>
      </w:r>
      <w:proofErr w:type="gramEnd"/>
      <w:r>
        <w:rPr>
          <w:rFonts w:ascii="Trebuchet MS" w:hAnsi="Trebuchet MS"/>
          <w:b/>
          <w:w w:val="125"/>
        </w:rPr>
        <w:t>Added 8-19-2020 by L.L. No. 10-2020]</w:t>
      </w:r>
    </w:p>
    <w:p w14:paraId="103EBC43" w14:textId="77777777" w:rsidR="00A81BCE" w:rsidRDefault="00AE1870">
      <w:pPr>
        <w:pStyle w:val="BodyText"/>
        <w:spacing w:before="126" w:line="247" w:lineRule="auto"/>
        <w:ind w:left="640" w:right="118"/>
      </w:pPr>
      <w:r>
        <w:rPr>
          <w:w w:val="125"/>
        </w:rPr>
        <w:t>LIGHT ASSEMBLY — Any plant for the making, processing, assembly or handling of materials or products, which does not involve the reduction, conversion or manufacturing of primary raw materials; which is confined to the making of finished products or parts thereof from component parts and semi-finished products and which is conducted entirely within an enclosed building and does not include any open-storage use or outdoor manufactory operation.</w:t>
      </w:r>
    </w:p>
    <w:p w14:paraId="51C90CD0" w14:textId="77777777" w:rsidR="00A81BCE" w:rsidRDefault="00AE1870">
      <w:pPr>
        <w:pStyle w:val="BodyText"/>
        <w:spacing w:before="130" w:line="247" w:lineRule="auto"/>
        <w:ind w:left="640" w:right="118"/>
      </w:pPr>
      <w:r>
        <w:rPr>
          <w:w w:val="125"/>
        </w:rPr>
        <w:t>LINEAR DISTANCE — The shortest horizontal distance from the nearest point of a structure or object to the boundary of any aquifer protection zone, or to the edge, margin or steep bank forming the</w:t>
      </w:r>
    </w:p>
    <w:p w14:paraId="28FD636D" w14:textId="77777777" w:rsidR="00A81BCE" w:rsidRDefault="00A81BCE">
      <w:pPr>
        <w:spacing w:line="247" w:lineRule="auto"/>
        <w:sectPr w:rsidR="00A81BCE">
          <w:pgSz w:w="12240" w:h="15840"/>
          <w:pgMar w:top="1340" w:right="1500" w:bottom="1280" w:left="1520" w:header="904" w:footer="1098" w:gutter="0"/>
          <w:cols w:space="720"/>
        </w:sectPr>
      </w:pPr>
    </w:p>
    <w:p w14:paraId="1BDC1A9A" w14:textId="77777777" w:rsidR="00A81BCE" w:rsidRDefault="00AE1870">
      <w:pPr>
        <w:pStyle w:val="BodyText"/>
        <w:spacing w:before="89" w:line="247" w:lineRule="auto"/>
      </w:pPr>
      <w:r>
        <w:rPr>
          <w:w w:val="125"/>
        </w:rPr>
        <w:lastRenderedPageBreak/>
        <w:t>ordinary</w:t>
      </w:r>
      <w:r>
        <w:rPr>
          <w:spacing w:val="-7"/>
          <w:w w:val="125"/>
        </w:rPr>
        <w:t xml:space="preserve"> </w:t>
      </w:r>
      <w:proofErr w:type="gramStart"/>
      <w:r>
        <w:rPr>
          <w:w w:val="125"/>
        </w:rPr>
        <w:t>high</w:t>
      </w:r>
      <w:r>
        <w:rPr>
          <w:spacing w:val="-6"/>
          <w:w w:val="125"/>
        </w:rPr>
        <w:t xml:space="preserve"> </w:t>
      </w:r>
      <w:r>
        <w:rPr>
          <w:w w:val="125"/>
        </w:rPr>
        <w:t>water</w:t>
      </w:r>
      <w:proofErr w:type="gramEnd"/>
      <w:r>
        <w:rPr>
          <w:spacing w:val="-6"/>
          <w:w w:val="125"/>
        </w:rPr>
        <w:t xml:space="preserve"> </w:t>
      </w:r>
      <w:r>
        <w:rPr>
          <w:w w:val="125"/>
        </w:rPr>
        <w:t>line</w:t>
      </w:r>
      <w:r>
        <w:rPr>
          <w:spacing w:val="-6"/>
          <w:w w:val="125"/>
        </w:rPr>
        <w:t xml:space="preserve"> </w:t>
      </w:r>
      <w:r>
        <w:rPr>
          <w:w w:val="125"/>
        </w:rPr>
        <w:t>of</w:t>
      </w:r>
      <w:r>
        <w:rPr>
          <w:spacing w:val="-6"/>
          <w:w w:val="125"/>
        </w:rPr>
        <w:t xml:space="preserve"> </w:t>
      </w:r>
      <w:r>
        <w:rPr>
          <w:w w:val="125"/>
        </w:rPr>
        <w:t>a</w:t>
      </w:r>
      <w:r>
        <w:rPr>
          <w:spacing w:val="-7"/>
          <w:w w:val="125"/>
        </w:rPr>
        <w:t xml:space="preserve"> </w:t>
      </w:r>
      <w:r>
        <w:rPr>
          <w:w w:val="125"/>
        </w:rPr>
        <w:t>water</w:t>
      </w:r>
      <w:r>
        <w:rPr>
          <w:spacing w:val="-6"/>
          <w:w w:val="125"/>
        </w:rPr>
        <w:t xml:space="preserve"> </w:t>
      </w:r>
      <w:r>
        <w:rPr>
          <w:spacing w:val="-7"/>
          <w:w w:val="125"/>
        </w:rPr>
        <w:t>body.</w:t>
      </w:r>
      <w:r>
        <w:rPr>
          <w:spacing w:val="-6"/>
          <w:w w:val="125"/>
        </w:rPr>
        <w:t xml:space="preserve"> </w:t>
      </w:r>
      <w:r>
        <w:rPr>
          <w:w w:val="125"/>
        </w:rPr>
        <w:t>In</w:t>
      </w:r>
      <w:r>
        <w:rPr>
          <w:spacing w:val="-6"/>
          <w:w w:val="125"/>
        </w:rPr>
        <w:t xml:space="preserve"> </w:t>
      </w:r>
      <w:r>
        <w:rPr>
          <w:w w:val="125"/>
        </w:rPr>
        <w:t>reference</w:t>
      </w:r>
      <w:r>
        <w:rPr>
          <w:spacing w:val="-6"/>
          <w:w w:val="125"/>
        </w:rPr>
        <w:t xml:space="preserve"> </w:t>
      </w:r>
      <w:r>
        <w:rPr>
          <w:w w:val="125"/>
        </w:rPr>
        <w:t>to</w:t>
      </w:r>
      <w:r>
        <w:rPr>
          <w:spacing w:val="-6"/>
          <w:w w:val="125"/>
        </w:rPr>
        <w:t xml:space="preserve"> </w:t>
      </w:r>
      <w:r>
        <w:rPr>
          <w:w w:val="125"/>
        </w:rPr>
        <w:t>Article</w:t>
      </w:r>
      <w:r>
        <w:rPr>
          <w:spacing w:val="-7"/>
          <w:w w:val="125"/>
        </w:rPr>
        <w:t xml:space="preserve"> </w:t>
      </w:r>
      <w:r>
        <w:rPr>
          <w:w w:val="125"/>
        </w:rPr>
        <w:t>VII</w:t>
      </w:r>
      <w:r>
        <w:rPr>
          <w:spacing w:val="-6"/>
          <w:w w:val="125"/>
        </w:rPr>
        <w:t xml:space="preserve"> </w:t>
      </w:r>
      <w:r>
        <w:rPr>
          <w:w w:val="125"/>
        </w:rPr>
        <w:t>of this</w:t>
      </w:r>
      <w:r>
        <w:rPr>
          <w:spacing w:val="-12"/>
          <w:w w:val="125"/>
        </w:rPr>
        <w:t xml:space="preserve"> </w:t>
      </w:r>
      <w:r>
        <w:rPr>
          <w:spacing w:val="-5"/>
          <w:w w:val="125"/>
        </w:rPr>
        <w:t>chapter,</w:t>
      </w:r>
      <w:r>
        <w:rPr>
          <w:spacing w:val="-12"/>
          <w:w w:val="125"/>
        </w:rPr>
        <w:t xml:space="preserve"> </w:t>
      </w:r>
      <w:r>
        <w:rPr>
          <w:w w:val="125"/>
        </w:rPr>
        <w:t>it</w:t>
      </w:r>
      <w:r>
        <w:rPr>
          <w:spacing w:val="-13"/>
          <w:w w:val="125"/>
        </w:rPr>
        <w:t xml:space="preserve"> </w:t>
      </w:r>
      <w:r>
        <w:rPr>
          <w:w w:val="125"/>
        </w:rPr>
        <w:t>is</w:t>
      </w:r>
      <w:r>
        <w:rPr>
          <w:spacing w:val="-12"/>
          <w:w w:val="125"/>
        </w:rPr>
        <w:t xml:space="preserve"> </w:t>
      </w:r>
      <w:r>
        <w:rPr>
          <w:w w:val="125"/>
        </w:rPr>
        <w:t>the</w:t>
      </w:r>
      <w:r>
        <w:rPr>
          <w:spacing w:val="-12"/>
          <w:w w:val="125"/>
        </w:rPr>
        <w:t xml:space="preserve"> </w:t>
      </w:r>
      <w:r>
        <w:rPr>
          <w:w w:val="125"/>
        </w:rPr>
        <w:t>shortest</w:t>
      </w:r>
      <w:r>
        <w:rPr>
          <w:spacing w:val="-11"/>
          <w:w w:val="125"/>
        </w:rPr>
        <w:t xml:space="preserve"> </w:t>
      </w:r>
      <w:r>
        <w:rPr>
          <w:w w:val="125"/>
        </w:rPr>
        <w:t>horizontal</w:t>
      </w:r>
      <w:r>
        <w:rPr>
          <w:spacing w:val="-13"/>
          <w:w w:val="125"/>
        </w:rPr>
        <w:t xml:space="preserve"> </w:t>
      </w:r>
      <w:r>
        <w:rPr>
          <w:w w:val="125"/>
        </w:rPr>
        <w:t>distance</w:t>
      </w:r>
      <w:r>
        <w:rPr>
          <w:spacing w:val="-11"/>
          <w:w w:val="125"/>
        </w:rPr>
        <w:t xml:space="preserve"> </w:t>
      </w:r>
      <w:r>
        <w:rPr>
          <w:w w:val="125"/>
        </w:rPr>
        <w:t>between</w:t>
      </w:r>
      <w:r>
        <w:rPr>
          <w:spacing w:val="-13"/>
          <w:w w:val="125"/>
        </w:rPr>
        <w:t xml:space="preserve"> </w:t>
      </w:r>
      <w:r>
        <w:rPr>
          <w:w w:val="125"/>
        </w:rPr>
        <w:t>two</w:t>
      </w:r>
      <w:r>
        <w:rPr>
          <w:spacing w:val="-11"/>
          <w:w w:val="125"/>
        </w:rPr>
        <w:t xml:space="preserve"> </w:t>
      </w:r>
      <w:r>
        <w:rPr>
          <w:w w:val="125"/>
        </w:rPr>
        <w:t>points.</w:t>
      </w:r>
    </w:p>
    <w:p w14:paraId="65F53CCA" w14:textId="77777777" w:rsidR="00A81BCE" w:rsidRDefault="00AE1870">
      <w:pPr>
        <w:pStyle w:val="BodyText"/>
        <w:spacing w:before="123" w:line="247" w:lineRule="auto"/>
      </w:pPr>
      <w:r>
        <w:rPr>
          <w:w w:val="125"/>
        </w:rPr>
        <w:t xml:space="preserve">LODGING </w:t>
      </w:r>
      <w:r>
        <w:rPr>
          <w:spacing w:val="-3"/>
          <w:w w:val="125"/>
        </w:rPr>
        <w:t xml:space="preserve">FACILITIES </w:t>
      </w:r>
      <w:r>
        <w:rPr>
          <w:w w:val="125"/>
        </w:rPr>
        <w:t xml:space="preserve">— A privately owned building or group of buildings used primarily for providing sleeping accommodations for automobile travelers. Motels, hotels, motor inns, suites, bed-and- breakfasts and similar for-gain operations constitute "lodging." </w:t>
      </w:r>
      <w:r>
        <w:rPr>
          <w:spacing w:val="-6"/>
          <w:w w:val="125"/>
        </w:rPr>
        <w:t xml:space="preserve">For </w:t>
      </w:r>
      <w:r>
        <w:rPr>
          <w:w w:val="125"/>
        </w:rPr>
        <w:t xml:space="preserve">the purposes of this </w:t>
      </w:r>
      <w:r>
        <w:rPr>
          <w:spacing w:val="-5"/>
          <w:w w:val="125"/>
        </w:rPr>
        <w:t xml:space="preserve">chapter, </w:t>
      </w:r>
      <w:r>
        <w:rPr>
          <w:w w:val="125"/>
        </w:rPr>
        <w:t>boardinghouses, rooming houses, and charity-sponsored sleeping accommodations do not constitute "lodging."</w:t>
      </w:r>
    </w:p>
    <w:p w14:paraId="0C2A1017" w14:textId="77777777" w:rsidR="00A81BCE" w:rsidRDefault="00AE1870">
      <w:pPr>
        <w:pStyle w:val="BodyText"/>
        <w:spacing w:before="129" w:line="247" w:lineRule="auto"/>
        <w:rPr>
          <w:rFonts w:ascii="Trebuchet MS" w:hAnsi="Trebuchet MS"/>
          <w:b/>
        </w:rPr>
      </w:pPr>
      <w:r>
        <w:rPr>
          <w:w w:val="120"/>
        </w:rPr>
        <w:t xml:space="preserve">LOGO — Any </w:t>
      </w:r>
      <w:proofErr w:type="gramStart"/>
      <w:r>
        <w:rPr>
          <w:w w:val="120"/>
        </w:rPr>
        <w:t>picture,  shape</w:t>
      </w:r>
      <w:proofErr w:type="gramEnd"/>
      <w:r>
        <w:rPr>
          <w:w w:val="120"/>
        </w:rPr>
        <w:t xml:space="preserve">  or  drawing,  with  or  without  letters or words used to identify a product, service, business or organization.</w:t>
      </w:r>
      <w:r>
        <w:rPr>
          <w:rFonts w:ascii="Trebuchet MS" w:hAnsi="Trebuchet MS"/>
          <w:b/>
          <w:w w:val="120"/>
        </w:rPr>
        <w:t>[Added 4-5-2006 by L.L. No. 3-2006]</w:t>
      </w:r>
    </w:p>
    <w:p w14:paraId="44B7FBC0" w14:textId="77777777" w:rsidR="00A81BCE" w:rsidRDefault="00AE1870">
      <w:pPr>
        <w:pStyle w:val="BodyText"/>
        <w:spacing w:before="123" w:line="247" w:lineRule="auto"/>
      </w:pPr>
      <w:r>
        <w:rPr>
          <w:w w:val="125"/>
        </w:rPr>
        <w:t>LOT — A portion or parcel of land considered as a unit devoted to</w:t>
      </w:r>
      <w:r>
        <w:rPr>
          <w:spacing w:val="-57"/>
          <w:w w:val="125"/>
        </w:rPr>
        <w:t xml:space="preserve"> </w:t>
      </w:r>
      <w:r>
        <w:rPr>
          <w:w w:val="125"/>
        </w:rPr>
        <w:t>a certain use or occupied by a building or a group of buildings that are united by a common interest or use, and the customary accessories and open spaces belonging to the same. A lot may or may not be the land shown as a lot of a duly recorded</w:t>
      </w:r>
      <w:r>
        <w:rPr>
          <w:spacing w:val="-60"/>
          <w:w w:val="125"/>
        </w:rPr>
        <w:t xml:space="preserve"> </w:t>
      </w:r>
      <w:r>
        <w:rPr>
          <w:w w:val="125"/>
        </w:rPr>
        <w:t>plat.</w:t>
      </w:r>
    </w:p>
    <w:p w14:paraId="6141D3D5" w14:textId="77777777" w:rsidR="00A81BCE" w:rsidRDefault="00AE1870">
      <w:pPr>
        <w:pStyle w:val="BodyText"/>
        <w:spacing w:before="127" w:line="247" w:lineRule="auto"/>
      </w:pPr>
      <w:r>
        <w:rPr>
          <w:w w:val="125"/>
        </w:rPr>
        <w:t>LOT</w:t>
      </w:r>
      <w:r>
        <w:rPr>
          <w:spacing w:val="-13"/>
          <w:w w:val="125"/>
        </w:rPr>
        <w:t xml:space="preserve"> </w:t>
      </w:r>
      <w:r>
        <w:rPr>
          <w:w w:val="125"/>
        </w:rPr>
        <w:t>AREA,</w:t>
      </w:r>
      <w:r>
        <w:rPr>
          <w:spacing w:val="-13"/>
          <w:w w:val="125"/>
        </w:rPr>
        <w:t xml:space="preserve"> </w:t>
      </w:r>
      <w:r>
        <w:rPr>
          <w:w w:val="125"/>
        </w:rPr>
        <w:t>GROSS</w:t>
      </w:r>
      <w:r>
        <w:rPr>
          <w:spacing w:val="-12"/>
          <w:w w:val="125"/>
        </w:rPr>
        <w:t xml:space="preserve"> </w:t>
      </w:r>
      <w:r>
        <w:rPr>
          <w:w w:val="125"/>
        </w:rPr>
        <w:t>—</w:t>
      </w:r>
      <w:r>
        <w:rPr>
          <w:spacing w:val="-13"/>
          <w:w w:val="125"/>
        </w:rPr>
        <w:t xml:space="preserve"> </w:t>
      </w:r>
      <w:r>
        <w:rPr>
          <w:w w:val="125"/>
        </w:rPr>
        <w:t>The</w:t>
      </w:r>
      <w:r>
        <w:rPr>
          <w:spacing w:val="-12"/>
          <w:w w:val="125"/>
        </w:rPr>
        <w:t xml:space="preserve"> </w:t>
      </w:r>
      <w:r>
        <w:rPr>
          <w:w w:val="125"/>
        </w:rPr>
        <w:t>area</w:t>
      </w:r>
      <w:r>
        <w:rPr>
          <w:spacing w:val="-12"/>
          <w:w w:val="125"/>
        </w:rPr>
        <w:t xml:space="preserve"> </w:t>
      </w:r>
      <w:r>
        <w:rPr>
          <w:w w:val="125"/>
        </w:rPr>
        <w:t>of</w:t>
      </w:r>
      <w:r>
        <w:rPr>
          <w:spacing w:val="-13"/>
          <w:w w:val="125"/>
        </w:rPr>
        <w:t xml:space="preserve"> </w:t>
      </w:r>
      <w:r>
        <w:rPr>
          <w:w w:val="125"/>
        </w:rPr>
        <w:t>a</w:t>
      </w:r>
      <w:r>
        <w:rPr>
          <w:spacing w:val="-13"/>
          <w:w w:val="125"/>
        </w:rPr>
        <w:t xml:space="preserve"> </w:t>
      </w:r>
      <w:r>
        <w:rPr>
          <w:w w:val="125"/>
        </w:rPr>
        <w:t>horizontal</w:t>
      </w:r>
      <w:r>
        <w:rPr>
          <w:spacing w:val="-12"/>
          <w:w w:val="125"/>
        </w:rPr>
        <w:t xml:space="preserve"> </w:t>
      </w:r>
      <w:r>
        <w:rPr>
          <w:w w:val="125"/>
        </w:rPr>
        <w:t>plane</w:t>
      </w:r>
      <w:r>
        <w:rPr>
          <w:spacing w:val="-13"/>
          <w:w w:val="125"/>
        </w:rPr>
        <w:t xml:space="preserve"> </w:t>
      </w:r>
      <w:r>
        <w:rPr>
          <w:w w:val="125"/>
        </w:rPr>
        <w:t>bounded</w:t>
      </w:r>
      <w:r>
        <w:rPr>
          <w:spacing w:val="-12"/>
          <w:w w:val="125"/>
        </w:rPr>
        <w:t xml:space="preserve"> </w:t>
      </w:r>
      <w:r>
        <w:rPr>
          <w:w w:val="125"/>
        </w:rPr>
        <w:t>by</w:t>
      </w:r>
      <w:r>
        <w:rPr>
          <w:spacing w:val="-12"/>
          <w:w w:val="125"/>
        </w:rPr>
        <w:t xml:space="preserve"> </w:t>
      </w:r>
      <w:r>
        <w:rPr>
          <w:w w:val="125"/>
        </w:rPr>
        <w:t>the front, side, and rear lot lines, but not including any area occupied by the</w:t>
      </w:r>
      <w:r>
        <w:rPr>
          <w:spacing w:val="-9"/>
          <w:w w:val="125"/>
        </w:rPr>
        <w:t xml:space="preserve"> </w:t>
      </w:r>
      <w:r>
        <w:rPr>
          <w:w w:val="125"/>
        </w:rPr>
        <w:t>waters</w:t>
      </w:r>
      <w:r>
        <w:rPr>
          <w:spacing w:val="-9"/>
          <w:w w:val="125"/>
        </w:rPr>
        <w:t xml:space="preserve"> </w:t>
      </w:r>
      <w:r>
        <w:rPr>
          <w:w w:val="125"/>
        </w:rPr>
        <w:t>of</w:t>
      </w:r>
      <w:r>
        <w:rPr>
          <w:spacing w:val="-7"/>
          <w:w w:val="125"/>
        </w:rPr>
        <w:t xml:space="preserve"> </w:t>
      </w:r>
      <w:r>
        <w:rPr>
          <w:w w:val="125"/>
        </w:rPr>
        <w:t>a</w:t>
      </w:r>
      <w:r>
        <w:rPr>
          <w:spacing w:val="-8"/>
          <w:w w:val="125"/>
        </w:rPr>
        <w:t xml:space="preserve"> </w:t>
      </w:r>
      <w:r>
        <w:rPr>
          <w:w w:val="125"/>
        </w:rPr>
        <w:t>duly</w:t>
      </w:r>
      <w:r>
        <w:rPr>
          <w:spacing w:val="-8"/>
          <w:w w:val="125"/>
        </w:rPr>
        <w:t xml:space="preserve"> </w:t>
      </w:r>
      <w:r>
        <w:rPr>
          <w:w w:val="125"/>
        </w:rPr>
        <w:t>recorded</w:t>
      </w:r>
      <w:r>
        <w:rPr>
          <w:spacing w:val="-7"/>
          <w:w w:val="125"/>
        </w:rPr>
        <w:t xml:space="preserve"> </w:t>
      </w:r>
      <w:r>
        <w:rPr>
          <w:w w:val="125"/>
        </w:rPr>
        <w:t>lake</w:t>
      </w:r>
      <w:r>
        <w:rPr>
          <w:spacing w:val="-8"/>
          <w:w w:val="125"/>
        </w:rPr>
        <w:t xml:space="preserve"> </w:t>
      </w:r>
      <w:r>
        <w:rPr>
          <w:w w:val="125"/>
        </w:rPr>
        <w:t>or</w:t>
      </w:r>
      <w:r>
        <w:rPr>
          <w:spacing w:val="-7"/>
          <w:w w:val="125"/>
        </w:rPr>
        <w:t xml:space="preserve"> </w:t>
      </w:r>
      <w:r>
        <w:rPr>
          <w:spacing w:val="-4"/>
          <w:w w:val="125"/>
        </w:rPr>
        <w:t>river.</w:t>
      </w:r>
    </w:p>
    <w:p w14:paraId="35687F7A" w14:textId="77777777" w:rsidR="00A81BCE" w:rsidRDefault="00AE1870">
      <w:pPr>
        <w:pStyle w:val="BodyText"/>
        <w:spacing w:line="247" w:lineRule="auto"/>
      </w:pPr>
      <w:r>
        <w:rPr>
          <w:spacing w:val="-10"/>
          <w:w w:val="125"/>
        </w:rPr>
        <w:t xml:space="preserve">LOT, </w:t>
      </w:r>
      <w:r>
        <w:rPr>
          <w:w w:val="125"/>
        </w:rPr>
        <w:t>CORNER — A lot which has an interior angle of less than 135° at the intersection of two street lines. A lot abutting upon a curved street shall be considered a corner lot if the tangents to the curve at the point of intersection of the side lot lines intersect at an interior angle of less than 135°. Each street line shall be considered a front lot line. The interior lot line most nearly parallel to the rear of the principal structure shall be deemed to be the rear line, and the rear and side yard requirements shall be calculated</w:t>
      </w:r>
      <w:r>
        <w:rPr>
          <w:spacing w:val="9"/>
          <w:w w:val="125"/>
        </w:rPr>
        <w:t xml:space="preserve"> </w:t>
      </w:r>
      <w:r>
        <w:rPr>
          <w:spacing w:val="-4"/>
          <w:w w:val="125"/>
        </w:rPr>
        <w:t>accordingly.</w:t>
      </w:r>
    </w:p>
    <w:p w14:paraId="04EF30C8" w14:textId="77777777" w:rsidR="00A81BCE" w:rsidRDefault="00AE1870">
      <w:pPr>
        <w:pStyle w:val="BodyText"/>
        <w:spacing w:before="131" w:line="247" w:lineRule="auto"/>
      </w:pPr>
      <w:r>
        <w:rPr>
          <w:w w:val="125"/>
        </w:rPr>
        <w:t>LOT COVERAGE — Determined by dividing that area of a lot which is covered by buildings, including covered porches and accessory buildings, by the gross area of that lot.</w:t>
      </w:r>
    </w:p>
    <w:p w14:paraId="672F2ABE" w14:textId="77777777" w:rsidR="00A81BCE" w:rsidRDefault="00AE1870">
      <w:pPr>
        <w:pStyle w:val="BodyText"/>
        <w:spacing w:line="247" w:lineRule="auto"/>
      </w:pPr>
      <w:r>
        <w:rPr>
          <w:w w:val="120"/>
        </w:rPr>
        <w:t>LOT, INTERIOR — A lot, other than a corner lot or through lot, wherein frontage is provided on only one street.</w:t>
      </w:r>
    </w:p>
    <w:p w14:paraId="17879CCF" w14:textId="77777777" w:rsidR="00A81BCE" w:rsidRDefault="00AE1870">
      <w:pPr>
        <w:pStyle w:val="BodyText"/>
        <w:spacing w:before="122" w:line="247" w:lineRule="auto"/>
      </w:pPr>
      <w:r>
        <w:rPr>
          <w:w w:val="125"/>
        </w:rPr>
        <w:t>LOT</w:t>
      </w:r>
      <w:r>
        <w:rPr>
          <w:spacing w:val="-12"/>
          <w:w w:val="125"/>
        </w:rPr>
        <w:t xml:space="preserve"> </w:t>
      </w:r>
      <w:r>
        <w:rPr>
          <w:w w:val="125"/>
        </w:rPr>
        <w:t>LINE</w:t>
      </w:r>
      <w:r>
        <w:rPr>
          <w:spacing w:val="-11"/>
          <w:w w:val="125"/>
        </w:rPr>
        <w:t xml:space="preserve"> </w:t>
      </w:r>
      <w:r>
        <w:rPr>
          <w:w w:val="125"/>
        </w:rPr>
        <w:t>—</w:t>
      </w:r>
      <w:r>
        <w:rPr>
          <w:spacing w:val="-12"/>
          <w:w w:val="125"/>
        </w:rPr>
        <w:t xml:space="preserve"> </w:t>
      </w:r>
      <w:r>
        <w:rPr>
          <w:w w:val="125"/>
        </w:rPr>
        <w:t>A</w:t>
      </w:r>
      <w:r>
        <w:rPr>
          <w:spacing w:val="-11"/>
          <w:w w:val="125"/>
        </w:rPr>
        <w:t xml:space="preserve"> </w:t>
      </w:r>
      <w:r>
        <w:rPr>
          <w:w w:val="125"/>
        </w:rPr>
        <w:t>line</w:t>
      </w:r>
      <w:r>
        <w:rPr>
          <w:spacing w:val="-11"/>
          <w:w w:val="125"/>
        </w:rPr>
        <w:t xml:space="preserve"> </w:t>
      </w:r>
      <w:r>
        <w:rPr>
          <w:w w:val="125"/>
        </w:rPr>
        <w:t>dividing</w:t>
      </w:r>
      <w:r>
        <w:rPr>
          <w:spacing w:val="-11"/>
          <w:w w:val="125"/>
        </w:rPr>
        <w:t xml:space="preserve"> </w:t>
      </w:r>
      <w:r>
        <w:rPr>
          <w:w w:val="125"/>
        </w:rPr>
        <w:t>one</w:t>
      </w:r>
      <w:r>
        <w:rPr>
          <w:spacing w:val="-12"/>
          <w:w w:val="125"/>
        </w:rPr>
        <w:t xml:space="preserve"> </w:t>
      </w:r>
      <w:r>
        <w:rPr>
          <w:w w:val="125"/>
        </w:rPr>
        <w:t>lot</w:t>
      </w:r>
      <w:r>
        <w:rPr>
          <w:spacing w:val="-11"/>
          <w:w w:val="125"/>
        </w:rPr>
        <w:t xml:space="preserve"> </w:t>
      </w:r>
      <w:r>
        <w:rPr>
          <w:w w:val="125"/>
        </w:rPr>
        <w:t>from</w:t>
      </w:r>
      <w:r>
        <w:rPr>
          <w:spacing w:val="-11"/>
          <w:w w:val="125"/>
        </w:rPr>
        <w:t xml:space="preserve"> </w:t>
      </w:r>
      <w:r>
        <w:rPr>
          <w:w w:val="125"/>
        </w:rPr>
        <w:t>another</w:t>
      </w:r>
      <w:r>
        <w:rPr>
          <w:spacing w:val="-12"/>
          <w:w w:val="125"/>
        </w:rPr>
        <w:t xml:space="preserve"> </w:t>
      </w:r>
      <w:r>
        <w:rPr>
          <w:w w:val="125"/>
        </w:rPr>
        <w:t>lot</w:t>
      </w:r>
      <w:r>
        <w:rPr>
          <w:spacing w:val="-11"/>
          <w:w w:val="125"/>
        </w:rPr>
        <w:t xml:space="preserve"> </w:t>
      </w:r>
      <w:r>
        <w:rPr>
          <w:w w:val="125"/>
        </w:rPr>
        <w:t>or</w:t>
      </w:r>
      <w:r>
        <w:rPr>
          <w:spacing w:val="-12"/>
          <w:w w:val="125"/>
        </w:rPr>
        <w:t xml:space="preserve"> </w:t>
      </w:r>
      <w:r>
        <w:rPr>
          <w:w w:val="125"/>
        </w:rPr>
        <w:t>from</w:t>
      </w:r>
      <w:r>
        <w:rPr>
          <w:spacing w:val="-11"/>
          <w:w w:val="125"/>
        </w:rPr>
        <w:t xml:space="preserve"> </w:t>
      </w:r>
      <w:r>
        <w:rPr>
          <w:w w:val="125"/>
        </w:rPr>
        <w:t>a</w:t>
      </w:r>
      <w:r>
        <w:rPr>
          <w:spacing w:val="-12"/>
          <w:w w:val="125"/>
        </w:rPr>
        <w:t xml:space="preserve"> </w:t>
      </w:r>
      <w:r>
        <w:rPr>
          <w:w w:val="125"/>
        </w:rPr>
        <w:t>street or</w:t>
      </w:r>
      <w:r>
        <w:rPr>
          <w:spacing w:val="-8"/>
          <w:w w:val="125"/>
        </w:rPr>
        <w:t xml:space="preserve"> </w:t>
      </w:r>
      <w:r>
        <w:rPr>
          <w:spacing w:val="-6"/>
          <w:w w:val="125"/>
        </w:rPr>
        <w:t>alley.</w:t>
      </w:r>
    </w:p>
    <w:p w14:paraId="48976640" w14:textId="77777777" w:rsidR="00A81BCE" w:rsidRDefault="00AE1870">
      <w:pPr>
        <w:pStyle w:val="BodyText"/>
        <w:spacing w:before="123" w:line="247" w:lineRule="auto"/>
      </w:pPr>
      <w:r>
        <w:rPr>
          <w:w w:val="125"/>
        </w:rPr>
        <w:t xml:space="preserve">LOT OF RECORD — Any lot which has been established as such   by plat, </w:t>
      </w:r>
      <w:r>
        <w:rPr>
          <w:spacing w:val="-6"/>
          <w:w w:val="125"/>
        </w:rPr>
        <w:t xml:space="preserve">survey, </w:t>
      </w:r>
      <w:r>
        <w:rPr>
          <w:w w:val="125"/>
        </w:rPr>
        <w:t xml:space="preserve">record, or deed prior to the effective date of this </w:t>
      </w:r>
      <w:r>
        <w:rPr>
          <w:spacing w:val="-5"/>
          <w:w w:val="125"/>
        </w:rPr>
        <w:t xml:space="preserve">chapter, </w:t>
      </w:r>
      <w:r>
        <w:rPr>
          <w:w w:val="125"/>
        </w:rPr>
        <w:t xml:space="preserve">as shown in the records of the Office of the </w:t>
      </w:r>
      <w:r>
        <w:rPr>
          <w:spacing w:val="-4"/>
          <w:w w:val="125"/>
        </w:rPr>
        <w:t xml:space="preserve">Assessor, </w:t>
      </w:r>
      <w:r>
        <w:rPr>
          <w:spacing w:val="-6"/>
          <w:w w:val="125"/>
        </w:rPr>
        <w:t xml:space="preserve">Town </w:t>
      </w:r>
      <w:r>
        <w:rPr>
          <w:w w:val="125"/>
        </w:rPr>
        <w:t>of</w:t>
      </w:r>
      <w:r>
        <w:rPr>
          <w:spacing w:val="-8"/>
          <w:w w:val="125"/>
        </w:rPr>
        <w:t xml:space="preserve"> </w:t>
      </w:r>
      <w:r>
        <w:rPr>
          <w:w w:val="125"/>
        </w:rPr>
        <w:t>Glenville.</w:t>
      </w:r>
    </w:p>
    <w:p w14:paraId="733A6FCD" w14:textId="77777777" w:rsidR="00A81BCE" w:rsidRDefault="00A81BCE">
      <w:pPr>
        <w:spacing w:line="247" w:lineRule="auto"/>
        <w:sectPr w:rsidR="00A81BCE">
          <w:pgSz w:w="12240" w:h="15840"/>
          <w:pgMar w:top="1340" w:right="1500" w:bottom="1280" w:left="1520" w:header="904" w:footer="1098" w:gutter="0"/>
          <w:cols w:space="720"/>
        </w:sectPr>
      </w:pPr>
    </w:p>
    <w:p w14:paraId="23E00169" w14:textId="77777777" w:rsidR="00A81BCE" w:rsidRDefault="00AE1870">
      <w:pPr>
        <w:pStyle w:val="BodyText"/>
        <w:spacing w:before="89" w:line="247" w:lineRule="auto"/>
        <w:ind w:left="640" w:right="118"/>
      </w:pPr>
      <w:r>
        <w:rPr>
          <w:spacing w:val="-10"/>
          <w:w w:val="125"/>
        </w:rPr>
        <w:lastRenderedPageBreak/>
        <w:t>LOT,</w:t>
      </w:r>
      <w:r>
        <w:rPr>
          <w:spacing w:val="-32"/>
          <w:w w:val="125"/>
        </w:rPr>
        <w:t xml:space="preserve"> </w:t>
      </w:r>
      <w:r>
        <w:rPr>
          <w:w w:val="125"/>
        </w:rPr>
        <w:t>THROUGH</w:t>
      </w:r>
      <w:r>
        <w:rPr>
          <w:spacing w:val="-31"/>
          <w:w w:val="125"/>
        </w:rPr>
        <w:t xml:space="preserve"> </w:t>
      </w:r>
      <w:r>
        <w:rPr>
          <w:w w:val="125"/>
        </w:rPr>
        <w:t>—</w:t>
      </w:r>
      <w:r>
        <w:rPr>
          <w:spacing w:val="-32"/>
          <w:w w:val="125"/>
        </w:rPr>
        <w:t xml:space="preserve"> </w:t>
      </w:r>
      <w:r>
        <w:rPr>
          <w:w w:val="125"/>
        </w:rPr>
        <w:t>A</w:t>
      </w:r>
      <w:r>
        <w:rPr>
          <w:spacing w:val="-31"/>
          <w:w w:val="125"/>
        </w:rPr>
        <w:t xml:space="preserve"> </w:t>
      </w:r>
      <w:r>
        <w:rPr>
          <w:w w:val="125"/>
        </w:rPr>
        <w:t>lot</w:t>
      </w:r>
      <w:r>
        <w:rPr>
          <w:spacing w:val="-32"/>
          <w:w w:val="125"/>
        </w:rPr>
        <w:t xml:space="preserve"> </w:t>
      </w:r>
      <w:r>
        <w:rPr>
          <w:w w:val="125"/>
        </w:rPr>
        <w:t>that</w:t>
      </w:r>
      <w:r>
        <w:rPr>
          <w:spacing w:val="-32"/>
          <w:w w:val="125"/>
        </w:rPr>
        <w:t xml:space="preserve"> </w:t>
      </w:r>
      <w:r>
        <w:rPr>
          <w:w w:val="125"/>
        </w:rPr>
        <w:t>has</w:t>
      </w:r>
      <w:r>
        <w:rPr>
          <w:spacing w:val="-31"/>
          <w:w w:val="125"/>
        </w:rPr>
        <w:t xml:space="preserve"> </w:t>
      </w:r>
      <w:r>
        <w:rPr>
          <w:w w:val="125"/>
        </w:rPr>
        <w:t>a</w:t>
      </w:r>
      <w:r>
        <w:rPr>
          <w:spacing w:val="-32"/>
          <w:w w:val="125"/>
        </w:rPr>
        <w:t xml:space="preserve"> </w:t>
      </w:r>
      <w:r>
        <w:rPr>
          <w:w w:val="125"/>
        </w:rPr>
        <w:t>pair</w:t>
      </w:r>
      <w:r>
        <w:rPr>
          <w:spacing w:val="-32"/>
          <w:w w:val="125"/>
        </w:rPr>
        <w:t xml:space="preserve"> </w:t>
      </w:r>
      <w:r>
        <w:rPr>
          <w:w w:val="125"/>
        </w:rPr>
        <w:t>of</w:t>
      </w:r>
      <w:r>
        <w:rPr>
          <w:spacing w:val="-31"/>
          <w:w w:val="125"/>
        </w:rPr>
        <w:t xml:space="preserve"> </w:t>
      </w:r>
      <w:r>
        <w:rPr>
          <w:w w:val="125"/>
        </w:rPr>
        <w:t>opposite</w:t>
      </w:r>
      <w:r>
        <w:rPr>
          <w:spacing w:val="-32"/>
          <w:w w:val="125"/>
        </w:rPr>
        <w:t xml:space="preserve"> </w:t>
      </w:r>
      <w:r>
        <w:rPr>
          <w:w w:val="125"/>
        </w:rPr>
        <w:t>lot</w:t>
      </w:r>
      <w:r>
        <w:rPr>
          <w:spacing w:val="-32"/>
          <w:w w:val="125"/>
        </w:rPr>
        <w:t xml:space="preserve"> </w:t>
      </w:r>
      <w:r>
        <w:rPr>
          <w:w w:val="125"/>
        </w:rPr>
        <w:t>lines,</w:t>
      </w:r>
      <w:r>
        <w:rPr>
          <w:spacing w:val="-31"/>
          <w:w w:val="125"/>
        </w:rPr>
        <w:t xml:space="preserve"> </w:t>
      </w:r>
      <w:r>
        <w:rPr>
          <w:w w:val="125"/>
        </w:rPr>
        <w:t>both</w:t>
      </w:r>
      <w:r>
        <w:rPr>
          <w:spacing w:val="-32"/>
          <w:w w:val="125"/>
        </w:rPr>
        <w:t xml:space="preserve"> </w:t>
      </w:r>
      <w:r>
        <w:rPr>
          <w:w w:val="125"/>
        </w:rPr>
        <w:t>with street</w:t>
      </w:r>
      <w:r>
        <w:rPr>
          <w:spacing w:val="-11"/>
          <w:w w:val="125"/>
        </w:rPr>
        <w:t xml:space="preserve"> </w:t>
      </w:r>
      <w:r>
        <w:rPr>
          <w:w w:val="125"/>
        </w:rPr>
        <w:t>frontage,</w:t>
      </w:r>
      <w:r>
        <w:rPr>
          <w:spacing w:val="-11"/>
          <w:w w:val="125"/>
        </w:rPr>
        <w:t xml:space="preserve"> </w:t>
      </w:r>
      <w:r>
        <w:rPr>
          <w:w w:val="125"/>
        </w:rPr>
        <w:t>but</w:t>
      </w:r>
      <w:r>
        <w:rPr>
          <w:spacing w:val="-11"/>
          <w:w w:val="125"/>
        </w:rPr>
        <w:t xml:space="preserve"> </w:t>
      </w:r>
      <w:r>
        <w:rPr>
          <w:w w:val="125"/>
        </w:rPr>
        <w:t>not</w:t>
      </w:r>
      <w:r>
        <w:rPr>
          <w:spacing w:val="-11"/>
          <w:w w:val="125"/>
        </w:rPr>
        <w:t xml:space="preserve"> </w:t>
      </w:r>
      <w:r>
        <w:rPr>
          <w:w w:val="125"/>
        </w:rPr>
        <w:t>a</w:t>
      </w:r>
      <w:r>
        <w:rPr>
          <w:spacing w:val="-11"/>
          <w:w w:val="125"/>
        </w:rPr>
        <w:t xml:space="preserve"> </w:t>
      </w:r>
      <w:r>
        <w:rPr>
          <w:w w:val="125"/>
        </w:rPr>
        <w:t>corner</w:t>
      </w:r>
      <w:r>
        <w:rPr>
          <w:spacing w:val="-11"/>
          <w:w w:val="125"/>
        </w:rPr>
        <w:t xml:space="preserve"> </w:t>
      </w:r>
      <w:r>
        <w:rPr>
          <w:w w:val="125"/>
        </w:rPr>
        <w:t>lot.</w:t>
      </w:r>
      <w:r>
        <w:rPr>
          <w:spacing w:val="-10"/>
          <w:w w:val="125"/>
        </w:rPr>
        <w:t xml:space="preserve"> </w:t>
      </w:r>
      <w:r>
        <w:rPr>
          <w:w w:val="125"/>
        </w:rPr>
        <w:t>On</w:t>
      </w:r>
      <w:r>
        <w:rPr>
          <w:spacing w:val="-11"/>
          <w:w w:val="125"/>
        </w:rPr>
        <w:t xml:space="preserve"> </w:t>
      </w:r>
      <w:r>
        <w:rPr>
          <w:w w:val="125"/>
        </w:rPr>
        <w:t>a</w:t>
      </w:r>
      <w:r>
        <w:rPr>
          <w:spacing w:val="-10"/>
          <w:w w:val="125"/>
        </w:rPr>
        <w:t xml:space="preserve"> </w:t>
      </w:r>
      <w:r>
        <w:rPr>
          <w:w w:val="125"/>
        </w:rPr>
        <w:t>through</w:t>
      </w:r>
      <w:r>
        <w:rPr>
          <w:spacing w:val="-9"/>
          <w:w w:val="125"/>
        </w:rPr>
        <w:t xml:space="preserve"> </w:t>
      </w:r>
      <w:r>
        <w:rPr>
          <w:w w:val="125"/>
        </w:rPr>
        <w:t>lot,</w:t>
      </w:r>
      <w:r>
        <w:rPr>
          <w:spacing w:val="-10"/>
          <w:w w:val="125"/>
        </w:rPr>
        <w:t xml:space="preserve"> </w:t>
      </w:r>
      <w:r>
        <w:rPr>
          <w:w w:val="125"/>
        </w:rPr>
        <w:t>both</w:t>
      </w:r>
      <w:r>
        <w:rPr>
          <w:spacing w:val="-11"/>
          <w:w w:val="125"/>
        </w:rPr>
        <w:t xml:space="preserve"> </w:t>
      </w:r>
      <w:r>
        <w:rPr>
          <w:w w:val="125"/>
        </w:rPr>
        <w:t>street</w:t>
      </w:r>
      <w:r>
        <w:rPr>
          <w:spacing w:val="-11"/>
          <w:w w:val="125"/>
        </w:rPr>
        <w:t xml:space="preserve"> </w:t>
      </w:r>
      <w:r>
        <w:rPr>
          <w:w w:val="125"/>
        </w:rPr>
        <w:t>lot lines shall be deemed front lot</w:t>
      </w:r>
      <w:r>
        <w:rPr>
          <w:spacing w:val="-39"/>
          <w:w w:val="125"/>
        </w:rPr>
        <w:t xml:space="preserve"> </w:t>
      </w:r>
      <w:r>
        <w:rPr>
          <w:w w:val="125"/>
        </w:rPr>
        <w:t>lines.</w:t>
      </w:r>
    </w:p>
    <w:p w14:paraId="63A2EF63" w14:textId="77777777" w:rsidR="00A81BCE" w:rsidRDefault="00AE1870">
      <w:pPr>
        <w:pStyle w:val="BodyText"/>
        <w:spacing w:line="247" w:lineRule="auto"/>
        <w:ind w:left="640" w:right="119"/>
      </w:pPr>
      <w:r>
        <w:rPr>
          <w:w w:val="125"/>
        </w:rPr>
        <w:t>LOT WIDTH — The horizontal distance between side lot lines, measured at the front property</w:t>
      </w:r>
      <w:r>
        <w:rPr>
          <w:spacing w:val="-39"/>
          <w:w w:val="125"/>
        </w:rPr>
        <w:t xml:space="preserve"> </w:t>
      </w:r>
      <w:r>
        <w:rPr>
          <w:w w:val="125"/>
        </w:rPr>
        <w:t>line.</w:t>
      </w:r>
    </w:p>
    <w:p w14:paraId="7CC6856C" w14:textId="77777777" w:rsidR="00A81BCE" w:rsidRDefault="00AE1870">
      <w:pPr>
        <w:pStyle w:val="BodyText"/>
        <w:spacing w:before="123" w:line="247" w:lineRule="auto"/>
        <w:ind w:left="640" w:right="118"/>
        <w:rPr>
          <w:rFonts w:ascii="Trebuchet MS" w:hAnsi="Trebuchet MS"/>
          <w:b/>
        </w:rPr>
      </w:pPr>
      <w:r>
        <w:rPr>
          <w:spacing w:val="-3"/>
          <w:w w:val="125"/>
        </w:rPr>
        <w:t>MANUFACTURING</w:t>
      </w:r>
      <w:r>
        <w:rPr>
          <w:spacing w:val="-21"/>
          <w:w w:val="125"/>
        </w:rPr>
        <w:t xml:space="preserve"> </w:t>
      </w:r>
      <w:r>
        <w:rPr>
          <w:w w:val="125"/>
        </w:rPr>
        <w:t>—</w:t>
      </w:r>
      <w:r>
        <w:rPr>
          <w:spacing w:val="-21"/>
          <w:w w:val="125"/>
        </w:rPr>
        <w:t xml:space="preserve"> </w:t>
      </w:r>
      <w:r>
        <w:rPr>
          <w:w w:val="125"/>
        </w:rPr>
        <w:t>The</w:t>
      </w:r>
      <w:r>
        <w:rPr>
          <w:spacing w:val="-20"/>
          <w:w w:val="125"/>
        </w:rPr>
        <w:t xml:space="preserve"> </w:t>
      </w:r>
      <w:r>
        <w:rPr>
          <w:w w:val="125"/>
        </w:rPr>
        <w:t>mechanical</w:t>
      </w:r>
      <w:r>
        <w:rPr>
          <w:spacing w:val="-20"/>
          <w:w w:val="125"/>
        </w:rPr>
        <w:t xml:space="preserve"> </w:t>
      </w:r>
      <w:r>
        <w:rPr>
          <w:w w:val="125"/>
        </w:rPr>
        <w:t>or</w:t>
      </w:r>
      <w:r>
        <w:rPr>
          <w:spacing w:val="-20"/>
          <w:w w:val="125"/>
        </w:rPr>
        <w:t xml:space="preserve"> </w:t>
      </w:r>
      <w:r>
        <w:rPr>
          <w:w w:val="125"/>
        </w:rPr>
        <w:t>chemical</w:t>
      </w:r>
      <w:r>
        <w:rPr>
          <w:spacing w:val="-21"/>
          <w:w w:val="125"/>
        </w:rPr>
        <w:t xml:space="preserve"> </w:t>
      </w:r>
      <w:r>
        <w:rPr>
          <w:w w:val="125"/>
        </w:rPr>
        <w:t>transformation</w:t>
      </w:r>
      <w:r>
        <w:rPr>
          <w:spacing w:val="-19"/>
          <w:w w:val="125"/>
        </w:rPr>
        <w:t xml:space="preserve"> </w:t>
      </w:r>
      <w:r>
        <w:rPr>
          <w:w w:val="125"/>
        </w:rPr>
        <w:t>of materials or substances into new products, including the assembling of component parts, the manufacturing of products, and the blending of</w:t>
      </w:r>
      <w:r>
        <w:rPr>
          <w:spacing w:val="-18"/>
          <w:w w:val="125"/>
        </w:rPr>
        <w:t xml:space="preserve"> </w:t>
      </w:r>
      <w:proofErr w:type="gramStart"/>
      <w:r>
        <w:rPr>
          <w:w w:val="125"/>
        </w:rPr>
        <w:t>materials.</w:t>
      </w:r>
      <w:r>
        <w:rPr>
          <w:rFonts w:ascii="Trebuchet MS" w:hAnsi="Trebuchet MS"/>
          <w:b/>
          <w:w w:val="125"/>
        </w:rPr>
        <w:t>[</w:t>
      </w:r>
      <w:proofErr w:type="gramEnd"/>
      <w:r>
        <w:rPr>
          <w:rFonts w:ascii="Trebuchet MS" w:hAnsi="Trebuchet MS"/>
          <w:b/>
          <w:w w:val="125"/>
        </w:rPr>
        <w:t>Added</w:t>
      </w:r>
      <w:r>
        <w:rPr>
          <w:rFonts w:ascii="Trebuchet MS" w:hAnsi="Trebuchet MS"/>
          <w:b/>
          <w:spacing w:val="-17"/>
          <w:w w:val="125"/>
        </w:rPr>
        <w:t xml:space="preserve"> </w:t>
      </w:r>
      <w:r>
        <w:rPr>
          <w:rFonts w:ascii="Trebuchet MS" w:hAnsi="Trebuchet MS"/>
          <w:b/>
          <w:w w:val="125"/>
        </w:rPr>
        <w:t>8-19-2020</w:t>
      </w:r>
      <w:r>
        <w:rPr>
          <w:rFonts w:ascii="Trebuchet MS" w:hAnsi="Trebuchet MS"/>
          <w:b/>
          <w:spacing w:val="-17"/>
          <w:w w:val="125"/>
        </w:rPr>
        <w:t xml:space="preserve"> </w:t>
      </w:r>
      <w:r>
        <w:rPr>
          <w:rFonts w:ascii="Trebuchet MS" w:hAnsi="Trebuchet MS"/>
          <w:b/>
          <w:w w:val="125"/>
        </w:rPr>
        <w:t>by</w:t>
      </w:r>
      <w:r>
        <w:rPr>
          <w:rFonts w:ascii="Trebuchet MS" w:hAnsi="Trebuchet MS"/>
          <w:b/>
          <w:spacing w:val="-18"/>
          <w:w w:val="125"/>
        </w:rPr>
        <w:t xml:space="preserve"> </w:t>
      </w:r>
      <w:r>
        <w:rPr>
          <w:rFonts w:ascii="Trebuchet MS" w:hAnsi="Trebuchet MS"/>
          <w:b/>
          <w:w w:val="125"/>
        </w:rPr>
        <w:t>L.L.</w:t>
      </w:r>
      <w:r>
        <w:rPr>
          <w:rFonts w:ascii="Trebuchet MS" w:hAnsi="Trebuchet MS"/>
          <w:b/>
          <w:spacing w:val="-17"/>
          <w:w w:val="125"/>
        </w:rPr>
        <w:t xml:space="preserve"> </w:t>
      </w:r>
      <w:r>
        <w:rPr>
          <w:rFonts w:ascii="Trebuchet MS" w:hAnsi="Trebuchet MS"/>
          <w:b/>
          <w:w w:val="125"/>
        </w:rPr>
        <w:t>No.</w:t>
      </w:r>
      <w:r>
        <w:rPr>
          <w:rFonts w:ascii="Trebuchet MS" w:hAnsi="Trebuchet MS"/>
          <w:b/>
          <w:spacing w:val="-18"/>
          <w:w w:val="125"/>
        </w:rPr>
        <w:t xml:space="preserve"> </w:t>
      </w:r>
      <w:r>
        <w:rPr>
          <w:rFonts w:ascii="Trebuchet MS" w:hAnsi="Trebuchet MS"/>
          <w:b/>
          <w:w w:val="125"/>
        </w:rPr>
        <w:t>10-2020]</w:t>
      </w:r>
    </w:p>
    <w:p w14:paraId="66F985FB" w14:textId="77777777" w:rsidR="00A81BCE" w:rsidRDefault="00AE1870">
      <w:pPr>
        <w:pStyle w:val="BodyText"/>
        <w:spacing w:line="247" w:lineRule="auto"/>
        <w:ind w:left="640" w:right="118"/>
        <w:rPr>
          <w:rFonts w:ascii="Trebuchet MS" w:hAnsi="Trebuchet MS"/>
          <w:b/>
        </w:rPr>
      </w:pPr>
      <w:r>
        <w:rPr>
          <w:w w:val="125"/>
        </w:rPr>
        <w:t xml:space="preserve">MARINAS — Waterfront establishments whose business is offering the sale or rental of boats and marine sporting equipment and the servicing, repair, or storage of same. Such establishments may also provide </w:t>
      </w:r>
      <w:proofErr w:type="spellStart"/>
      <w:r>
        <w:rPr>
          <w:w w:val="125"/>
        </w:rPr>
        <w:t>travelift</w:t>
      </w:r>
      <w:proofErr w:type="spellEnd"/>
      <w:r>
        <w:rPr>
          <w:w w:val="125"/>
        </w:rPr>
        <w:t xml:space="preserve"> services, slip rental, sanitary pump-out service and food, drink and transient lodging </w:t>
      </w:r>
      <w:proofErr w:type="gramStart"/>
      <w:r>
        <w:rPr>
          <w:w w:val="125"/>
        </w:rPr>
        <w:t>accommodations.</w:t>
      </w:r>
      <w:r>
        <w:rPr>
          <w:rFonts w:ascii="Trebuchet MS" w:hAnsi="Trebuchet MS"/>
          <w:b/>
          <w:w w:val="125"/>
        </w:rPr>
        <w:t>[</w:t>
      </w:r>
      <w:proofErr w:type="gramEnd"/>
      <w:r>
        <w:rPr>
          <w:rFonts w:ascii="Trebuchet MS" w:hAnsi="Trebuchet MS"/>
          <w:b/>
          <w:w w:val="125"/>
        </w:rPr>
        <w:t>Amended 8-19-2020 by L.L. No. 10-2020]</w:t>
      </w:r>
    </w:p>
    <w:p w14:paraId="0D95D0DE" w14:textId="77777777" w:rsidR="00A81BCE" w:rsidRDefault="00AE1870">
      <w:pPr>
        <w:pStyle w:val="BodyText"/>
        <w:spacing w:before="128" w:line="247" w:lineRule="auto"/>
        <w:ind w:left="640" w:right="118"/>
        <w:rPr>
          <w:rFonts w:ascii="Trebuchet MS" w:hAnsi="Trebuchet MS"/>
          <w:b/>
        </w:rPr>
      </w:pPr>
      <w:r>
        <w:rPr>
          <w:w w:val="125"/>
        </w:rPr>
        <w:t>MASSAGE</w:t>
      </w:r>
      <w:r>
        <w:rPr>
          <w:spacing w:val="-9"/>
          <w:w w:val="125"/>
        </w:rPr>
        <w:t xml:space="preserve"> </w:t>
      </w:r>
      <w:r>
        <w:rPr>
          <w:w w:val="125"/>
        </w:rPr>
        <w:t>—</w:t>
      </w:r>
      <w:r>
        <w:rPr>
          <w:spacing w:val="-8"/>
          <w:w w:val="125"/>
        </w:rPr>
        <w:t xml:space="preserve"> </w:t>
      </w:r>
      <w:r>
        <w:rPr>
          <w:w w:val="125"/>
        </w:rPr>
        <w:t>The</w:t>
      </w:r>
      <w:r>
        <w:rPr>
          <w:spacing w:val="-7"/>
          <w:w w:val="125"/>
        </w:rPr>
        <w:t xml:space="preserve"> </w:t>
      </w:r>
      <w:r>
        <w:rPr>
          <w:w w:val="125"/>
        </w:rPr>
        <w:t>treating</w:t>
      </w:r>
      <w:r>
        <w:rPr>
          <w:spacing w:val="-6"/>
          <w:w w:val="125"/>
        </w:rPr>
        <w:t xml:space="preserve"> </w:t>
      </w:r>
      <w:r>
        <w:rPr>
          <w:w w:val="125"/>
        </w:rPr>
        <w:t>of</w:t>
      </w:r>
      <w:r>
        <w:rPr>
          <w:spacing w:val="-8"/>
          <w:w w:val="125"/>
        </w:rPr>
        <w:t xml:space="preserve"> </w:t>
      </w:r>
      <w:r>
        <w:rPr>
          <w:w w:val="125"/>
        </w:rPr>
        <w:t>superficial</w:t>
      </w:r>
      <w:r>
        <w:rPr>
          <w:spacing w:val="-7"/>
          <w:w w:val="125"/>
        </w:rPr>
        <w:t xml:space="preserve"> </w:t>
      </w:r>
      <w:r>
        <w:rPr>
          <w:w w:val="125"/>
        </w:rPr>
        <w:t>parts</w:t>
      </w:r>
      <w:r>
        <w:rPr>
          <w:spacing w:val="-8"/>
          <w:w w:val="125"/>
        </w:rPr>
        <w:t xml:space="preserve"> </w:t>
      </w:r>
      <w:r>
        <w:rPr>
          <w:w w:val="125"/>
        </w:rPr>
        <w:t>of</w:t>
      </w:r>
      <w:r>
        <w:rPr>
          <w:spacing w:val="-8"/>
          <w:w w:val="125"/>
        </w:rPr>
        <w:t xml:space="preserve"> </w:t>
      </w:r>
      <w:r>
        <w:rPr>
          <w:w w:val="125"/>
        </w:rPr>
        <w:t>a</w:t>
      </w:r>
      <w:r>
        <w:rPr>
          <w:spacing w:val="-9"/>
          <w:w w:val="125"/>
        </w:rPr>
        <w:t xml:space="preserve"> </w:t>
      </w:r>
      <w:r>
        <w:rPr>
          <w:w w:val="125"/>
        </w:rPr>
        <w:t>patron</w:t>
      </w:r>
      <w:r>
        <w:rPr>
          <w:spacing w:val="-8"/>
          <w:w w:val="125"/>
        </w:rPr>
        <w:t xml:space="preserve"> </w:t>
      </w:r>
      <w:r>
        <w:rPr>
          <w:w w:val="125"/>
        </w:rPr>
        <w:t>for</w:t>
      </w:r>
      <w:r>
        <w:rPr>
          <w:spacing w:val="-8"/>
          <w:w w:val="125"/>
        </w:rPr>
        <w:t xml:space="preserve"> </w:t>
      </w:r>
      <w:r>
        <w:rPr>
          <w:w w:val="125"/>
        </w:rPr>
        <w:t xml:space="preserve">medical, hygienic, exercise or relaxation purposes, by rubbing, stroking, kneading, tapping, pounding, vibrating or stimulating with the hands or any instrument or by the application of </w:t>
      </w:r>
      <w:r>
        <w:rPr>
          <w:spacing w:val="-8"/>
          <w:w w:val="125"/>
        </w:rPr>
        <w:t xml:space="preserve">air, </w:t>
      </w:r>
      <w:r>
        <w:rPr>
          <w:w w:val="125"/>
        </w:rPr>
        <w:t>liquid or vapor baths of any</w:t>
      </w:r>
      <w:r>
        <w:rPr>
          <w:spacing w:val="-27"/>
          <w:w w:val="125"/>
        </w:rPr>
        <w:t xml:space="preserve"> </w:t>
      </w:r>
      <w:r>
        <w:rPr>
          <w:w w:val="125"/>
        </w:rPr>
        <w:t>kind</w:t>
      </w:r>
      <w:r>
        <w:rPr>
          <w:spacing w:val="-27"/>
          <w:w w:val="125"/>
        </w:rPr>
        <w:t xml:space="preserve"> </w:t>
      </w:r>
      <w:proofErr w:type="gramStart"/>
      <w:r>
        <w:rPr>
          <w:spacing w:val="-3"/>
          <w:w w:val="125"/>
        </w:rPr>
        <w:t>whatsoever.</w:t>
      </w:r>
      <w:r>
        <w:rPr>
          <w:rFonts w:ascii="Trebuchet MS" w:hAnsi="Trebuchet MS"/>
          <w:b/>
          <w:spacing w:val="-3"/>
          <w:w w:val="125"/>
        </w:rPr>
        <w:t>[</w:t>
      </w:r>
      <w:proofErr w:type="gramEnd"/>
      <w:r>
        <w:rPr>
          <w:rFonts w:ascii="Trebuchet MS" w:hAnsi="Trebuchet MS"/>
          <w:b/>
          <w:spacing w:val="-3"/>
          <w:w w:val="125"/>
        </w:rPr>
        <w:t>Added</w:t>
      </w:r>
      <w:r>
        <w:rPr>
          <w:rFonts w:ascii="Trebuchet MS" w:hAnsi="Trebuchet MS"/>
          <w:b/>
          <w:spacing w:val="-28"/>
          <w:w w:val="125"/>
        </w:rPr>
        <w:t xml:space="preserve"> </w:t>
      </w:r>
      <w:r>
        <w:rPr>
          <w:rFonts w:ascii="Trebuchet MS" w:hAnsi="Trebuchet MS"/>
          <w:b/>
          <w:w w:val="125"/>
        </w:rPr>
        <w:t>12-20-2017</w:t>
      </w:r>
      <w:r>
        <w:rPr>
          <w:rFonts w:ascii="Trebuchet MS" w:hAnsi="Trebuchet MS"/>
          <w:b/>
          <w:spacing w:val="-27"/>
          <w:w w:val="125"/>
        </w:rPr>
        <w:t xml:space="preserve"> </w:t>
      </w:r>
      <w:r>
        <w:rPr>
          <w:rFonts w:ascii="Trebuchet MS" w:hAnsi="Trebuchet MS"/>
          <w:b/>
          <w:w w:val="125"/>
        </w:rPr>
        <w:t>by</w:t>
      </w:r>
      <w:r>
        <w:rPr>
          <w:rFonts w:ascii="Trebuchet MS" w:hAnsi="Trebuchet MS"/>
          <w:b/>
          <w:spacing w:val="-28"/>
          <w:w w:val="125"/>
        </w:rPr>
        <w:t xml:space="preserve"> </w:t>
      </w:r>
      <w:r>
        <w:rPr>
          <w:rFonts w:ascii="Trebuchet MS" w:hAnsi="Trebuchet MS"/>
          <w:b/>
          <w:w w:val="125"/>
        </w:rPr>
        <w:t>L.L.</w:t>
      </w:r>
      <w:r>
        <w:rPr>
          <w:rFonts w:ascii="Trebuchet MS" w:hAnsi="Trebuchet MS"/>
          <w:b/>
          <w:spacing w:val="-28"/>
          <w:w w:val="125"/>
        </w:rPr>
        <w:t xml:space="preserve"> </w:t>
      </w:r>
      <w:r>
        <w:rPr>
          <w:rFonts w:ascii="Trebuchet MS" w:hAnsi="Trebuchet MS"/>
          <w:b/>
          <w:w w:val="125"/>
        </w:rPr>
        <w:t>No.</w:t>
      </w:r>
      <w:r>
        <w:rPr>
          <w:rFonts w:ascii="Trebuchet MS" w:hAnsi="Trebuchet MS"/>
          <w:b/>
          <w:spacing w:val="-27"/>
          <w:w w:val="125"/>
        </w:rPr>
        <w:t xml:space="preserve"> </w:t>
      </w:r>
      <w:r>
        <w:rPr>
          <w:rFonts w:ascii="Trebuchet MS" w:hAnsi="Trebuchet MS"/>
          <w:b/>
          <w:w w:val="125"/>
        </w:rPr>
        <w:t>13-2017]</w:t>
      </w:r>
    </w:p>
    <w:p w14:paraId="477A9097" w14:textId="281F3B14" w:rsidR="00A81BCE" w:rsidRDefault="00AE1870">
      <w:pPr>
        <w:pStyle w:val="BodyText"/>
        <w:spacing w:before="126" w:line="247" w:lineRule="auto"/>
        <w:ind w:left="640" w:right="118"/>
        <w:rPr>
          <w:ins w:id="55" w:author="Melissa Cherubino" w:date="2021-01-08T09:23:00Z"/>
          <w:rFonts w:ascii="Trebuchet MS" w:hAnsi="Trebuchet MS"/>
          <w:b/>
          <w:w w:val="125"/>
        </w:rPr>
      </w:pPr>
      <w:r>
        <w:rPr>
          <w:w w:val="125"/>
        </w:rPr>
        <w:t xml:space="preserve">MASSAGE </w:t>
      </w:r>
      <w:r>
        <w:rPr>
          <w:spacing w:val="-5"/>
          <w:w w:val="125"/>
        </w:rPr>
        <w:t xml:space="preserve">PARLOR </w:t>
      </w:r>
      <w:r>
        <w:rPr>
          <w:w w:val="125"/>
        </w:rPr>
        <w:t xml:space="preserve">— An establishment in which </w:t>
      </w:r>
      <w:proofErr w:type="gramStart"/>
      <w:r>
        <w:rPr>
          <w:w w:val="125"/>
        </w:rPr>
        <w:t>individuals  pay</w:t>
      </w:r>
      <w:proofErr w:type="gramEnd"/>
      <w:r>
        <w:rPr>
          <w:w w:val="125"/>
        </w:rPr>
        <w:t xml:space="preserve">  for massage treatments. </w:t>
      </w:r>
      <w:r>
        <w:rPr>
          <w:spacing w:val="-4"/>
          <w:w w:val="125"/>
        </w:rPr>
        <w:t>Alternatively,</w:t>
      </w:r>
      <w:r>
        <w:rPr>
          <w:spacing w:val="75"/>
          <w:w w:val="125"/>
        </w:rPr>
        <w:t xml:space="preserve"> </w:t>
      </w:r>
      <w:r>
        <w:rPr>
          <w:w w:val="125"/>
        </w:rPr>
        <w:t xml:space="preserve">and </w:t>
      </w:r>
      <w:proofErr w:type="gramStart"/>
      <w:r>
        <w:rPr>
          <w:spacing w:val="-4"/>
          <w:w w:val="125"/>
        </w:rPr>
        <w:t xml:space="preserve">illegally,  </w:t>
      </w:r>
      <w:r>
        <w:rPr>
          <w:w w:val="125"/>
        </w:rPr>
        <w:t>a</w:t>
      </w:r>
      <w:proofErr w:type="gramEnd"/>
      <w:r>
        <w:rPr>
          <w:w w:val="125"/>
        </w:rPr>
        <w:t xml:space="preserve"> place that advertises as a massage </w:t>
      </w:r>
      <w:r>
        <w:rPr>
          <w:spacing w:val="-5"/>
          <w:w w:val="125"/>
        </w:rPr>
        <w:t xml:space="preserve">parlor, </w:t>
      </w:r>
      <w:r>
        <w:rPr>
          <w:w w:val="125"/>
        </w:rPr>
        <w:t>but in fact is a front for prostitution and other illicit sexual activities.</w:t>
      </w:r>
      <w:r>
        <w:rPr>
          <w:rFonts w:ascii="Trebuchet MS" w:hAnsi="Trebuchet MS"/>
          <w:b/>
          <w:w w:val="125"/>
        </w:rPr>
        <w:t>[Added 12-20-2017 by L.L. No. 13-2017]</w:t>
      </w:r>
    </w:p>
    <w:p w14:paraId="512A3419" w14:textId="090D5E92" w:rsidR="00286DD6" w:rsidRDefault="00286DD6">
      <w:pPr>
        <w:pStyle w:val="BodyText"/>
        <w:spacing w:before="126" w:line="247" w:lineRule="auto"/>
        <w:ind w:left="640" w:right="118"/>
        <w:rPr>
          <w:rFonts w:ascii="Trebuchet MS" w:hAnsi="Trebuchet MS"/>
          <w:b/>
        </w:rPr>
      </w:pPr>
      <w:ins w:id="56" w:author="Melissa Cherubino" w:date="2021-01-08T09:23:00Z">
        <w:r>
          <w:rPr>
            <w:w w:val="125"/>
          </w:rPr>
          <w:t xml:space="preserve">MARIJUANA DISPENSARY </w:t>
        </w:r>
      </w:ins>
      <w:ins w:id="57" w:author="Melissa Cherubino" w:date="2021-01-08T09:24:00Z">
        <w:r>
          <w:rPr>
            <w:w w:val="125"/>
          </w:rPr>
          <w:t>–</w:t>
        </w:r>
      </w:ins>
      <w:ins w:id="58" w:author="Melissa Cherubino" w:date="2021-01-08T09:23:00Z">
        <w:r>
          <w:rPr>
            <w:rFonts w:ascii="Trebuchet MS" w:hAnsi="Trebuchet MS"/>
            <w:b/>
          </w:rPr>
          <w:t xml:space="preserve"> </w:t>
        </w:r>
      </w:ins>
      <w:ins w:id="59" w:author="Melissa Cherubino" w:date="2021-01-08T09:24:00Z">
        <w:r>
          <w:rPr>
            <w:rFonts w:ascii="Trebuchet MS" w:hAnsi="Trebuchet MS"/>
            <w:b/>
          </w:rPr>
          <w:t>A</w:t>
        </w:r>
      </w:ins>
      <w:ins w:id="60" w:author="Melissa Cherubino" w:date="2021-01-08T09:25:00Z">
        <w:r>
          <w:rPr>
            <w:rFonts w:ascii="Trebuchet MS" w:hAnsi="Trebuchet MS"/>
            <w:b/>
          </w:rPr>
          <w:t>n</w:t>
        </w:r>
      </w:ins>
      <w:ins w:id="61" w:author="Melissa Cherubino" w:date="2021-01-08T09:24:00Z">
        <w:r>
          <w:rPr>
            <w:rFonts w:ascii="Trebuchet MS" w:hAnsi="Trebuchet MS"/>
            <w:b/>
          </w:rPr>
          <w:t xml:space="preserve"> establishment for selling marijuana </w:t>
        </w:r>
      </w:ins>
      <w:ins w:id="62" w:author="Melissa Cherubino" w:date="2021-01-08T09:44:00Z">
        <w:r w:rsidR="008F2609">
          <w:rPr>
            <w:rFonts w:ascii="Trebuchet MS" w:hAnsi="Trebuchet MS"/>
            <w:b/>
          </w:rPr>
          <w:t xml:space="preserve">and associated </w:t>
        </w:r>
      </w:ins>
      <w:ins w:id="63" w:author="Melissa Cherubino" w:date="2021-01-08T09:24:00Z">
        <w:r>
          <w:rPr>
            <w:rFonts w:ascii="Trebuchet MS" w:hAnsi="Trebuchet MS"/>
            <w:b/>
          </w:rPr>
          <w:t xml:space="preserve">products, </w:t>
        </w:r>
      </w:ins>
      <w:ins w:id="64" w:author="Melissa Cherubino" w:date="2021-01-08T09:44:00Z">
        <w:r w:rsidR="008F2609">
          <w:rPr>
            <w:rFonts w:ascii="Trebuchet MS" w:hAnsi="Trebuchet MS"/>
            <w:b/>
          </w:rPr>
          <w:t xml:space="preserve">both </w:t>
        </w:r>
      </w:ins>
      <w:ins w:id="65" w:author="Melissa Cherubino" w:date="2021-01-08T09:24:00Z">
        <w:r>
          <w:rPr>
            <w:rFonts w:ascii="Trebuchet MS" w:hAnsi="Trebuchet MS"/>
            <w:b/>
          </w:rPr>
          <w:t xml:space="preserve">medical </w:t>
        </w:r>
      </w:ins>
      <w:ins w:id="66" w:author="Melissa Cherubino" w:date="2021-01-08T09:42:00Z">
        <w:r w:rsidR="008F2609">
          <w:rPr>
            <w:rFonts w:ascii="Trebuchet MS" w:hAnsi="Trebuchet MS"/>
            <w:b/>
          </w:rPr>
          <w:t xml:space="preserve">(CBD) </w:t>
        </w:r>
      </w:ins>
      <w:ins w:id="67" w:author="Melissa Cherubino" w:date="2021-01-08T09:24:00Z">
        <w:r>
          <w:rPr>
            <w:rFonts w:ascii="Trebuchet MS" w:hAnsi="Trebuchet MS"/>
            <w:b/>
          </w:rPr>
          <w:t>or recreational</w:t>
        </w:r>
      </w:ins>
      <w:ins w:id="68" w:author="Melissa Cherubino" w:date="2021-01-08T09:42:00Z">
        <w:r w:rsidR="008F2609">
          <w:rPr>
            <w:rFonts w:ascii="Trebuchet MS" w:hAnsi="Trebuchet MS"/>
            <w:b/>
          </w:rPr>
          <w:t xml:space="preserve"> </w:t>
        </w:r>
      </w:ins>
      <w:ins w:id="69" w:author="Melissa Cherubino" w:date="2021-01-08T09:44:00Z">
        <w:r w:rsidR="008F2609">
          <w:rPr>
            <w:rFonts w:ascii="Trebuchet MS" w:hAnsi="Trebuchet MS"/>
            <w:b/>
          </w:rPr>
          <w:t xml:space="preserve">concentrations </w:t>
        </w:r>
      </w:ins>
      <w:ins w:id="70" w:author="Melissa Cherubino" w:date="2021-01-08T09:42:00Z">
        <w:r w:rsidR="008F2609">
          <w:rPr>
            <w:rFonts w:ascii="Trebuchet MS" w:hAnsi="Trebuchet MS"/>
            <w:b/>
          </w:rPr>
          <w:t>(higher concentration of THC)</w:t>
        </w:r>
      </w:ins>
      <w:ins w:id="71" w:author="Melissa Cherubino" w:date="2021-01-08T09:43:00Z">
        <w:r w:rsidR="008F2609">
          <w:rPr>
            <w:rFonts w:ascii="Trebuchet MS" w:hAnsi="Trebuchet MS"/>
            <w:b/>
          </w:rPr>
          <w:t xml:space="preserve">, in any form: topical, edible, or </w:t>
        </w:r>
      </w:ins>
      <w:ins w:id="72" w:author="Melissa Cherubino" w:date="2021-01-08T09:45:00Z">
        <w:r w:rsidR="008F2609">
          <w:rPr>
            <w:rFonts w:ascii="Trebuchet MS" w:hAnsi="Trebuchet MS"/>
            <w:b/>
          </w:rPr>
          <w:t>inhalant</w:t>
        </w:r>
      </w:ins>
      <w:ins w:id="73" w:author="Melissa Cherubino" w:date="2021-01-08T09:42:00Z">
        <w:r w:rsidR="008F2609">
          <w:rPr>
            <w:rFonts w:ascii="Trebuchet MS" w:hAnsi="Trebuchet MS"/>
            <w:b/>
          </w:rPr>
          <w:t>.</w:t>
        </w:r>
      </w:ins>
    </w:p>
    <w:p w14:paraId="4409D6AF" w14:textId="77777777" w:rsidR="00A81BCE" w:rsidRDefault="00AE1870">
      <w:pPr>
        <w:pStyle w:val="BodyText"/>
        <w:spacing w:before="126"/>
        <w:ind w:left="640" w:right="0"/>
      </w:pPr>
      <w:r>
        <w:rPr>
          <w:w w:val="120"/>
        </w:rPr>
        <w:t>MEDICAL RESEARCH FACILITIES AND INSTITUTIONS — A use</w:t>
      </w:r>
    </w:p>
    <w:p w14:paraId="487DCBA5" w14:textId="77777777" w:rsidR="00A81BCE" w:rsidRDefault="00AE1870">
      <w:pPr>
        <w:pStyle w:val="BodyText"/>
        <w:spacing w:before="10" w:line="247" w:lineRule="auto"/>
        <w:ind w:left="640" w:right="118"/>
        <w:rPr>
          <w:rFonts w:ascii="Trebuchet MS"/>
          <w:b/>
        </w:rPr>
      </w:pPr>
      <w:r>
        <w:rPr>
          <w:w w:val="125"/>
        </w:rPr>
        <w:t xml:space="preserve">engaged in research and development, testing, assembly, repair, and manufacturing in the medical industries: biotechnology, pharmaceuticals, medical instrumentation or supplies. Office, warehousing, wholesaling, and distribution of the finished products produced at the site are allowed as part of this </w:t>
      </w:r>
      <w:proofErr w:type="gramStart"/>
      <w:r>
        <w:rPr>
          <w:w w:val="125"/>
        </w:rPr>
        <w:t>use.</w:t>
      </w:r>
      <w:r>
        <w:rPr>
          <w:rFonts w:ascii="Trebuchet MS"/>
          <w:b/>
          <w:w w:val="125"/>
        </w:rPr>
        <w:t>[</w:t>
      </w:r>
      <w:proofErr w:type="gramEnd"/>
      <w:r>
        <w:rPr>
          <w:rFonts w:ascii="Trebuchet MS"/>
          <w:b/>
          <w:w w:val="125"/>
        </w:rPr>
        <w:t>Added 8-19-2020 by L.L. No. 10-2020]</w:t>
      </w:r>
    </w:p>
    <w:p w14:paraId="1CFA4B24" w14:textId="77777777" w:rsidR="00A81BCE" w:rsidRDefault="00AE1870">
      <w:pPr>
        <w:pStyle w:val="BodyText"/>
        <w:spacing w:before="128" w:line="247" w:lineRule="auto"/>
        <w:ind w:left="640" w:right="118"/>
        <w:rPr>
          <w:rFonts w:ascii="Trebuchet MS" w:hAnsi="Trebuchet MS"/>
          <w:b/>
        </w:rPr>
      </w:pPr>
      <w:r>
        <w:rPr>
          <w:w w:val="125"/>
        </w:rPr>
        <w:t xml:space="preserve">MICROBREWERY — A small brewery that produces beer and ale for sale on and/or off site. </w:t>
      </w:r>
      <w:r>
        <w:rPr>
          <w:spacing w:val="-5"/>
          <w:w w:val="125"/>
        </w:rPr>
        <w:t xml:space="preserve">For </w:t>
      </w:r>
      <w:r>
        <w:rPr>
          <w:w w:val="125"/>
        </w:rPr>
        <w:t xml:space="preserve">the purposes of this </w:t>
      </w:r>
      <w:r>
        <w:rPr>
          <w:spacing w:val="-5"/>
          <w:w w:val="125"/>
        </w:rPr>
        <w:t xml:space="preserve">chapter, </w:t>
      </w:r>
      <w:r>
        <w:rPr>
          <w:w w:val="125"/>
        </w:rPr>
        <w:t xml:space="preserve">a microbrewery is limited to a production of no more than 10,000 barrels per </w:t>
      </w:r>
      <w:r>
        <w:rPr>
          <w:spacing w:val="-6"/>
          <w:w w:val="125"/>
        </w:rPr>
        <w:t xml:space="preserve">year. </w:t>
      </w:r>
      <w:r>
        <w:rPr>
          <w:w w:val="125"/>
        </w:rPr>
        <w:t>On-site consumption is not allowed, other than sample</w:t>
      </w:r>
      <w:r>
        <w:rPr>
          <w:spacing w:val="-14"/>
          <w:w w:val="125"/>
        </w:rPr>
        <w:t xml:space="preserve"> </w:t>
      </w:r>
      <w:r>
        <w:rPr>
          <w:w w:val="125"/>
        </w:rPr>
        <w:t>tasting</w:t>
      </w:r>
      <w:r>
        <w:rPr>
          <w:spacing w:val="-13"/>
          <w:w w:val="125"/>
        </w:rPr>
        <w:t xml:space="preserve"> </w:t>
      </w:r>
      <w:r>
        <w:rPr>
          <w:w w:val="125"/>
        </w:rPr>
        <w:t>by</w:t>
      </w:r>
      <w:r>
        <w:rPr>
          <w:spacing w:val="-14"/>
          <w:w w:val="125"/>
        </w:rPr>
        <w:t xml:space="preserve"> </w:t>
      </w:r>
      <w:r>
        <w:rPr>
          <w:w w:val="125"/>
        </w:rPr>
        <w:t>customers</w:t>
      </w:r>
      <w:r>
        <w:rPr>
          <w:spacing w:val="-14"/>
          <w:w w:val="125"/>
        </w:rPr>
        <w:t xml:space="preserve"> </w:t>
      </w:r>
      <w:r>
        <w:rPr>
          <w:w w:val="125"/>
        </w:rPr>
        <w:t>shopping</w:t>
      </w:r>
      <w:r>
        <w:rPr>
          <w:spacing w:val="-14"/>
          <w:w w:val="125"/>
        </w:rPr>
        <w:t xml:space="preserve"> </w:t>
      </w:r>
      <w:r>
        <w:rPr>
          <w:w w:val="125"/>
        </w:rPr>
        <w:t>on</w:t>
      </w:r>
      <w:r>
        <w:rPr>
          <w:spacing w:val="-14"/>
          <w:w w:val="125"/>
        </w:rPr>
        <w:t xml:space="preserve"> </w:t>
      </w:r>
      <w:proofErr w:type="gramStart"/>
      <w:r>
        <w:rPr>
          <w:w w:val="125"/>
        </w:rPr>
        <w:t>site.</w:t>
      </w:r>
      <w:r>
        <w:rPr>
          <w:rFonts w:ascii="Trebuchet MS" w:hAnsi="Trebuchet MS"/>
          <w:b/>
          <w:w w:val="125"/>
        </w:rPr>
        <w:t>[</w:t>
      </w:r>
      <w:proofErr w:type="gramEnd"/>
      <w:r>
        <w:rPr>
          <w:rFonts w:ascii="Trebuchet MS" w:hAnsi="Trebuchet MS"/>
          <w:b/>
          <w:w w:val="125"/>
        </w:rPr>
        <w:t>Added</w:t>
      </w:r>
      <w:r>
        <w:rPr>
          <w:rFonts w:ascii="Trebuchet MS" w:hAnsi="Trebuchet MS"/>
          <w:b/>
          <w:spacing w:val="-14"/>
          <w:w w:val="125"/>
        </w:rPr>
        <w:t xml:space="preserve"> </w:t>
      </w:r>
      <w:r>
        <w:rPr>
          <w:rFonts w:ascii="Trebuchet MS" w:hAnsi="Trebuchet MS"/>
          <w:b/>
          <w:w w:val="125"/>
        </w:rPr>
        <w:t>7-18-2012</w:t>
      </w:r>
      <w:r>
        <w:rPr>
          <w:rFonts w:ascii="Trebuchet MS" w:hAnsi="Trebuchet MS"/>
          <w:b/>
          <w:spacing w:val="-13"/>
          <w:w w:val="125"/>
        </w:rPr>
        <w:t xml:space="preserve"> </w:t>
      </w:r>
      <w:r>
        <w:rPr>
          <w:rFonts w:ascii="Trebuchet MS" w:hAnsi="Trebuchet MS"/>
          <w:b/>
          <w:w w:val="125"/>
        </w:rPr>
        <w:t>by</w:t>
      </w:r>
    </w:p>
    <w:p w14:paraId="49216185" w14:textId="77777777" w:rsidR="00A81BCE" w:rsidRDefault="00AE1870">
      <w:pPr>
        <w:pStyle w:val="Heading1"/>
        <w:ind w:left="640"/>
      </w:pPr>
      <w:r>
        <w:rPr>
          <w:w w:val="115"/>
        </w:rPr>
        <w:t>L.L. No. 3-2012]</w:t>
      </w:r>
    </w:p>
    <w:p w14:paraId="58EA8C57" w14:textId="7765C2B3" w:rsidR="00A81BCE" w:rsidRDefault="00AE1870">
      <w:pPr>
        <w:spacing w:before="89" w:line="247" w:lineRule="auto"/>
        <w:ind w:left="100" w:right="658"/>
        <w:jc w:val="both"/>
        <w:rPr>
          <w:rFonts w:ascii="Trebuchet MS"/>
          <w:b/>
          <w:sz w:val="24"/>
        </w:rPr>
      </w:pPr>
      <w:r>
        <w:rPr>
          <w:w w:val="125"/>
        </w:rPr>
        <w:t xml:space="preserve">MICRODISTILLERY — A small, often boutique-style facility for the production, packaging and sampling of beverages with alcoholic and/ or </w:t>
      </w:r>
      <w:r>
        <w:rPr>
          <w:w w:val="125"/>
        </w:rPr>
        <w:lastRenderedPageBreak/>
        <w:t>nonalcoholic content, usually produced in single batches, for retail</w:t>
      </w:r>
      <w:r w:rsidR="0030384C">
        <w:rPr>
          <w:sz w:val="24"/>
          <w:szCs w:val="24"/>
        </w:rPr>
        <w:t xml:space="preserve"> </w:t>
      </w:r>
      <w:r>
        <w:rPr>
          <w:w w:val="130"/>
          <w:sz w:val="24"/>
        </w:rPr>
        <w:t xml:space="preserve">or wholesale distribution. For the purposes of this chapter, a farm distillery is a type of </w:t>
      </w:r>
      <w:proofErr w:type="spellStart"/>
      <w:r>
        <w:rPr>
          <w:w w:val="130"/>
          <w:sz w:val="24"/>
        </w:rPr>
        <w:t>microdistillery</w:t>
      </w:r>
      <w:proofErr w:type="spellEnd"/>
      <w:r>
        <w:rPr>
          <w:w w:val="130"/>
          <w:sz w:val="24"/>
        </w:rPr>
        <w:t xml:space="preserve">, and is regulated herein as </w:t>
      </w:r>
      <w:proofErr w:type="gramStart"/>
      <w:r>
        <w:rPr>
          <w:w w:val="130"/>
          <w:sz w:val="24"/>
        </w:rPr>
        <w:t>such.</w:t>
      </w:r>
      <w:r>
        <w:rPr>
          <w:rFonts w:ascii="Trebuchet MS"/>
          <w:b/>
          <w:w w:val="130"/>
          <w:sz w:val="24"/>
        </w:rPr>
        <w:t>[</w:t>
      </w:r>
      <w:proofErr w:type="gramEnd"/>
      <w:r>
        <w:rPr>
          <w:rFonts w:ascii="Trebuchet MS"/>
          <w:b/>
          <w:w w:val="130"/>
          <w:sz w:val="24"/>
        </w:rPr>
        <w:t>Added 2-15-2017 by L.L. No. 3-2017]</w:t>
      </w:r>
    </w:p>
    <w:p w14:paraId="3916CFB4" w14:textId="77777777" w:rsidR="00A81BCE" w:rsidRDefault="00AE1870">
      <w:pPr>
        <w:pStyle w:val="BodyText"/>
        <w:spacing w:before="123" w:line="247" w:lineRule="auto"/>
        <w:rPr>
          <w:rFonts w:ascii="Trebuchet MS" w:hAnsi="Trebuchet MS"/>
          <w:b/>
        </w:rPr>
      </w:pPr>
      <w:r>
        <w:rPr>
          <w:w w:val="125"/>
        </w:rPr>
        <w:t xml:space="preserve">MICROWINERY — A small wine producer that does not have its own vineyard, and instead sources its grape production from outside suppliers. </w:t>
      </w:r>
      <w:proofErr w:type="spellStart"/>
      <w:r>
        <w:rPr>
          <w:w w:val="125"/>
        </w:rPr>
        <w:t>Microwineries</w:t>
      </w:r>
      <w:proofErr w:type="spellEnd"/>
      <w:r>
        <w:rPr>
          <w:w w:val="125"/>
        </w:rPr>
        <w:t xml:space="preserve"> produce wine for sale on and/or off site. </w:t>
      </w:r>
      <w:r>
        <w:rPr>
          <w:spacing w:val="-6"/>
          <w:w w:val="125"/>
        </w:rPr>
        <w:t xml:space="preserve">For </w:t>
      </w:r>
      <w:r>
        <w:rPr>
          <w:w w:val="125"/>
        </w:rPr>
        <w:t xml:space="preserve">the purposes of this </w:t>
      </w:r>
      <w:r>
        <w:rPr>
          <w:spacing w:val="-5"/>
          <w:w w:val="125"/>
        </w:rPr>
        <w:t xml:space="preserve">chapter, </w:t>
      </w:r>
      <w:r>
        <w:rPr>
          <w:w w:val="125"/>
        </w:rPr>
        <w:t xml:space="preserve">a </w:t>
      </w:r>
      <w:proofErr w:type="spellStart"/>
      <w:r>
        <w:rPr>
          <w:w w:val="125"/>
        </w:rPr>
        <w:t>microwinery</w:t>
      </w:r>
      <w:proofErr w:type="spellEnd"/>
      <w:r>
        <w:rPr>
          <w:w w:val="125"/>
        </w:rPr>
        <w:t xml:space="preserve"> is limited to a production of no more than 2,000 barrels per </w:t>
      </w:r>
      <w:r>
        <w:rPr>
          <w:spacing w:val="-6"/>
          <w:w w:val="125"/>
        </w:rPr>
        <w:t xml:space="preserve">year. </w:t>
      </w:r>
      <w:r>
        <w:rPr>
          <w:w w:val="125"/>
        </w:rPr>
        <w:t xml:space="preserve">On-site consumption is not allowed, other than sample tasting by customers shopping on </w:t>
      </w:r>
      <w:proofErr w:type="gramStart"/>
      <w:r>
        <w:rPr>
          <w:w w:val="125"/>
        </w:rPr>
        <w:t>site.</w:t>
      </w:r>
      <w:r>
        <w:rPr>
          <w:rFonts w:ascii="Trebuchet MS" w:hAnsi="Trebuchet MS"/>
          <w:b/>
          <w:w w:val="125"/>
        </w:rPr>
        <w:t>[</w:t>
      </w:r>
      <w:proofErr w:type="gramEnd"/>
      <w:r>
        <w:rPr>
          <w:rFonts w:ascii="Trebuchet MS" w:hAnsi="Trebuchet MS"/>
          <w:b/>
          <w:w w:val="125"/>
        </w:rPr>
        <w:t>Added 7-18-2012 by L.L. No. 3-2012]</w:t>
      </w:r>
    </w:p>
    <w:p w14:paraId="3B2B0E06" w14:textId="77777777" w:rsidR="00A81BCE" w:rsidRDefault="00AE1870">
      <w:pPr>
        <w:spacing w:before="129" w:line="247" w:lineRule="auto"/>
        <w:ind w:left="100" w:right="658"/>
        <w:jc w:val="both"/>
        <w:rPr>
          <w:rFonts w:ascii="Trebuchet MS" w:hAnsi="Trebuchet MS"/>
          <w:b/>
          <w:sz w:val="24"/>
        </w:rPr>
      </w:pPr>
      <w:r>
        <w:rPr>
          <w:w w:val="120"/>
          <w:sz w:val="24"/>
        </w:rPr>
        <w:t xml:space="preserve">MIXED-USE BUILDING — A building that contains residential and nonresidential </w:t>
      </w:r>
      <w:proofErr w:type="gramStart"/>
      <w:r>
        <w:rPr>
          <w:w w:val="120"/>
          <w:sz w:val="24"/>
        </w:rPr>
        <w:t>uses.</w:t>
      </w:r>
      <w:r>
        <w:rPr>
          <w:rFonts w:ascii="Trebuchet MS" w:hAnsi="Trebuchet MS"/>
          <w:b/>
          <w:w w:val="120"/>
          <w:sz w:val="24"/>
        </w:rPr>
        <w:t>[</w:t>
      </w:r>
      <w:proofErr w:type="gramEnd"/>
      <w:r>
        <w:rPr>
          <w:rFonts w:ascii="Trebuchet MS" w:hAnsi="Trebuchet MS"/>
          <w:b/>
          <w:w w:val="120"/>
          <w:sz w:val="24"/>
        </w:rPr>
        <w:t>Added 2-19-2020 by L.L. No. 3-2020]</w:t>
      </w:r>
    </w:p>
    <w:p w14:paraId="7DC5C9A7" w14:textId="77777777" w:rsidR="00A81BCE" w:rsidRDefault="00AE1870">
      <w:pPr>
        <w:spacing w:before="121" w:line="247" w:lineRule="auto"/>
        <w:ind w:left="100" w:right="658"/>
        <w:jc w:val="both"/>
        <w:rPr>
          <w:rFonts w:ascii="Trebuchet MS" w:hAnsi="Trebuchet MS"/>
          <w:b/>
          <w:sz w:val="24"/>
        </w:rPr>
      </w:pPr>
      <w:r>
        <w:rPr>
          <w:w w:val="120"/>
          <w:sz w:val="24"/>
        </w:rPr>
        <w:t xml:space="preserve">MIXED-USE DEVELOPMENT — A development site with multiple buildings containing both residential and nonresidential </w:t>
      </w:r>
      <w:proofErr w:type="gramStart"/>
      <w:r>
        <w:rPr>
          <w:w w:val="120"/>
          <w:sz w:val="24"/>
        </w:rPr>
        <w:t>uses.</w:t>
      </w:r>
      <w:r>
        <w:rPr>
          <w:rFonts w:ascii="Trebuchet MS" w:hAnsi="Trebuchet MS"/>
          <w:b/>
          <w:w w:val="120"/>
          <w:sz w:val="24"/>
        </w:rPr>
        <w:t>[</w:t>
      </w:r>
      <w:proofErr w:type="gramEnd"/>
      <w:r>
        <w:rPr>
          <w:rFonts w:ascii="Trebuchet MS" w:hAnsi="Trebuchet MS"/>
          <w:b/>
          <w:w w:val="120"/>
          <w:sz w:val="24"/>
        </w:rPr>
        <w:t>Added 2-19-2020 by L.L. No. 3-2020]</w:t>
      </w:r>
    </w:p>
    <w:p w14:paraId="27D604D4" w14:textId="77777777" w:rsidR="00A81BCE" w:rsidRDefault="00AE1870">
      <w:pPr>
        <w:pStyle w:val="BodyText"/>
        <w:spacing w:line="247" w:lineRule="auto"/>
      </w:pPr>
      <w:r>
        <w:rPr>
          <w:w w:val="125"/>
        </w:rPr>
        <w:t>MOBILE HOME — Any vehicle or similar portable structure having been constructed with wheels (whether or not such wheels have been removed) and having no foundation other than wheels, jacks, or skirtings and so designed or constructed as to permit occupancy for permanent dwelling or sleeping purposes.</w:t>
      </w:r>
    </w:p>
    <w:p w14:paraId="588407EA" w14:textId="77777777" w:rsidR="00A81BCE" w:rsidRDefault="00AE1870">
      <w:pPr>
        <w:pStyle w:val="BodyText"/>
        <w:spacing w:before="127" w:line="247" w:lineRule="auto"/>
        <w:rPr>
          <w:rFonts w:ascii="Trebuchet MS" w:hAnsi="Trebuchet MS"/>
          <w:b/>
        </w:rPr>
      </w:pPr>
      <w:r>
        <w:rPr>
          <w:w w:val="125"/>
        </w:rPr>
        <w:t xml:space="preserve">MONUMENT SIGN — A permanent sign of solid construction with architecturally complimentary pillars or posts supporting a sign/ advertisement area between said posts or </w:t>
      </w:r>
      <w:proofErr w:type="gramStart"/>
      <w:r>
        <w:rPr>
          <w:w w:val="125"/>
        </w:rPr>
        <w:t>pillars.</w:t>
      </w:r>
      <w:r>
        <w:rPr>
          <w:rFonts w:ascii="Trebuchet MS" w:hAnsi="Trebuchet MS"/>
          <w:b/>
          <w:w w:val="125"/>
        </w:rPr>
        <w:t>[</w:t>
      </w:r>
      <w:proofErr w:type="gramEnd"/>
      <w:r>
        <w:rPr>
          <w:rFonts w:ascii="Trebuchet MS" w:hAnsi="Trebuchet MS"/>
          <w:b/>
          <w:w w:val="125"/>
        </w:rPr>
        <w:t>Added 4-5-2006 by L.L. No. 3-2006]</w:t>
      </w:r>
    </w:p>
    <w:p w14:paraId="5C30801C" w14:textId="77777777" w:rsidR="00A81BCE" w:rsidRDefault="00AE1870">
      <w:pPr>
        <w:pStyle w:val="BodyText"/>
        <w:spacing w:before="125"/>
        <w:ind w:right="0"/>
      </w:pPr>
      <w:r>
        <w:rPr>
          <w:w w:val="120"/>
        </w:rPr>
        <w:t>MOTEL — See "hotel or motel."</w:t>
      </w:r>
    </w:p>
    <w:p w14:paraId="4BAFA5C9" w14:textId="77777777" w:rsidR="00A81BCE" w:rsidRDefault="00AE1870">
      <w:pPr>
        <w:pStyle w:val="BodyText"/>
        <w:spacing w:before="130" w:line="247" w:lineRule="auto"/>
        <w:ind w:right="659"/>
      </w:pPr>
      <w:r>
        <w:rPr>
          <w:w w:val="125"/>
        </w:rPr>
        <w:t>MOTOR VEHICLE — Any passenger vehicle, truck, truck-trailer, trailer or semitrailer propelled or drawn by an engine that uses fossil fuels or electricity.</w:t>
      </w:r>
    </w:p>
    <w:p w14:paraId="2C77F446" w14:textId="77777777" w:rsidR="00A81BCE" w:rsidRDefault="00AE1870">
      <w:pPr>
        <w:pStyle w:val="BodyText"/>
        <w:spacing w:line="247" w:lineRule="auto"/>
      </w:pPr>
      <w:r>
        <w:rPr>
          <w:spacing w:val="-4"/>
          <w:w w:val="125"/>
        </w:rPr>
        <w:t xml:space="preserve">MULTIPLE </w:t>
      </w:r>
      <w:r>
        <w:rPr>
          <w:w w:val="125"/>
        </w:rPr>
        <w:t xml:space="preserve">DEVELOPMENT SITE — A property containing four or more offices, commercial establishments or </w:t>
      </w:r>
      <w:proofErr w:type="gramStart"/>
      <w:r>
        <w:rPr>
          <w:w w:val="125"/>
        </w:rPr>
        <w:t>industrial  establishments</w:t>
      </w:r>
      <w:proofErr w:type="gramEnd"/>
      <w:r>
        <w:rPr>
          <w:w w:val="125"/>
        </w:rPr>
        <w:t>, or combinations thereof, which are located in a single building or in two or more buildings developed as part of a single integrated</w:t>
      </w:r>
      <w:r>
        <w:rPr>
          <w:spacing w:val="-8"/>
          <w:w w:val="125"/>
        </w:rPr>
        <w:t xml:space="preserve"> </w:t>
      </w:r>
      <w:r>
        <w:rPr>
          <w:w w:val="125"/>
        </w:rPr>
        <w:t>development.</w:t>
      </w:r>
    </w:p>
    <w:p w14:paraId="10E2FC9F" w14:textId="77777777" w:rsidR="00A81BCE" w:rsidRDefault="00AE1870">
      <w:pPr>
        <w:pStyle w:val="BodyText"/>
        <w:spacing w:before="126"/>
        <w:ind w:right="0"/>
      </w:pPr>
      <w:r>
        <w:rPr>
          <w:w w:val="125"/>
        </w:rPr>
        <w:t>MULTIPLE-FAMILY DWELLING — See "dwelling, multifamily."</w:t>
      </w:r>
    </w:p>
    <w:p w14:paraId="6F021568" w14:textId="77777777" w:rsidR="00A81BCE" w:rsidRDefault="00AE1870">
      <w:pPr>
        <w:pStyle w:val="BodyText"/>
        <w:spacing w:before="130" w:line="247" w:lineRule="auto"/>
      </w:pPr>
      <w:r>
        <w:rPr>
          <w:spacing w:val="-4"/>
          <w:w w:val="125"/>
        </w:rPr>
        <w:t xml:space="preserve">MUNICIPAL </w:t>
      </w:r>
      <w:r>
        <w:rPr>
          <w:spacing w:val="-6"/>
          <w:w w:val="125"/>
        </w:rPr>
        <w:t xml:space="preserve">WATER </w:t>
      </w:r>
      <w:r>
        <w:rPr>
          <w:spacing w:val="-3"/>
          <w:w w:val="125"/>
        </w:rPr>
        <w:t xml:space="preserve">PURVEYOR </w:t>
      </w:r>
      <w:r>
        <w:rPr>
          <w:w w:val="125"/>
        </w:rPr>
        <w:t>— The local official responsible</w:t>
      </w:r>
      <w:r>
        <w:rPr>
          <w:spacing w:val="-32"/>
          <w:w w:val="125"/>
        </w:rPr>
        <w:t xml:space="preserve"> </w:t>
      </w:r>
      <w:r>
        <w:rPr>
          <w:w w:val="125"/>
        </w:rPr>
        <w:t xml:space="preserve">for the operation, maintenance and provision of the public water supply in each of the communities served by the Schenectady Aquifer also to be known as the “Superintendent of </w:t>
      </w:r>
      <w:r>
        <w:rPr>
          <w:spacing w:val="-5"/>
          <w:w w:val="125"/>
        </w:rPr>
        <w:t xml:space="preserve">Water” </w:t>
      </w:r>
      <w:r>
        <w:rPr>
          <w:w w:val="125"/>
        </w:rPr>
        <w:t xml:space="preserve">in the City of </w:t>
      </w:r>
      <w:r>
        <w:rPr>
          <w:spacing w:val="-4"/>
          <w:w w:val="125"/>
        </w:rPr>
        <w:t xml:space="preserve">Schenectady, </w:t>
      </w:r>
      <w:r>
        <w:rPr>
          <w:w w:val="125"/>
        </w:rPr>
        <w:t xml:space="preserve">the Superintendent of Public </w:t>
      </w:r>
      <w:r>
        <w:rPr>
          <w:spacing w:val="-4"/>
          <w:w w:val="125"/>
        </w:rPr>
        <w:t xml:space="preserve">Works </w:t>
      </w:r>
      <w:r>
        <w:rPr>
          <w:w w:val="125"/>
        </w:rPr>
        <w:t>in the Village of Scotia,</w:t>
      </w:r>
      <w:r>
        <w:rPr>
          <w:spacing w:val="16"/>
          <w:w w:val="125"/>
        </w:rPr>
        <w:t xml:space="preserve"> </w:t>
      </w:r>
      <w:r>
        <w:rPr>
          <w:w w:val="125"/>
        </w:rPr>
        <w:t>the</w:t>
      </w:r>
      <w:r>
        <w:rPr>
          <w:spacing w:val="17"/>
          <w:w w:val="125"/>
        </w:rPr>
        <w:t xml:space="preserve"> </w:t>
      </w:r>
      <w:r>
        <w:rPr>
          <w:w w:val="125"/>
        </w:rPr>
        <w:t>Commissioner</w:t>
      </w:r>
      <w:r>
        <w:rPr>
          <w:spacing w:val="16"/>
          <w:w w:val="125"/>
        </w:rPr>
        <w:t xml:space="preserve"> </w:t>
      </w:r>
      <w:r>
        <w:rPr>
          <w:w w:val="125"/>
        </w:rPr>
        <w:t>of</w:t>
      </w:r>
      <w:r>
        <w:rPr>
          <w:spacing w:val="17"/>
          <w:w w:val="125"/>
        </w:rPr>
        <w:t xml:space="preserve"> </w:t>
      </w:r>
      <w:r>
        <w:rPr>
          <w:w w:val="125"/>
        </w:rPr>
        <w:t>Public</w:t>
      </w:r>
      <w:r>
        <w:rPr>
          <w:spacing w:val="16"/>
          <w:w w:val="125"/>
        </w:rPr>
        <w:t xml:space="preserve"> </w:t>
      </w:r>
      <w:r>
        <w:rPr>
          <w:spacing w:val="-4"/>
          <w:w w:val="125"/>
        </w:rPr>
        <w:t>Works</w:t>
      </w:r>
      <w:r>
        <w:rPr>
          <w:spacing w:val="17"/>
          <w:w w:val="125"/>
        </w:rPr>
        <w:t xml:space="preserve"> </w:t>
      </w:r>
      <w:r>
        <w:rPr>
          <w:w w:val="125"/>
        </w:rPr>
        <w:t>in</w:t>
      </w:r>
      <w:r>
        <w:rPr>
          <w:spacing w:val="16"/>
          <w:w w:val="125"/>
        </w:rPr>
        <w:t xml:space="preserve"> </w:t>
      </w:r>
      <w:r>
        <w:rPr>
          <w:w w:val="125"/>
        </w:rPr>
        <w:t>the</w:t>
      </w:r>
      <w:r>
        <w:rPr>
          <w:spacing w:val="17"/>
          <w:w w:val="125"/>
        </w:rPr>
        <w:t xml:space="preserve"> </w:t>
      </w:r>
      <w:r>
        <w:rPr>
          <w:spacing w:val="-6"/>
          <w:w w:val="125"/>
        </w:rPr>
        <w:t>Town</w:t>
      </w:r>
      <w:r>
        <w:rPr>
          <w:spacing w:val="16"/>
          <w:w w:val="125"/>
        </w:rPr>
        <w:t xml:space="preserve"> </w:t>
      </w:r>
      <w:r>
        <w:rPr>
          <w:w w:val="125"/>
        </w:rPr>
        <w:t>of</w:t>
      </w:r>
      <w:r>
        <w:rPr>
          <w:spacing w:val="16"/>
          <w:w w:val="125"/>
        </w:rPr>
        <w:t xml:space="preserve"> </w:t>
      </w:r>
      <w:r>
        <w:rPr>
          <w:w w:val="125"/>
        </w:rPr>
        <w:t>Glenville,</w:t>
      </w:r>
    </w:p>
    <w:p w14:paraId="3DFC3915" w14:textId="77777777" w:rsidR="00A81BCE" w:rsidRDefault="00A81BCE">
      <w:pPr>
        <w:spacing w:line="247" w:lineRule="auto"/>
        <w:sectPr w:rsidR="00A81BCE">
          <w:pgSz w:w="12240" w:h="15840"/>
          <w:pgMar w:top="1340" w:right="1500" w:bottom="1280" w:left="1520" w:header="904" w:footer="1098" w:gutter="0"/>
          <w:cols w:space="720"/>
        </w:sectPr>
      </w:pPr>
    </w:p>
    <w:p w14:paraId="1026AFAD" w14:textId="77777777" w:rsidR="00A81BCE" w:rsidRDefault="00AE1870">
      <w:pPr>
        <w:pStyle w:val="BodyText"/>
        <w:spacing w:before="89" w:line="247" w:lineRule="auto"/>
        <w:ind w:left="640" w:right="118"/>
      </w:pPr>
      <w:r>
        <w:rPr>
          <w:w w:val="125"/>
        </w:rPr>
        <w:lastRenderedPageBreak/>
        <w:t xml:space="preserve">the Commissioner of Public </w:t>
      </w:r>
      <w:r>
        <w:rPr>
          <w:spacing w:val="-4"/>
          <w:w w:val="125"/>
        </w:rPr>
        <w:t xml:space="preserve">Works </w:t>
      </w:r>
      <w:r>
        <w:rPr>
          <w:w w:val="125"/>
        </w:rPr>
        <w:t xml:space="preserve">in the </w:t>
      </w:r>
      <w:r>
        <w:rPr>
          <w:spacing w:val="-6"/>
          <w:w w:val="125"/>
        </w:rPr>
        <w:t xml:space="preserve">Town </w:t>
      </w:r>
      <w:r>
        <w:rPr>
          <w:w w:val="125"/>
        </w:rPr>
        <w:t>of Niskayuna and</w:t>
      </w:r>
      <w:r>
        <w:rPr>
          <w:spacing w:val="-56"/>
          <w:w w:val="125"/>
        </w:rPr>
        <w:t xml:space="preserve"> </w:t>
      </w:r>
      <w:r>
        <w:rPr>
          <w:w w:val="125"/>
        </w:rPr>
        <w:t xml:space="preserve">the Commissioner of Public </w:t>
      </w:r>
      <w:r>
        <w:rPr>
          <w:spacing w:val="-4"/>
          <w:w w:val="125"/>
        </w:rPr>
        <w:t xml:space="preserve">Works </w:t>
      </w:r>
      <w:r>
        <w:rPr>
          <w:w w:val="125"/>
        </w:rPr>
        <w:t xml:space="preserve">in the </w:t>
      </w:r>
      <w:r>
        <w:rPr>
          <w:spacing w:val="-5"/>
          <w:w w:val="125"/>
        </w:rPr>
        <w:t xml:space="preserve">Town </w:t>
      </w:r>
      <w:r>
        <w:rPr>
          <w:w w:val="125"/>
        </w:rPr>
        <w:t>of Rotterdam.</w:t>
      </w:r>
    </w:p>
    <w:p w14:paraId="372E398B" w14:textId="77777777" w:rsidR="00A81BCE" w:rsidRDefault="00AE1870">
      <w:pPr>
        <w:pStyle w:val="BodyText"/>
        <w:spacing w:before="123" w:line="247" w:lineRule="auto"/>
        <w:ind w:left="640" w:right="118"/>
        <w:rPr>
          <w:rFonts w:ascii="Trebuchet MS" w:hAnsi="Trebuchet MS"/>
          <w:b/>
        </w:rPr>
      </w:pPr>
      <w:r>
        <w:rPr>
          <w:w w:val="125"/>
        </w:rPr>
        <w:t>NIGHTCLUB — A commercial establishment dispensing alcoholic beverages for consumption on the premises and in which dancing</w:t>
      </w:r>
      <w:r>
        <w:rPr>
          <w:spacing w:val="-59"/>
          <w:w w:val="125"/>
        </w:rPr>
        <w:t xml:space="preserve"> </w:t>
      </w:r>
      <w:r>
        <w:rPr>
          <w:w w:val="125"/>
        </w:rPr>
        <w:t>and musical</w:t>
      </w:r>
      <w:r>
        <w:rPr>
          <w:spacing w:val="-39"/>
          <w:w w:val="125"/>
        </w:rPr>
        <w:t xml:space="preserve"> </w:t>
      </w:r>
      <w:r>
        <w:rPr>
          <w:w w:val="125"/>
        </w:rPr>
        <w:t>entertainment</w:t>
      </w:r>
      <w:r>
        <w:rPr>
          <w:spacing w:val="-37"/>
          <w:w w:val="125"/>
        </w:rPr>
        <w:t xml:space="preserve"> </w:t>
      </w:r>
      <w:r>
        <w:rPr>
          <w:w w:val="125"/>
        </w:rPr>
        <w:t>are</w:t>
      </w:r>
      <w:r>
        <w:rPr>
          <w:spacing w:val="-39"/>
          <w:w w:val="125"/>
        </w:rPr>
        <w:t xml:space="preserve"> </w:t>
      </w:r>
      <w:proofErr w:type="gramStart"/>
      <w:r>
        <w:rPr>
          <w:w w:val="125"/>
        </w:rPr>
        <w:t>permitted.</w:t>
      </w:r>
      <w:r>
        <w:rPr>
          <w:rFonts w:ascii="Trebuchet MS" w:hAnsi="Trebuchet MS"/>
          <w:b/>
          <w:w w:val="125"/>
        </w:rPr>
        <w:t>[</w:t>
      </w:r>
      <w:proofErr w:type="gramEnd"/>
      <w:r>
        <w:rPr>
          <w:rFonts w:ascii="Trebuchet MS" w:hAnsi="Trebuchet MS"/>
          <w:b/>
          <w:w w:val="125"/>
        </w:rPr>
        <w:t>Added</w:t>
      </w:r>
      <w:r>
        <w:rPr>
          <w:rFonts w:ascii="Trebuchet MS" w:hAnsi="Trebuchet MS"/>
          <w:b/>
          <w:spacing w:val="-41"/>
          <w:w w:val="125"/>
        </w:rPr>
        <w:t xml:space="preserve"> </w:t>
      </w:r>
      <w:r>
        <w:rPr>
          <w:rFonts w:ascii="Trebuchet MS" w:hAnsi="Trebuchet MS"/>
          <w:b/>
          <w:w w:val="125"/>
        </w:rPr>
        <w:t>8-19-2020</w:t>
      </w:r>
      <w:r>
        <w:rPr>
          <w:rFonts w:ascii="Trebuchet MS" w:hAnsi="Trebuchet MS"/>
          <w:b/>
          <w:spacing w:val="-40"/>
          <w:w w:val="125"/>
        </w:rPr>
        <w:t xml:space="preserve"> </w:t>
      </w:r>
      <w:r>
        <w:rPr>
          <w:rFonts w:ascii="Trebuchet MS" w:hAnsi="Trebuchet MS"/>
          <w:b/>
          <w:w w:val="125"/>
        </w:rPr>
        <w:t>by</w:t>
      </w:r>
      <w:r>
        <w:rPr>
          <w:rFonts w:ascii="Trebuchet MS" w:hAnsi="Trebuchet MS"/>
          <w:b/>
          <w:spacing w:val="-42"/>
          <w:w w:val="125"/>
        </w:rPr>
        <w:t xml:space="preserve"> </w:t>
      </w:r>
      <w:r>
        <w:rPr>
          <w:rFonts w:ascii="Trebuchet MS" w:hAnsi="Trebuchet MS"/>
          <w:b/>
          <w:w w:val="125"/>
        </w:rPr>
        <w:t>L.L.</w:t>
      </w:r>
      <w:r>
        <w:rPr>
          <w:rFonts w:ascii="Trebuchet MS" w:hAnsi="Trebuchet MS"/>
          <w:b/>
          <w:spacing w:val="-41"/>
          <w:w w:val="125"/>
        </w:rPr>
        <w:t xml:space="preserve"> </w:t>
      </w:r>
      <w:r>
        <w:rPr>
          <w:rFonts w:ascii="Trebuchet MS" w:hAnsi="Trebuchet MS"/>
          <w:b/>
          <w:w w:val="125"/>
        </w:rPr>
        <w:t>No. 10-2020]</w:t>
      </w:r>
    </w:p>
    <w:p w14:paraId="03625E18" w14:textId="77777777" w:rsidR="00A81BCE" w:rsidRDefault="00AE1870">
      <w:pPr>
        <w:pStyle w:val="BodyText"/>
        <w:spacing w:before="125"/>
        <w:ind w:left="640" w:right="0"/>
      </w:pPr>
      <w:r>
        <w:rPr>
          <w:w w:val="120"/>
        </w:rPr>
        <w:t>NONCONFORMING BUILDING OR STRUCTURE — Any building or</w:t>
      </w:r>
    </w:p>
    <w:p w14:paraId="6FC074F7" w14:textId="77777777" w:rsidR="00A81BCE" w:rsidRDefault="00AE1870">
      <w:pPr>
        <w:pStyle w:val="BodyText"/>
        <w:spacing w:before="10"/>
        <w:ind w:left="640" w:right="0"/>
      </w:pPr>
      <w:r>
        <w:rPr>
          <w:w w:val="125"/>
        </w:rPr>
        <w:t>structure which:</w:t>
      </w:r>
    </w:p>
    <w:p w14:paraId="4554150D" w14:textId="77777777" w:rsidR="00A81BCE" w:rsidRDefault="00AE1870">
      <w:pPr>
        <w:pStyle w:val="ListParagraph"/>
        <w:numPr>
          <w:ilvl w:val="0"/>
          <w:numId w:val="3"/>
        </w:numPr>
        <w:tabs>
          <w:tab w:val="left" w:pos="1120"/>
        </w:tabs>
        <w:spacing w:line="247" w:lineRule="auto"/>
        <w:ind w:right="118"/>
        <w:jc w:val="both"/>
        <w:rPr>
          <w:sz w:val="24"/>
        </w:rPr>
      </w:pPr>
      <w:r>
        <w:rPr>
          <w:w w:val="125"/>
          <w:sz w:val="24"/>
        </w:rPr>
        <w:t>Does not comply with all of the regulations of this chapter or    of any amendment hereto governing bulk, area, and similar dimensional requirements for the zoning district in which such building or structure is located;</w:t>
      </w:r>
      <w:r>
        <w:rPr>
          <w:spacing w:val="-36"/>
          <w:w w:val="125"/>
          <w:sz w:val="24"/>
        </w:rPr>
        <w:t xml:space="preserve"> </w:t>
      </w:r>
      <w:r>
        <w:rPr>
          <w:w w:val="125"/>
          <w:sz w:val="24"/>
        </w:rPr>
        <w:t>or</w:t>
      </w:r>
    </w:p>
    <w:p w14:paraId="45B86E29" w14:textId="77777777" w:rsidR="00A81BCE" w:rsidRDefault="00AE1870">
      <w:pPr>
        <w:pStyle w:val="ListParagraph"/>
        <w:numPr>
          <w:ilvl w:val="0"/>
          <w:numId w:val="3"/>
        </w:numPr>
        <w:tabs>
          <w:tab w:val="left" w:pos="1119"/>
          <w:tab w:val="left" w:pos="1120"/>
        </w:tabs>
        <w:spacing w:before="185"/>
        <w:rPr>
          <w:sz w:val="24"/>
        </w:rPr>
      </w:pPr>
      <w:r>
        <w:rPr>
          <w:w w:val="130"/>
          <w:sz w:val="24"/>
        </w:rPr>
        <w:t>Is</w:t>
      </w:r>
      <w:r>
        <w:rPr>
          <w:spacing w:val="-18"/>
          <w:w w:val="130"/>
          <w:sz w:val="24"/>
        </w:rPr>
        <w:t xml:space="preserve"> </w:t>
      </w:r>
      <w:r>
        <w:rPr>
          <w:w w:val="130"/>
          <w:sz w:val="24"/>
        </w:rPr>
        <w:t>used,</w:t>
      </w:r>
      <w:r>
        <w:rPr>
          <w:spacing w:val="-17"/>
          <w:w w:val="130"/>
          <w:sz w:val="24"/>
        </w:rPr>
        <w:t xml:space="preserve"> </w:t>
      </w:r>
      <w:r>
        <w:rPr>
          <w:w w:val="130"/>
          <w:sz w:val="24"/>
        </w:rPr>
        <w:t>designed,</w:t>
      </w:r>
      <w:r>
        <w:rPr>
          <w:spacing w:val="-17"/>
          <w:w w:val="130"/>
          <w:sz w:val="24"/>
        </w:rPr>
        <w:t xml:space="preserve"> </w:t>
      </w:r>
      <w:r>
        <w:rPr>
          <w:w w:val="130"/>
          <w:sz w:val="24"/>
        </w:rPr>
        <w:t>or</w:t>
      </w:r>
      <w:r>
        <w:rPr>
          <w:spacing w:val="-18"/>
          <w:w w:val="130"/>
          <w:sz w:val="24"/>
        </w:rPr>
        <w:t xml:space="preserve"> </w:t>
      </w:r>
      <w:r>
        <w:rPr>
          <w:w w:val="130"/>
          <w:sz w:val="24"/>
        </w:rPr>
        <w:t>intended</w:t>
      </w:r>
      <w:r>
        <w:rPr>
          <w:spacing w:val="-17"/>
          <w:w w:val="130"/>
          <w:sz w:val="24"/>
        </w:rPr>
        <w:t xml:space="preserve"> </w:t>
      </w:r>
      <w:r>
        <w:rPr>
          <w:w w:val="130"/>
          <w:sz w:val="24"/>
        </w:rPr>
        <w:t>for</w:t>
      </w:r>
      <w:r>
        <w:rPr>
          <w:spacing w:val="-17"/>
          <w:w w:val="130"/>
          <w:sz w:val="24"/>
        </w:rPr>
        <w:t xml:space="preserve"> </w:t>
      </w:r>
      <w:r>
        <w:rPr>
          <w:w w:val="130"/>
          <w:sz w:val="24"/>
        </w:rPr>
        <w:t>a</w:t>
      </w:r>
      <w:r>
        <w:rPr>
          <w:spacing w:val="-17"/>
          <w:w w:val="130"/>
          <w:sz w:val="24"/>
        </w:rPr>
        <w:t xml:space="preserve"> </w:t>
      </w:r>
      <w:r>
        <w:rPr>
          <w:w w:val="130"/>
          <w:sz w:val="24"/>
        </w:rPr>
        <w:t>nonconforming</w:t>
      </w:r>
      <w:r>
        <w:rPr>
          <w:spacing w:val="-18"/>
          <w:w w:val="130"/>
          <w:sz w:val="24"/>
        </w:rPr>
        <w:t xml:space="preserve"> </w:t>
      </w:r>
      <w:r>
        <w:rPr>
          <w:w w:val="130"/>
          <w:sz w:val="24"/>
        </w:rPr>
        <w:t>use.</w:t>
      </w:r>
    </w:p>
    <w:p w14:paraId="4F66FDF3" w14:textId="77777777" w:rsidR="00A81BCE" w:rsidRDefault="00AE1870">
      <w:pPr>
        <w:pStyle w:val="BodyText"/>
        <w:spacing w:before="130" w:line="247" w:lineRule="auto"/>
        <w:ind w:left="640" w:right="118"/>
      </w:pPr>
      <w:r>
        <w:rPr>
          <w:w w:val="120"/>
        </w:rPr>
        <w:t>NONCONFORMING</w:t>
      </w:r>
      <w:r>
        <w:rPr>
          <w:spacing w:val="-9"/>
          <w:w w:val="120"/>
        </w:rPr>
        <w:t xml:space="preserve"> </w:t>
      </w:r>
      <w:r>
        <w:rPr>
          <w:w w:val="120"/>
        </w:rPr>
        <w:t>LOT</w:t>
      </w:r>
      <w:r>
        <w:rPr>
          <w:spacing w:val="-9"/>
          <w:w w:val="120"/>
        </w:rPr>
        <w:t xml:space="preserve"> </w:t>
      </w:r>
      <w:r>
        <w:rPr>
          <w:w w:val="120"/>
        </w:rPr>
        <w:t>—</w:t>
      </w:r>
      <w:r>
        <w:rPr>
          <w:spacing w:val="-8"/>
          <w:w w:val="120"/>
        </w:rPr>
        <w:t xml:space="preserve"> </w:t>
      </w:r>
      <w:r>
        <w:rPr>
          <w:w w:val="120"/>
        </w:rPr>
        <w:t>Any</w:t>
      </w:r>
      <w:r>
        <w:rPr>
          <w:spacing w:val="-9"/>
          <w:w w:val="120"/>
        </w:rPr>
        <w:t xml:space="preserve"> </w:t>
      </w:r>
      <w:r>
        <w:rPr>
          <w:w w:val="120"/>
        </w:rPr>
        <w:t>lot</w:t>
      </w:r>
      <w:r>
        <w:rPr>
          <w:spacing w:val="-8"/>
          <w:w w:val="120"/>
        </w:rPr>
        <w:t xml:space="preserve"> </w:t>
      </w:r>
      <w:r>
        <w:rPr>
          <w:w w:val="120"/>
        </w:rPr>
        <w:t>that</w:t>
      </w:r>
      <w:r>
        <w:rPr>
          <w:spacing w:val="-8"/>
          <w:w w:val="120"/>
        </w:rPr>
        <w:t xml:space="preserve"> </w:t>
      </w:r>
      <w:r>
        <w:rPr>
          <w:w w:val="120"/>
        </w:rPr>
        <w:t>does</w:t>
      </w:r>
      <w:r>
        <w:rPr>
          <w:spacing w:val="-8"/>
          <w:w w:val="120"/>
        </w:rPr>
        <w:t xml:space="preserve"> </w:t>
      </w:r>
      <w:r>
        <w:rPr>
          <w:w w:val="120"/>
        </w:rPr>
        <w:t>not</w:t>
      </w:r>
      <w:r>
        <w:rPr>
          <w:spacing w:val="-9"/>
          <w:w w:val="120"/>
        </w:rPr>
        <w:t xml:space="preserve"> </w:t>
      </w:r>
      <w:r>
        <w:rPr>
          <w:w w:val="120"/>
        </w:rPr>
        <w:t>meet</w:t>
      </w:r>
      <w:r>
        <w:rPr>
          <w:spacing w:val="-8"/>
          <w:w w:val="120"/>
        </w:rPr>
        <w:t xml:space="preserve"> </w:t>
      </w:r>
      <w:r>
        <w:rPr>
          <w:w w:val="120"/>
        </w:rPr>
        <w:t>the</w:t>
      </w:r>
      <w:r>
        <w:rPr>
          <w:spacing w:val="-8"/>
          <w:w w:val="120"/>
        </w:rPr>
        <w:t xml:space="preserve"> </w:t>
      </w:r>
      <w:r>
        <w:rPr>
          <w:w w:val="120"/>
        </w:rPr>
        <w:t>minimum lot</w:t>
      </w:r>
      <w:r>
        <w:rPr>
          <w:spacing w:val="13"/>
          <w:w w:val="120"/>
        </w:rPr>
        <w:t xml:space="preserve"> </w:t>
      </w:r>
      <w:r>
        <w:rPr>
          <w:w w:val="120"/>
        </w:rPr>
        <w:t>size</w:t>
      </w:r>
      <w:r>
        <w:rPr>
          <w:spacing w:val="14"/>
          <w:w w:val="120"/>
        </w:rPr>
        <w:t xml:space="preserve"> </w:t>
      </w:r>
      <w:r>
        <w:rPr>
          <w:w w:val="120"/>
        </w:rPr>
        <w:t>requirements</w:t>
      </w:r>
      <w:r>
        <w:rPr>
          <w:spacing w:val="14"/>
          <w:w w:val="120"/>
        </w:rPr>
        <w:t xml:space="preserve"> </w:t>
      </w:r>
      <w:r>
        <w:rPr>
          <w:w w:val="120"/>
        </w:rPr>
        <w:t>of</w:t>
      </w:r>
      <w:r>
        <w:rPr>
          <w:spacing w:val="14"/>
          <w:w w:val="120"/>
        </w:rPr>
        <w:t xml:space="preserve"> </w:t>
      </w:r>
      <w:r>
        <w:rPr>
          <w:w w:val="120"/>
        </w:rPr>
        <w:t>the</w:t>
      </w:r>
      <w:r>
        <w:rPr>
          <w:spacing w:val="13"/>
          <w:w w:val="120"/>
        </w:rPr>
        <w:t xml:space="preserve"> </w:t>
      </w:r>
      <w:r>
        <w:rPr>
          <w:w w:val="120"/>
        </w:rPr>
        <w:t>zoning</w:t>
      </w:r>
      <w:r>
        <w:rPr>
          <w:spacing w:val="13"/>
          <w:w w:val="120"/>
        </w:rPr>
        <w:t xml:space="preserve"> </w:t>
      </w:r>
      <w:r>
        <w:rPr>
          <w:w w:val="120"/>
        </w:rPr>
        <w:t>district</w:t>
      </w:r>
      <w:r>
        <w:rPr>
          <w:spacing w:val="14"/>
          <w:w w:val="120"/>
        </w:rPr>
        <w:t xml:space="preserve"> </w:t>
      </w:r>
      <w:r>
        <w:rPr>
          <w:w w:val="120"/>
        </w:rPr>
        <w:t>in</w:t>
      </w:r>
      <w:r>
        <w:rPr>
          <w:spacing w:val="14"/>
          <w:w w:val="120"/>
        </w:rPr>
        <w:t xml:space="preserve"> </w:t>
      </w:r>
      <w:r>
        <w:rPr>
          <w:w w:val="120"/>
        </w:rPr>
        <w:t>which</w:t>
      </w:r>
      <w:r>
        <w:rPr>
          <w:spacing w:val="12"/>
          <w:w w:val="120"/>
        </w:rPr>
        <w:t xml:space="preserve"> </w:t>
      </w:r>
      <w:r>
        <w:rPr>
          <w:w w:val="120"/>
        </w:rPr>
        <w:t>it</w:t>
      </w:r>
      <w:r>
        <w:rPr>
          <w:spacing w:val="14"/>
          <w:w w:val="120"/>
        </w:rPr>
        <w:t xml:space="preserve"> </w:t>
      </w:r>
      <w:r>
        <w:rPr>
          <w:w w:val="120"/>
        </w:rPr>
        <w:t>is</w:t>
      </w:r>
      <w:r>
        <w:rPr>
          <w:spacing w:val="14"/>
          <w:w w:val="120"/>
        </w:rPr>
        <w:t xml:space="preserve"> </w:t>
      </w:r>
      <w:r>
        <w:rPr>
          <w:w w:val="120"/>
        </w:rPr>
        <w:t>located.</w:t>
      </w:r>
    </w:p>
    <w:p w14:paraId="3D293210" w14:textId="77777777" w:rsidR="00A81BCE" w:rsidRDefault="00AE1870">
      <w:pPr>
        <w:pStyle w:val="BodyText"/>
        <w:spacing w:before="122" w:line="247" w:lineRule="auto"/>
        <w:ind w:left="640" w:right="118"/>
      </w:pPr>
      <w:r>
        <w:rPr>
          <w:w w:val="125"/>
        </w:rPr>
        <w:t>NONCONFORMING USE — Any use of a building, or structure, or tract of land, otherwise lawfully established but which does not conform to the regulations for the district in which such is located, either</w:t>
      </w:r>
      <w:r>
        <w:rPr>
          <w:spacing w:val="-7"/>
          <w:w w:val="125"/>
        </w:rPr>
        <w:t xml:space="preserve"> </w:t>
      </w:r>
      <w:r>
        <w:rPr>
          <w:w w:val="125"/>
        </w:rPr>
        <w:t>at</w:t>
      </w:r>
      <w:r>
        <w:rPr>
          <w:spacing w:val="-8"/>
          <w:w w:val="125"/>
        </w:rPr>
        <w:t xml:space="preserve"> </w:t>
      </w:r>
      <w:r>
        <w:rPr>
          <w:w w:val="125"/>
        </w:rPr>
        <w:t>the</w:t>
      </w:r>
      <w:r>
        <w:rPr>
          <w:spacing w:val="-8"/>
          <w:w w:val="125"/>
        </w:rPr>
        <w:t xml:space="preserve"> </w:t>
      </w:r>
      <w:r>
        <w:rPr>
          <w:w w:val="125"/>
        </w:rPr>
        <w:t>effective</w:t>
      </w:r>
      <w:r>
        <w:rPr>
          <w:spacing w:val="-7"/>
          <w:w w:val="125"/>
        </w:rPr>
        <w:t xml:space="preserve"> </w:t>
      </w:r>
      <w:r>
        <w:rPr>
          <w:w w:val="125"/>
        </w:rPr>
        <w:t>date</w:t>
      </w:r>
      <w:r>
        <w:rPr>
          <w:spacing w:val="-7"/>
          <w:w w:val="125"/>
        </w:rPr>
        <w:t xml:space="preserve"> </w:t>
      </w:r>
      <w:r>
        <w:rPr>
          <w:w w:val="125"/>
        </w:rPr>
        <w:t>of</w:t>
      </w:r>
      <w:r>
        <w:rPr>
          <w:spacing w:val="-8"/>
          <w:w w:val="125"/>
        </w:rPr>
        <w:t xml:space="preserve"> </w:t>
      </w:r>
      <w:r>
        <w:rPr>
          <w:w w:val="125"/>
        </w:rPr>
        <w:t>this</w:t>
      </w:r>
      <w:r>
        <w:rPr>
          <w:spacing w:val="-8"/>
          <w:w w:val="125"/>
        </w:rPr>
        <w:t xml:space="preserve"> </w:t>
      </w:r>
      <w:r>
        <w:rPr>
          <w:w w:val="125"/>
        </w:rPr>
        <w:t>chapter</w:t>
      </w:r>
      <w:r>
        <w:rPr>
          <w:spacing w:val="-8"/>
          <w:w w:val="125"/>
        </w:rPr>
        <w:t xml:space="preserve"> </w:t>
      </w:r>
      <w:r>
        <w:rPr>
          <w:w w:val="125"/>
        </w:rPr>
        <w:t>or</w:t>
      </w:r>
      <w:r>
        <w:rPr>
          <w:spacing w:val="-8"/>
          <w:w w:val="125"/>
        </w:rPr>
        <w:t xml:space="preserve"> </w:t>
      </w:r>
      <w:r>
        <w:rPr>
          <w:w w:val="125"/>
        </w:rPr>
        <w:t>as</w:t>
      </w:r>
      <w:r>
        <w:rPr>
          <w:spacing w:val="-8"/>
          <w:w w:val="125"/>
        </w:rPr>
        <w:t xml:space="preserve"> </w:t>
      </w:r>
      <w:r>
        <w:rPr>
          <w:w w:val="125"/>
        </w:rPr>
        <w:t>a</w:t>
      </w:r>
      <w:r>
        <w:rPr>
          <w:spacing w:val="-7"/>
          <w:w w:val="125"/>
        </w:rPr>
        <w:t xml:space="preserve"> </w:t>
      </w:r>
      <w:r>
        <w:rPr>
          <w:w w:val="125"/>
        </w:rPr>
        <w:t>result</w:t>
      </w:r>
      <w:r>
        <w:rPr>
          <w:spacing w:val="-8"/>
          <w:w w:val="125"/>
        </w:rPr>
        <w:t xml:space="preserve"> </w:t>
      </w:r>
      <w:r>
        <w:rPr>
          <w:w w:val="125"/>
        </w:rPr>
        <w:t>of</w:t>
      </w:r>
      <w:r>
        <w:rPr>
          <w:spacing w:val="-8"/>
          <w:w w:val="125"/>
        </w:rPr>
        <w:t xml:space="preserve"> </w:t>
      </w:r>
      <w:r>
        <w:rPr>
          <w:w w:val="125"/>
        </w:rPr>
        <w:t>subsequent amendment(s)</w:t>
      </w:r>
      <w:r>
        <w:rPr>
          <w:spacing w:val="-9"/>
          <w:w w:val="125"/>
        </w:rPr>
        <w:t xml:space="preserve"> </w:t>
      </w:r>
      <w:r>
        <w:rPr>
          <w:w w:val="125"/>
        </w:rPr>
        <w:t>thereto.</w:t>
      </w:r>
    </w:p>
    <w:p w14:paraId="70726108" w14:textId="77777777" w:rsidR="00A81BCE" w:rsidRDefault="00AE1870">
      <w:pPr>
        <w:pStyle w:val="BodyText"/>
        <w:spacing w:before="127" w:line="247" w:lineRule="auto"/>
        <w:ind w:left="640" w:right="118"/>
        <w:rPr>
          <w:rFonts w:ascii="Trebuchet MS" w:hAnsi="Trebuchet MS"/>
          <w:b/>
        </w:rPr>
      </w:pPr>
      <w:r>
        <w:rPr>
          <w:spacing w:val="-3"/>
          <w:w w:val="125"/>
        </w:rPr>
        <w:t>NOT-FOR-PROFIT</w:t>
      </w:r>
      <w:r>
        <w:rPr>
          <w:spacing w:val="-28"/>
          <w:w w:val="125"/>
        </w:rPr>
        <w:t xml:space="preserve"> </w:t>
      </w:r>
      <w:r>
        <w:rPr>
          <w:w w:val="125"/>
        </w:rPr>
        <w:t>—</w:t>
      </w:r>
      <w:r>
        <w:rPr>
          <w:spacing w:val="-28"/>
          <w:w w:val="125"/>
        </w:rPr>
        <w:t xml:space="preserve"> </w:t>
      </w:r>
      <w:r>
        <w:rPr>
          <w:w w:val="125"/>
        </w:rPr>
        <w:t>An</w:t>
      </w:r>
      <w:r>
        <w:rPr>
          <w:spacing w:val="-29"/>
          <w:w w:val="125"/>
        </w:rPr>
        <w:t xml:space="preserve"> </w:t>
      </w:r>
      <w:r>
        <w:rPr>
          <w:w w:val="125"/>
        </w:rPr>
        <w:t>entity</w:t>
      </w:r>
      <w:r>
        <w:rPr>
          <w:spacing w:val="-27"/>
          <w:w w:val="125"/>
        </w:rPr>
        <w:t xml:space="preserve"> </w:t>
      </w:r>
      <w:r>
        <w:rPr>
          <w:w w:val="125"/>
        </w:rPr>
        <w:t>organized</w:t>
      </w:r>
      <w:r>
        <w:rPr>
          <w:spacing w:val="-29"/>
          <w:w w:val="125"/>
        </w:rPr>
        <w:t xml:space="preserve"> </w:t>
      </w:r>
      <w:r>
        <w:rPr>
          <w:w w:val="125"/>
        </w:rPr>
        <w:t>and</w:t>
      </w:r>
      <w:r>
        <w:rPr>
          <w:spacing w:val="-28"/>
          <w:w w:val="125"/>
        </w:rPr>
        <w:t xml:space="preserve"> </w:t>
      </w:r>
      <w:r>
        <w:rPr>
          <w:w w:val="125"/>
        </w:rPr>
        <w:t>existing</w:t>
      </w:r>
      <w:r>
        <w:rPr>
          <w:spacing w:val="-27"/>
          <w:w w:val="125"/>
        </w:rPr>
        <w:t xml:space="preserve"> </w:t>
      </w:r>
      <w:r>
        <w:rPr>
          <w:w w:val="125"/>
        </w:rPr>
        <w:t>under</w:t>
      </w:r>
      <w:r>
        <w:rPr>
          <w:spacing w:val="-29"/>
          <w:w w:val="125"/>
        </w:rPr>
        <w:t xml:space="preserve"> </w:t>
      </w:r>
      <w:r>
        <w:rPr>
          <w:w w:val="125"/>
        </w:rPr>
        <w:t>the</w:t>
      </w:r>
      <w:r>
        <w:rPr>
          <w:spacing w:val="-28"/>
          <w:w w:val="125"/>
        </w:rPr>
        <w:t xml:space="preserve"> </w:t>
      </w:r>
      <w:r>
        <w:rPr>
          <w:w w:val="125"/>
        </w:rPr>
        <w:t xml:space="preserve">Not- for-Profit Corporation Law of the State of New </w:t>
      </w:r>
      <w:r>
        <w:rPr>
          <w:spacing w:val="-5"/>
          <w:w w:val="125"/>
        </w:rPr>
        <w:t xml:space="preserve">York, </w:t>
      </w:r>
      <w:r>
        <w:rPr>
          <w:w w:val="125"/>
        </w:rPr>
        <w:t xml:space="preserve">established for charitable, education, or humanitarian purposes and not for making </w:t>
      </w:r>
      <w:proofErr w:type="gramStart"/>
      <w:r>
        <w:rPr>
          <w:spacing w:val="-4"/>
          <w:w w:val="125"/>
        </w:rPr>
        <w:t>money.</w:t>
      </w:r>
      <w:r>
        <w:rPr>
          <w:rFonts w:ascii="Trebuchet MS" w:hAnsi="Trebuchet MS"/>
          <w:b/>
          <w:spacing w:val="-4"/>
          <w:w w:val="125"/>
        </w:rPr>
        <w:t>[</w:t>
      </w:r>
      <w:proofErr w:type="gramEnd"/>
      <w:r>
        <w:rPr>
          <w:rFonts w:ascii="Trebuchet MS" w:hAnsi="Trebuchet MS"/>
          <w:b/>
          <w:spacing w:val="-4"/>
          <w:w w:val="125"/>
        </w:rPr>
        <w:t>Added</w:t>
      </w:r>
      <w:r>
        <w:rPr>
          <w:rFonts w:ascii="Trebuchet MS" w:hAnsi="Trebuchet MS"/>
          <w:b/>
          <w:spacing w:val="-16"/>
          <w:w w:val="125"/>
        </w:rPr>
        <w:t xml:space="preserve"> </w:t>
      </w:r>
      <w:r>
        <w:rPr>
          <w:rFonts w:ascii="Trebuchet MS" w:hAnsi="Trebuchet MS"/>
          <w:b/>
          <w:w w:val="125"/>
        </w:rPr>
        <w:t>2-21-2007</w:t>
      </w:r>
      <w:r>
        <w:rPr>
          <w:rFonts w:ascii="Trebuchet MS" w:hAnsi="Trebuchet MS"/>
          <w:b/>
          <w:spacing w:val="-15"/>
          <w:w w:val="125"/>
        </w:rPr>
        <w:t xml:space="preserve"> </w:t>
      </w:r>
      <w:r>
        <w:rPr>
          <w:rFonts w:ascii="Trebuchet MS" w:hAnsi="Trebuchet MS"/>
          <w:b/>
          <w:w w:val="125"/>
        </w:rPr>
        <w:t>by</w:t>
      </w:r>
      <w:r>
        <w:rPr>
          <w:rFonts w:ascii="Trebuchet MS" w:hAnsi="Trebuchet MS"/>
          <w:b/>
          <w:spacing w:val="-15"/>
          <w:w w:val="125"/>
        </w:rPr>
        <w:t xml:space="preserve"> </w:t>
      </w:r>
      <w:r>
        <w:rPr>
          <w:rFonts w:ascii="Trebuchet MS" w:hAnsi="Trebuchet MS"/>
          <w:b/>
          <w:w w:val="125"/>
        </w:rPr>
        <w:t>L.L.</w:t>
      </w:r>
      <w:r>
        <w:rPr>
          <w:rFonts w:ascii="Trebuchet MS" w:hAnsi="Trebuchet MS"/>
          <w:b/>
          <w:spacing w:val="-16"/>
          <w:w w:val="125"/>
        </w:rPr>
        <w:t xml:space="preserve"> </w:t>
      </w:r>
      <w:r>
        <w:rPr>
          <w:rFonts w:ascii="Trebuchet MS" w:hAnsi="Trebuchet MS"/>
          <w:b/>
          <w:w w:val="125"/>
        </w:rPr>
        <w:t>No.</w:t>
      </w:r>
      <w:r>
        <w:rPr>
          <w:rFonts w:ascii="Trebuchet MS" w:hAnsi="Trebuchet MS"/>
          <w:b/>
          <w:spacing w:val="-16"/>
          <w:w w:val="125"/>
        </w:rPr>
        <w:t xml:space="preserve"> </w:t>
      </w:r>
      <w:r>
        <w:rPr>
          <w:rFonts w:ascii="Trebuchet MS" w:hAnsi="Trebuchet MS"/>
          <w:b/>
          <w:w w:val="125"/>
        </w:rPr>
        <w:t>1-2007]</w:t>
      </w:r>
    </w:p>
    <w:p w14:paraId="6F016C36" w14:textId="77777777" w:rsidR="00A81BCE" w:rsidRDefault="00AE1870">
      <w:pPr>
        <w:pStyle w:val="BodyText"/>
        <w:ind w:left="640" w:right="0"/>
      </w:pPr>
      <w:r>
        <w:rPr>
          <w:w w:val="120"/>
        </w:rPr>
        <w:t>NOT-FOR-PROFIT RECREATION FACILITY — A building(s) and/or</w:t>
      </w:r>
    </w:p>
    <w:p w14:paraId="24A13AA5" w14:textId="77777777" w:rsidR="00A81BCE" w:rsidRDefault="00AE1870">
      <w:pPr>
        <w:pStyle w:val="BodyText"/>
        <w:spacing w:before="10" w:line="247" w:lineRule="auto"/>
        <w:ind w:left="640" w:right="118"/>
        <w:rPr>
          <w:rFonts w:ascii="Trebuchet MS"/>
          <w:b/>
        </w:rPr>
      </w:pPr>
      <w:r>
        <w:rPr>
          <w:spacing w:val="-5"/>
          <w:w w:val="125"/>
        </w:rPr>
        <w:t xml:space="preserve">property, </w:t>
      </w:r>
      <w:r>
        <w:rPr>
          <w:w w:val="125"/>
        </w:rPr>
        <w:t xml:space="preserve">owned or operated by a not-for-profit group, whose principal use is recreation. Recreation uses typical of such a facility include but are not necessarily limited to tennis, swimming, basketball, racquetball, </w:t>
      </w:r>
      <w:r>
        <w:rPr>
          <w:spacing w:val="-5"/>
          <w:w w:val="125"/>
        </w:rPr>
        <w:t xml:space="preserve">soccer, </w:t>
      </w:r>
      <w:r>
        <w:rPr>
          <w:w w:val="125"/>
        </w:rPr>
        <w:t xml:space="preserve">baseball, </w:t>
      </w:r>
      <w:r>
        <w:rPr>
          <w:spacing w:val="-6"/>
          <w:w w:val="125"/>
        </w:rPr>
        <w:t xml:space="preserve">hockey, </w:t>
      </w:r>
      <w:proofErr w:type="gramStart"/>
      <w:r>
        <w:rPr>
          <w:w w:val="125"/>
        </w:rPr>
        <w:t>and  fitness</w:t>
      </w:r>
      <w:proofErr w:type="gramEnd"/>
      <w:r>
        <w:rPr>
          <w:w w:val="125"/>
        </w:rPr>
        <w:t xml:space="preserve">.  Activities may occur indoors or outdoors, but there shall be no motorized sports or discharge of firearms on the </w:t>
      </w:r>
      <w:r>
        <w:rPr>
          <w:spacing w:val="-5"/>
          <w:w w:val="125"/>
        </w:rPr>
        <w:t xml:space="preserve">property, </w:t>
      </w:r>
      <w:r>
        <w:rPr>
          <w:w w:val="125"/>
        </w:rPr>
        <w:t>either indoors</w:t>
      </w:r>
      <w:r>
        <w:rPr>
          <w:spacing w:val="-31"/>
          <w:w w:val="125"/>
        </w:rPr>
        <w:t xml:space="preserve"> </w:t>
      </w:r>
      <w:r>
        <w:rPr>
          <w:w w:val="125"/>
        </w:rPr>
        <w:t>or</w:t>
      </w:r>
      <w:r>
        <w:rPr>
          <w:spacing w:val="-31"/>
          <w:w w:val="125"/>
        </w:rPr>
        <w:t xml:space="preserve"> </w:t>
      </w:r>
      <w:r>
        <w:rPr>
          <w:w w:val="125"/>
        </w:rPr>
        <w:t>outdoors.</w:t>
      </w:r>
      <w:r>
        <w:rPr>
          <w:spacing w:val="-32"/>
          <w:w w:val="125"/>
        </w:rPr>
        <w:t xml:space="preserve"> </w:t>
      </w:r>
      <w:r>
        <w:rPr>
          <w:w w:val="125"/>
        </w:rPr>
        <w:t>YMCAs,</w:t>
      </w:r>
      <w:r>
        <w:rPr>
          <w:spacing w:val="-31"/>
          <w:w w:val="125"/>
        </w:rPr>
        <w:t xml:space="preserve"> </w:t>
      </w:r>
      <w:r>
        <w:rPr>
          <w:w w:val="125"/>
        </w:rPr>
        <w:t>YWCAs,</w:t>
      </w:r>
      <w:r>
        <w:rPr>
          <w:spacing w:val="-31"/>
          <w:w w:val="125"/>
        </w:rPr>
        <w:t xml:space="preserve"> </w:t>
      </w:r>
      <w:r>
        <w:rPr>
          <w:w w:val="125"/>
        </w:rPr>
        <w:t>and</w:t>
      </w:r>
      <w:r>
        <w:rPr>
          <w:spacing w:val="-31"/>
          <w:w w:val="125"/>
        </w:rPr>
        <w:t xml:space="preserve"> </w:t>
      </w:r>
      <w:r>
        <w:rPr>
          <w:w w:val="125"/>
        </w:rPr>
        <w:t>youth</w:t>
      </w:r>
      <w:r>
        <w:rPr>
          <w:spacing w:val="-32"/>
          <w:w w:val="125"/>
        </w:rPr>
        <w:t xml:space="preserve"> </w:t>
      </w:r>
      <w:r>
        <w:rPr>
          <w:w w:val="125"/>
        </w:rPr>
        <w:t>sports</w:t>
      </w:r>
      <w:r>
        <w:rPr>
          <w:spacing w:val="-31"/>
          <w:w w:val="125"/>
        </w:rPr>
        <w:t xml:space="preserve"> </w:t>
      </w:r>
      <w:r>
        <w:rPr>
          <w:w w:val="125"/>
        </w:rPr>
        <w:t xml:space="preserve">organizations are typical examples of not-for-profit recreation </w:t>
      </w:r>
      <w:proofErr w:type="gramStart"/>
      <w:r>
        <w:rPr>
          <w:w w:val="125"/>
        </w:rPr>
        <w:t>providers.</w:t>
      </w:r>
      <w:r>
        <w:rPr>
          <w:rFonts w:ascii="Trebuchet MS"/>
          <w:b/>
          <w:w w:val="125"/>
        </w:rPr>
        <w:t>[</w:t>
      </w:r>
      <w:proofErr w:type="gramEnd"/>
      <w:r>
        <w:rPr>
          <w:rFonts w:ascii="Trebuchet MS"/>
          <w:b/>
          <w:w w:val="125"/>
        </w:rPr>
        <w:t>Added 2-21-2007 by L.L. No.</w:t>
      </w:r>
      <w:r>
        <w:rPr>
          <w:rFonts w:ascii="Trebuchet MS"/>
          <w:b/>
          <w:spacing w:val="-46"/>
          <w:w w:val="125"/>
        </w:rPr>
        <w:t xml:space="preserve"> </w:t>
      </w:r>
      <w:r>
        <w:rPr>
          <w:rFonts w:ascii="Trebuchet MS"/>
          <w:b/>
          <w:w w:val="125"/>
        </w:rPr>
        <w:t>1-2007]</w:t>
      </w:r>
    </w:p>
    <w:p w14:paraId="58539C7D" w14:textId="77777777" w:rsidR="00A81BCE" w:rsidRDefault="00AE1870">
      <w:pPr>
        <w:spacing w:before="132" w:line="247" w:lineRule="auto"/>
        <w:ind w:left="640" w:right="118"/>
        <w:jc w:val="both"/>
        <w:rPr>
          <w:rFonts w:ascii="Trebuchet MS" w:hAnsi="Trebuchet MS"/>
          <w:b/>
          <w:sz w:val="24"/>
        </w:rPr>
      </w:pPr>
      <w:r>
        <w:rPr>
          <w:w w:val="120"/>
          <w:sz w:val="24"/>
        </w:rPr>
        <w:t>NURSERY — A tract of land used to grow landscaping and house</w:t>
      </w:r>
      <w:r>
        <w:rPr>
          <w:spacing w:val="80"/>
          <w:w w:val="120"/>
          <w:sz w:val="24"/>
        </w:rPr>
        <w:t xml:space="preserve"> </w:t>
      </w:r>
      <w:r>
        <w:rPr>
          <w:w w:val="120"/>
          <w:sz w:val="24"/>
        </w:rPr>
        <w:t xml:space="preserve">plants that are sold on the same </w:t>
      </w:r>
      <w:proofErr w:type="gramStart"/>
      <w:r>
        <w:rPr>
          <w:w w:val="120"/>
          <w:sz w:val="24"/>
        </w:rPr>
        <w:t>parcel.</w:t>
      </w:r>
      <w:r>
        <w:rPr>
          <w:rFonts w:ascii="Trebuchet MS" w:hAnsi="Trebuchet MS"/>
          <w:b/>
          <w:w w:val="120"/>
          <w:sz w:val="24"/>
        </w:rPr>
        <w:t>[</w:t>
      </w:r>
      <w:proofErr w:type="gramEnd"/>
      <w:r>
        <w:rPr>
          <w:rFonts w:ascii="Trebuchet MS" w:hAnsi="Trebuchet MS"/>
          <w:b/>
          <w:w w:val="120"/>
          <w:sz w:val="24"/>
        </w:rPr>
        <w:t>Added 8-19-2020 by L.L. No.</w:t>
      </w:r>
      <w:r>
        <w:rPr>
          <w:rFonts w:ascii="Trebuchet MS" w:hAnsi="Trebuchet MS"/>
          <w:b/>
          <w:spacing w:val="-4"/>
          <w:w w:val="120"/>
          <w:sz w:val="24"/>
        </w:rPr>
        <w:t xml:space="preserve"> </w:t>
      </w:r>
      <w:r>
        <w:rPr>
          <w:rFonts w:ascii="Trebuchet MS" w:hAnsi="Trebuchet MS"/>
          <w:b/>
          <w:w w:val="120"/>
          <w:sz w:val="24"/>
        </w:rPr>
        <w:t>10-2020]</w:t>
      </w:r>
    </w:p>
    <w:p w14:paraId="1AA74B5E" w14:textId="77777777" w:rsidR="00A81BCE" w:rsidRDefault="00AE1870">
      <w:pPr>
        <w:pStyle w:val="BodyText"/>
        <w:ind w:left="640" w:right="0"/>
      </w:pPr>
      <w:r>
        <w:rPr>
          <w:w w:val="120"/>
        </w:rPr>
        <w:t>NURSING OR CONVALESCENT HOME — See "care homes."</w:t>
      </w:r>
    </w:p>
    <w:p w14:paraId="1F031477" w14:textId="77777777" w:rsidR="00A81BCE" w:rsidRDefault="00A81BCE">
      <w:pPr>
        <w:sectPr w:rsidR="00A81BCE">
          <w:pgSz w:w="12240" w:h="15840"/>
          <w:pgMar w:top="1340" w:right="1500" w:bottom="1280" w:left="1520" w:header="904" w:footer="1098" w:gutter="0"/>
          <w:cols w:space="720"/>
        </w:sectPr>
      </w:pPr>
    </w:p>
    <w:p w14:paraId="5434DF5D" w14:textId="77777777" w:rsidR="00A81BCE" w:rsidRDefault="00AE1870">
      <w:pPr>
        <w:pStyle w:val="BodyText"/>
        <w:spacing w:before="89" w:line="247" w:lineRule="auto"/>
        <w:ind w:right="659"/>
      </w:pPr>
      <w:r>
        <w:rPr>
          <w:w w:val="125"/>
        </w:rPr>
        <w:lastRenderedPageBreak/>
        <w:t>OFFICE — A building wherein services are performed involving predominantly administrative or clerical operations.</w:t>
      </w:r>
    </w:p>
    <w:p w14:paraId="0B69CD3A" w14:textId="77777777" w:rsidR="00A81BCE" w:rsidRDefault="00AE1870">
      <w:pPr>
        <w:pStyle w:val="BodyText"/>
        <w:spacing w:before="123" w:line="247" w:lineRule="auto"/>
      </w:pPr>
      <w:r>
        <w:rPr>
          <w:w w:val="125"/>
        </w:rPr>
        <w:t xml:space="preserve">OFFICIAL ZONING MAP — The map(s) included with this chapter showing the boundaries of the </w:t>
      </w:r>
      <w:proofErr w:type="gramStart"/>
      <w:r>
        <w:rPr>
          <w:w w:val="125"/>
        </w:rPr>
        <w:t>various  zoning</w:t>
      </w:r>
      <w:proofErr w:type="gramEnd"/>
      <w:r>
        <w:rPr>
          <w:w w:val="125"/>
        </w:rPr>
        <w:t xml:space="preserve">  districts,  including the map(s) illustrating separately the boundaries of the aquifer protection overlay district(s). The Zoning Map may also be in digital format via the </w:t>
      </w:r>
      <w:r>
        <w:rPr>
          <w:spacing w:val="-6"/>
          <w:w w:val="125"/>
        </w:rPr>
        <w:t xml:space="preserve">Town </w:t>
      </w:r>
      <w:r>
        <w:rPr>
          <w:w w:val="125"/>
        </w:rPr>
        <w:t>of Glenville Geographic Information Systems database.</w:t>
      </w:r>
    </w:p>
    <w:p w14:paraId="74F2E6C2" w14:textId="77777777" w:rsidR="00A81BCE" w:rsidRDefault="00AE1870">
      <w:pPr>
        <w:pStyle w:val="BodyText"/>
        <w:spacing w:before="128" w:line="247" w:lineRule="auto"/>
      </w:pPr>
      <w:r>
        <w:rPr>
          <w:w w:val="125"/>
        </w:rPr>
        <w:t>ON-SITE DISPOSAL SYSTEM — Any system used for the disposal of sewage on a site or parcel of land.</w:t>
      </w:r>
    </w:p>
    <w:p w14:paraId="258BA5A0" w14:textId="77777777" w:rsidR="00A81BCE" w:rsidRDefault="00AE1870">
      <w:pPr>
        <w:pStyle w:val="BodyText"/>
        <w:spacing w:before="123" w:line="247" w:lineRule="auto"/>
        <w:ind w:right="659"/>
      </w:pPr>
      <w:r>
        <w:rPr>
          <w:w w:val="125"/>
        </w:rPr>
        <w:t xml:space="preserve">OPEN </w:t>
      </w:r>
      <w:r>
        <w:rPr>
          <w:spacing w:val="-6"/>
          <w:w w:val="125"/>
        </w:rPr>
        <w:t xml:space="preserve">SPACE </w:t>
      </w:r>
      <w:r>
        <w:rPr>
          <w:w w:val="125"/>
        </w:rPr>
        <w:t xml:space="preserve">— An area that is intended to provide light and </w:t>
      </w:r>
      <w:r>
        <w:rPr>
          <w:spacing w:val="-8"/>
          <w:w w:val="125"/>
        </w:rPr>
        <w:t xml:space="preserve">air, </w:t>
      </w:r>
      <w:r>
        <w:rPr>
          <w:w w:val="125"/>
        </w:rPr>
        <w:t>and is designed for either environmental, scenic, or recreational purposes. Open space may include, but is not limited to, lawns, decorative planting, walkways, active and passive recreation areas, playgrounds, fountains, swimming pools, wooded areas, and watercourses. Open space shall not be deemed to include driveways, parking lots, or other surfaces designed or intended for vehicular travel.</w:t>
      </w:r>
    </w:p>
    <w:p w14:paraId="795DBC6B" w14:textId="77777777" w:rsidR="00A81BCE" w:rsidRDefault="00AE1870">
      <w:pPr>
        <w:pStyle w:val="BodyText"/>
        <w:spacing w:before="130" w:line="247" w:lineRule="auto"/>
      </w:pPr>
      <w:r>
        <w:rPr>
          <w:w w:val="125"/>
        </w:rPr>
        <w:t xml:space="preserve">OPEN </w:t>
      </w:r>
      <w:r>
        <w:rPr>
          <w:spacing w:val="-5"/>
          <w:w w:val="125"/>
        </w:rPr>
        <w:t xml:space="preserve">SPACE, </w:t>
      </w:r>
      <w:r>
        <w:rPr>
          <w:w w:val="125"/>
        </w:rPr>
        <w:t>COMMON — Open space within or related to a development, not in individually owned lots or dedicated for public use, but which is designed and intended for the common use or enjoyment of the residents of the</w:t>
      </w:r>
      <w:r>
        <w:rPr>
          <w:spacing w:val="-54"/>
          <w:w w:val="125"/>
        </w:rPr>
        <w:t xml:space="preserve"> </w:t>
      </w:r>
      <w:r>
        <w:rPr>
          <w:w w:val="125"/>
        </w:rPr>
        <w:t>development.</w:t>
      </w:r>
    </w:p>
    <w:p w14:paraId="1C125826" w14:textId="77777777" w:rsidR="00A81BCE" w:rsidRDefault="00AE1870">
      <w:pPr>
        <w:pStyle w:val="BodyText"/>
        <w:spacing w:before="126" w:line="247" w:lineRule="auto"/>
      </w:pPr>
      <w:r>
        <w:rPr>
          <w:w w:val="125"/>
        </w:rPr>
        <w:t>OPEN STORAGE — The holding of a material in a way that the material is exposed to the elements of</w:t>
      </w:r>
      <w:r>
        <w:rPr>
          <w:spacing w:val="-56"/>
          <w:w w:val="125"/>
        </w:rPr>
        <w:t xml:space="preserve"> </w:t>
      </w:r>
      <w:r>
        <w:rPr>
          <w:w w:val="125"/>
        </w:rPr>
        <w:t>nature.</w:t>
      </w:r>
    </w:p>
    <w:p w14:paraId="06CC6647" w14:textId="77777777" w:rsidR="00A81BCE" w:rsidRDefault="00AE1870">
      <w:pPr>
        <w:pStyle w:val="BodyText"/>
        <w:spacing w:before="122" w:line="247" w:lineRule="auto"/>
        <w:rPr>
          <w:rFonts w:ascii="Trebuchet MS" w:hAnsi="Trebuchet MS"/>
          <w:b/>
        </w:rPr>
      </w:pPr>
      <w:r>
        <w:rPr>
          <w:w w:val="125"/>
        </w:rPr>
        <w:t>OUTDOOR</w:t>
      </w:r>
      <w:r>
        <w:rPr>
          <w:spacing w:val="-39"/>
          <w:w w:val="125"/>
        </w:rPr>
        <w:t xml:space="preserve"> </w:t>
      </w:r>
      <w:r>
        <w:rPr>
          <w:spacing w:val="-3"/>
          <w:w w:val="125"/>
        </w:rPr>
        <w:t>RECREATION</w:t>
      </w:r>
      <w:r>
        <w:rPr>
          <w:spacing w:val="-38"/>
          <w:w w:val="125"/>
        </w:rPr>
        <w:t xml:space="preserve"> </w:t>
      </w:r>
      <w:r>
        <w:rPr>
          <w:spacing w:val="-3"/>
          <w:w w:val="125"/>
        </w:rPr>
        <w:t>FACILITIES</w:t>
      </w:r>
      <w:r>
        <w:rPr>
          <w:spacing w:val="-39"/>
          <w:w w:val="125"/>
        </w:rPr>
        <w:t xml:space="preserve"> </w:t>
      </w:r>
      <w:r>
        <w:rPr>
          <w:w w:val="125"/>
        </w:rPr>
        <w:t>—</w:t>
      </w:r>
      <w:r>
        <w:rPr>
          <w:spacing w:val="-38"/>
          <w:w w:val="125"/>
        </w:rPr>
        <w:t xml:space="preserve"> </w:t>
      </w:r>
      <w:r>
        <w:rPr>
          <w:w w:val="125"/>
        </w:rPr>
        <w:t>Any</w:t>
      </w:r>
      <w:r>
        <w:rPr>
          <w:spacing w:val="-39"/>
          <w:w w:val="125"/>
        </w:rPr>
        <w:t xml:space="preserve"> </w:t>
      </w:r>
      <w:r>
        <w:rPr>
          <w:w w:val="125"/>
        </w:rPr>
        <w:t>number</w:t>
      </w:r>
      <w:r>
        <w:rPr>
          <w:spacing w:val="-39"/>
          <w:w w:val="125"/>
        </w:rPr>
        <w:t xml:space="preserve"> </w:t>
      </w:r>
      <w:r>
        <w:rPr>
          <w:w w:val="125"/>
        </w:rPr>
        <w:t>of</w:t>
      </w:r>
      <w:r>
        <w:rPr>
          <w:spacing w:val="-38"/>
          <w:w w:val="125"/>
        </w:rPr>
        <w:t xml:space="preserve"> </w:t>
      </w:r>
      <w:r>
        <w:rPr>
          <w:w w:val="125"/>
        </w:rPr>
        <w:t>amenities</w:t>
      </w:r>
      <w:r>
        <w:rPr>
          <w:spacing w:val="-39"/>
          <w:w w:val="125"/>
        </w:rPr>
        <w:t xml:space="preserve"> </w:t>
      </w:r>
      <w:r>
        <w:rPr>
          <w:w w:val="125"/>
        </w:rPr>
        <w:t xml:space="preserve">or uses of land that permit or encourage ball playing, bicycle riding, skateboarding, in-line skating, jogging, cross-country skiing, ice skating, and other out-of-doors activities that one typically finds in    a park-type setting. </w:t>
      </w:r>
      <w:r>
        <w:rPr>
          <w:spacing w:val="-5"/>
          <w:w w:val="125"/>
        </w:rPr>
        <w:t xml:space="preserve">For </w:t>
      </w:r>
      <w:r>
        <w:rPr>
          <w:w w:val="125"/>
        </w:rPr>
        <w:t xml:space="preserve">the purposes of this </w:t>
      </w:r>
      <w:r>
        <w:rPr>
          <w:spacing w:val="-5"/>
          <w:w w:val="125"/>
        </w:rPr>
        <w:t xml:space="preserve">chapter, </w:t>
      </w:r>
      <w:r>
        <w:rPr>
          <w:w w:val="125"/>
        </w:rPr>
        <w:t xml:space="preserve">facilities that promote the use of motorized vehicles meant to propel riders or passengers for recreational purposes (i.e., go-karts, motorcycles, snowmobiles, all-terrain vehicles, etc.) are not permitted within the Riverfront Recreation/Commercial </w:t>
      </w:r>
      <w:proofErr w:type="gramStart"/>
      <w:r>
        <w:rPr>
          <w:w w:val="125"/>
        </w:rPr>
        <w:t>District.</w:t>
      </w:r>
      <w:r>
        <w:rPr>
          <w:rFonts w:ascii="Trebuchet MS" w:hAnsi="Trebuchet MS"/>
          <w:b/>
          <w:w w:val="125"/>
        </w:rPr>
        <w:t>[</w:t>
      </w:r>
      <w:proofErr w:type="gramEnd"/>
      <w:r>
        <w:rPr>
          <w:rFonts w:ascii="Trebuchet MS" w:hAnsi="Trebuchet MS"/>
          <w:b/>
          <w:w w:val="125"/>
        </w:rPr>
        <w:t>Amended</w:t>
      </w:r>
      <w:r>
        <w:rPr>
          <w:rFonts w:ascii="Trebuchet MS" w:hAnsi="Trebuchet MS"/>
          <w:b/>
          <w:spacing w:val="-31"/>
          <w:w w:val="125"/>
        </w:rPr>
        <w:t xml:space="preserve"> </w:t>
      </w:r>
      <w:r>
        <w:rPr>
          <w:rFonts w:ascii="Trebuchet MS" w:hAnsi="Trebuchet MS"/>
          <w:b/>
          <w:w w:val="125"/>
        </w:rPr>
        <w:t>12-20-2017 by L.L. No.</w:t>
      </w:r>
      <w:r>
        <w:rPr>
          <w:rFonts w:ascii="Trebuchet MS" w:hAnsi="Trebuchet MS"/>
          <w:b/>
          <w:spacing w:val="-29"/>
          <w:w w:val="125"/>
        </w:rPr>
        <w:t xml:space="preserve"> </w:t>
      </w:r>
      <w:r>
        <w:rPr>
          <w:rFonts w:ascii="Trebuchet MS" w:hAnsi="Trebuchet MS"/>
          <w:b/>
          <w:w w:val="125"/>
        </w:rPr>
        <w:t>13-2017]</w:t>
      </w:r>
    </w:p>
    <w:p w14:paraId="6A7C554F" w14:textId="77777777" w:rsidR="00A81BCE" w:rsidRDefault="00AE1870">
      <w:pPr>
        <w:pStyle w:val="BodyText"/>
        <w:spacing w:before="134" w:line="247" w:lineRule="auto"/>
      </w:pPr>
      <w:r>
        <w:rPr>
          <w:w w:val="125"/>
        </w:rPr>
        <w:t>OUTDOOR STORAGE — The keeping, in an unroofed area, of any goods, material, merchandise, or vehicles in the same place for more than 24 hours.</w:t>
      </w:r>
    </w:p>
    <w:p w14:paraId="3EE19549" w14:textId="77777777" w:rsidR="00A81BCE" w:rsidRDefault="00AE1870">
      <w:pPr>
        <w:pStyle w:val="BodyText"/>
        <w:spacing w:line="247" w:lineRule="auto"/>
      </w:pPr>
      <w:r>
        <w:rPr>
          <w:w w:val="125"/>
        </w:rPr>
        <w:t xml:space="preserve">OWNER — The titleholder of record of real </w:t>
      </w:r>
      <w:r>
        <w:rPr>
          <w:spacing w:val="-5"/>
          <w:w w:val="125"/>
        </w:rPr>
        <w:t xml:space="preserve">property, </w:t>
      </w:r>
      <w:r>
        <w:rPr>
          <w:w w:val="125"/>
        </w:rPr>
        <w:t>or if he/she is deceased, then his/her estate.</w:t>
      </w:r>
    </w:p>
    <w:p w14:paraId="6F28E656" w14:textId="77777777" w:rsidR="00A81BCE" w:rsidRDefault="00A81BCE">
      <w:pPr>
        <w:spacing w:line="247" w:lineRule="auto"/>
        <w:sectPr w:rsidR="00A81BCE">
          <w:pgSz w:w="12240" w:h="15840"/>
          <w:pgMar w:top="1340" w:right="1500" w:bottom="1280" w:left="1520" w:header="904" w:footer="1098" w:gutter="0"/>
          <w:cols w:space="720"/>
        </w:sectPr>
      </w:pPr>
    </w:p>
    <w:p w14:paraId="0F1962C3" w14:textId="77777777" w:rsidR="00A81BCE" w:rsidRDefault="00AE1870">
      <w:pPr>
        <w:pStyle w:val="BodyText"/>
        <w:spacing w:before="89" w:line="247" w:lineRule="auto"/>
        <w:ind w:left="640" w:right="118"/>
      </w:pPr>
      <w:r>
        <w:rPr>
          <w:spacing w:val="-5"/>
          <w:w w:val="125"/>
        </w:rPr>
        <w:lastRenderedPageBreak/>
        <w:t xml:space="preserve">PARCEL </w:t>
      </w:r>
      <w:r>
        <w:rPr>
          <w:w w:val="125"/>
        </w:rPr>
        <w:t xml:space="preserve">— A continuous quantity of land in the possession of or owned </w:t>
      </w:r>
      <w:r>
        <w:rPr>
          <w:spacing w:val="-11"/>
          <w:w w:val="125"/>
        </w:rPr>
        <w:t xml:space="preserve">by, </w:t>
      </w:r>
      <w:r>
        <w:rPr>
          <w:w w:val="125"/>
        </w:rPr>
        <w:t xml:space="preserve">or recorded as the property </w:t>
      </w:r>
      <w:r>
        <w:rPr>
          <w:spacing w:val="-4"/>
          <w:w w:val="125"/>
        </w:rPr>
        <w:t xml:space="preserve">of, </w:t>
      </w:r>
      <w:r>
        <w:rPr>
          <w:w w:val="125"/>
        </w:rPr>
        <w:t xml:space="preserve">the same person, persons, corporation, business, governmental </w:t>
      </w:r>
      <w:r>
        <w:rPr>
          <w:spacing w:val="-5"/>
          <w:w w:val="125"/>
        </w:rPr>
        <w:t xml:space="preserve">entity, </w:t>
      </w:r>
      <w:r>
        <w:rPr>
          <w:w w:val="125"/>
        </w:rPr>
        <w:t>etc.</w:t>
      </w:r>
    </w:p>
    <w:p w14:paraId="5BEE8D82" w14:textId="77777777" w:rsidR="00A81BCE" w:rsidRDefault="00AE1870">
      <w:pPr>
        <w:pStyle w:val="BodyText"/>
        <w:spacing w:line="247" w:lineRule="auto"/>
        <w:ind w:left="640" w:right="118"/>
      </w:pPr>
      <w:r>
        <w:rPr>
          <w:spacing w:val="-7"/>
          <w:w w:val="125"/>
        </w:rPr>
        <w:t>PARK</w:t>
      </w:r>
      <w:r>
        <w:rPr>
          <w:spacing w:val="-21"/>
          <w:w w:val="125"/>
        </w:rPr>
        <w:t xml:space="preserve"> </w:t>
      </w:r>
      <w:r>
        <w:rPr>
          <w:w w:val="125"/>
        </w:rPr>
        <w:t>—</w:t>
      </w:r>
      <w:r>
        <w:rPr>
          <w:spacing w:val="-20"/>
          <w:w w:val="125"/>
        </w:rPr>
        <w:t xml:space="preserve"> </w:t>
      </w:r>
      <w:r>
        <w:rPr>
          <w:w w:val="125"/>
        </w:rPr>
        <w:t>A</w:t>
      </w:r>
      <w:r>
        <w:rPr>
          <w:spacing w:val="-20"/>
          <w:w w:val="125"/>
        </w:rPr>
        <w:t xml:space="preserve"> </w:t>
      </w:r>
      <w:r>
        <w:rPr>
          <w:w w:val="125"/>
        </w:rPr>
        <w:t>public</w:t>
      </w:r>
      <w:r>
        <w:rPr>
          <w:spacing w:val="-21"/>
          <w:w w:val="125"/>
        </w:rPr>
        <w:t xml:space="preserve"> </w:t>
      </w:r>
      <w:r>
        <w:rPr>
          <w:w w:val="125"/>
        </w:rPr>
        <w:t>park</w:t>
      </w:r>
      <w:r>
        <w:rPr>
          <w:spacing w:val="-20"/>
          <w:w w:val="125"/>
        </w:rPr>
        <w:t xml:space="preserve"> </w:t>
      </w:r>
      <w:r>
        <w:rPr>
          <w:w w:val="125"/>
        </w:rPr>
        <w:t>or</w:t>
      </w:r>
      <w:r>
        <w:rPr>
          <w:spacing w:val="-20"/>
          <w:w w:val="125"/>
        </w:rPr>
        <w:t xml:space="preserve"> </w:t>
      </w:r>
      <w:r>
        <w:rPr>
          <w:w w:val="125"/>
        </w:rPr>
        <w:t>recreational</w:t>
      </w:r>
      <w:r>
        <w:rPr>
          <w:spacing w:val="-21"/>
          <w:w w:val="125"/>
        </w:rPr>
        <w:t xml:space="preserve"> </w:t>
      </w:r>
      <w:r>
        <w:rPr>
          <w:w w:val="125"/>
        </w:rPr>
        <w:t>area,</w:t>
      </w:r>
      <w:r>
        <w:rPr>
          <w:spacing w:val="-20"/>
          <w:w w:val="125"/>
        </w:rPr>
        <w:t xml:space="preserve"> </w:t>
      </w:r>
      <w:r>
        <w:rPr>
          <w:w w:val="125"/>
        </w:rPr>
        <w:t>owned</w:t>
      </w:r>
      <w:r>
        <w:rPr>
          <w:spacing w:val="-20"/>
          <w:w w:val="125"/>
        </w:rPr>
        <w:t xml:space="preserve"> </w:t>
      </w:r>
      <w:r>
        <w:rPr>
          <w:w w:val="125"/>
        </w:rPr>
        <w:t>or</w:t>
      </w:r>
      <w:r>
        <w:rPr>
          <w:spacing w:val="-21"/>
          <w:w w:val="125"/>
        </w:rPr>
        <w:t xml:space="preserve"> </w:t>
      </w:r>
      <w:r>
        <w:rPr>
          <w:w w:val="125"/>
        </w:rPr>
        <w:t>operated</w:t>
      </w:r>
      <w:r>
        <w:rPr>
          <w:spacing w:val="-20"/>
          <w:w w:val="125"/>
        </w:rPr>
        <w:t xml:space="preserve"> </w:t>
      </w:r>
      <w:r>
        <w:rPr>
          <w:w w:val="125"/>
        </w:rPr>
        <w:t>by</w:t>
      </w:r>
      <w:r>
        <w:rPr>
          <w:spacing w:val="-20"/>
          <w:w w:val="125"/>
        </w:rPr>
        <w:t xml:space="preserve"> </w:t>
      </w:r>
      <w:r>
        <w:rPr>
          <w:w w:val="125"/>
        </w:rPr>
        <w:t xml:space="preserve">the </w:t>
      </w:r>
      <w:r>
        <w:rPr>
          <w:spacing w:val="-5"/>
          <w:w w:val="125"/>
        </w:rPr>
        <w:t xml:space="preserve">Town, </w:t>
      </w:r>
      <w:r>
        <w:rPr>
          <w:spacing w:val="-6"/>
          <w:w w:val="125"/>
        </w:rPr>
        <w:t xml:space="preserve">county, </w:t>
      </w:r>
      <w:r>
        <w:rPr>
          <w:w w:val="125"/>
        </w:rPr>
        <w:t>state, federal government, nonprofit or public</w:t>
      </w:r>
      <w:r>
        <w:rPr>
          <w:spacing w:val="-1"/>
          <w:w w:val="125"/>
        </w:rPr>
        <w:t xml:space="preserve"> </w:t>
      </w:r>
      <w:r>
        <w:rPr>
          <w:spacing w:val="-5"/>
          <w:w w:val="125"/>
        </w:rPr>
        <w:t>agency.</w:t>
      </w:r>
    </w:p>
    <w:p w14:paraId="69B796AE" w14:textId="77777777" w:rsidR="00A81BCE" w:rsidRDefault="00AE1870">
      <w:pPr>
        <w:pStyle w:val="BodyText"/>
        <w:spacing w:before="123" w:line="247" w:lineRule="auto"/>
        <w:ind w:left="640" w:right="118"/>
      </w:pPr>
      <w:r>
        <w:rPr>
          <w:spacing w:val="-4"/>
          <w:w w:val="125"/>
        </w:rPr>
        <w:t xml:space="preserve">PARKING </w:t>
      </w:r>
      <w:r>
        <w:rPr>
          <w:spacing w:val="-6"/>
          <w:w w:val="125"/>
        </w:rPr>
        <w:t xml:space="preserve">SPACE </w:t>
      </w:r>
      <w:r>
        <w:rPr>
          <w:w w:val="125"/>
        </w:rPr>
        <w:t xml:space="preserve">— An off-street space available for the parking of one motor vehicle and having an area of not less than 9 1/2 feet by 18 feet, exclusive of passageways and driveways appurtenant thereto, and giving access thereto, and having direct access to a street or </w:t>
      </w:r>
      <w:r>
        <w:rPr>
          <w:spacing w:val="-6"/>
          <w:w w:val="125"/>
        </w:rPr>
        <w:t>alley.</w:t>
      </w:r>
    </w:p>
    <w:p w14:paraId="431C84FA" w14:textId="77777777" w:rsidR="00A81BCE" w:rsidRDefault="00AE1870">
      <w:pPr>
        <w:pStyle w:val="BodyText"/>
        <w:spacing w:before="127" w:line="247" w:lineRule="auto"/>
        <w:ind w:left="640" w:right="118"/>
        <w:rPr>
          <w:rFonts w:ascii="Trebuchet MS" w:hAnsi="Trebuchet MS"/>
          <w:b/>
        </w:rPr>
      </w:pPr>
      <w:r>
        <w:rPr>
          <w:spacing w:val="-9"/>
          <w:w w:val="125"/>
        </w:rPr>
        <w:t xml:space="preserve">PAWN </w:t>
      </w:r>
      <w:r>
        <w:rPr>
          <w:w w:val="125"/>
        </w:rPr>
        <w:t xml:space="preserve">SHOP — An establishment primarily engaged in the business of lending money on the deposit or pledge of personal </w:t>
      </w:r>
      <w:r>
        <w:rPr>
          <w:spacing w:val="-5"/>
          <w:w w:val="125"/>
        </w:rPr>
        <w:t xml:space="preserve">property, </w:t>
      </w:r>
      <w:r>
        <w:rPr>
          <w:w w:val="125"/>
        </w:rPr>
        <w:t xml:space="preserve">often </w:t>
      </w:r>
      <w:r>
        <w:rPr>
          <w:spacing w:val="-5"/>
          <w:w w:val="125"/>
        </w:rPr>
        <w:t xml:space="preserve">jewelry, </w:t>
      </w:r>
      <w:r>
        <w:rPr>
          <w:w w:val="125"/>
        </w:rPr>
        <w:t>and/or in the purchase of personal property with an expressed or implied agreement or understanding to sell it back at a subsequent</w:t>
      </w:r>
      <w:r>
        <w:rPr>
          <w:spacing w:val="-32"/>
          <w:w w:val="125"/>
        </w:rPr>
        <w:t xml:space="preserve"> </w:t>
      </w:r>
      <w:r>
        <w:rPr>
          <w:w w:val="125"/>
        </w:rPr>
        <w:t>time</w:t>
      </w:r>
      <w:r>
        <w:rPr>
          <w:spacing w:val="-31"/>
          <w:w w:val="125"/>
        </w:rPr>
        <w:t xml:space="preserve"> </w:t>
      </w:r>
      <w:r>
        <w:rPr>
          <w:w w:val="125"/>
        </w:rPr>
        <w:t>at</w:t>
      </w:r>
      <w:r>
        <w:rPr>
          <w:spacing w:val="-31"/>
          <w:w w:val="125"/>
        </w:rPr>
        <w:t xml:space="preserve"> </w:t>
      </w:r>
      <w:r>
        <w:rPr>
          <w:w w:val="125"/>
        </w:rPr>
        <w:t>a</w:t>
      </w:r>
      <w:r>
        <w:rPr>
          <w:spacing w:val="-32"/>
          <w:w w:val="125"/>
        </w:rPr>
        <w:t xml:space="preserve"> </w:t>
      </w:r>
      <w:r>
        <w:rPr>
          <w:w w:val="125"/>
        </w:rPr>
        <w:t>stipulated</w:t>
      </w:r>
      <w:r>
        <w:rPr>
          <w:spacing w:val="-31"/>
          <w:w w:val="125"/>
        </w:rPr>
        <w:t xml:space="preserve"> </w:t>
      </w:r>
      <w:proofErr w:type="gramStart"/>
      <w:r>
        <w:rPr>
          <w:w w:val="125"/>
        </w:rPr>
        <w:t>price.</w:t>
      </w:r>
      <w:r>
        <w:rPr>
          <w:rFonts w:ascii="Trebuchet MS" w:hAnsi="Trebuchet MS"/>
          <w:b/>
          <w:w w:val="125"/>
        </w:rPr>
        <w:t>[</w:t>
      </w:r>
      <w:proofErr w:type="gramEnd"/>
      <w:r>
        <w:rPr>
          <w:rFonts w:ascii="Trebuchet MS" w:hAnsi="Trebuchet MS"/>
          <w:b/>
          <w:w w:val="125"/>
        </w:rPr>
        <w:t>Added</w:t>
      </w:r>
      <w:r>
        <w:rPr>
          <w:rFonts w:ascii="Trebuchet MS" w:hAnsi="Trebuchet MS"/>
          <w:b/>
          <w:spacing w:val="-33"/>
          <w:w w:val="125"/>
        </w:rPr>
        <w:t xml:space="preserve"> </w:t>
      </w:r>
      <w:r>
        <w:rPr>
          <w:rFonts w:ascii="Trebuchet MS" w:hAnsi="Trebuchet MS"/>
          <w:b/>
          <w:w w:val="125"/>
        </w:rPr>
        <w:t>5-27-2015</w:t>
      </w:r>
      <w:r>
        <w:rPr>
          <w:rFonts w:ascii="Trebuchet MS" w:hAnsi="Trebuchet MS"/>
          <w:b/>
          <w:spacing w:val="-32"/>
          <w:w w:val="125"/>
        </w:rPr>
        <w:t xml:space="preserve"> </w:t>
      </w:r>
      <w:r>
        <w:rPr>
          <w:rFonts w:ascii="Trebuchet MS" w:hAnsi="Trebuchet MS"/>
          <w:b/>
          <w:w w:val="125"/>
        </w:rPr>
        <w:t>by</w:t>
      </w:r>
      <w:r>
        <w:rPr>
          <w:rFonts w:ascii="Trebuchet MS" w:hAnsi="Trebuchet MS"/>
          <w:b/>
          <w:spacing w:val="-34"/>
          <w:w w:val="125"/>
        </w:rPr>
        <w:t xml:space="preserve"> </w:t>
      </w:r>
      <w:r>
        <w:rPr>
          <w:rFonts w:ascii="Trebuchet MS" w:hAnsi="Trebuchet MS"/>
          <w:b/>
          <w:w w:val="125"/>
        </w:rPr>
        <w:t>L.L.</w:t>
      </w:r>
      <w:r>
        <w:rPr>
          <w:rFonts w:ascii="Trebuchet MS" w:hAnsi="Trebuchet MS"/>
          <w:b/>
          <w:spacing w:val="-33"/>
          <w:w w:val="125"/>
        </w:rPr>
        <w:t xml:space="preserve"> </w:t>
      </w:r>
      <w:r>
        <w:rPr>
          <w:rFonts w:ascii="Trebuchet MS" w:hAnsi="Trebuchet MS"/>
          <w:b/>
          <w:w w:val="125"/>
        </w:rPr>
        <w:t>No. 2-2015]</w:t>
      </w:r>
    </w:p>
    <w:p w14:paraId="382636A6" w14:textId="77777777" w:rsidR="00A81BCE" w:rsidRDefault="00AE1870">
      <w:pPr>
        <w:pStyle w:val="BodyText"/>
        <w:spacing w:before="128" w:line="247" w:lineRule="auto"/>
        <w:ind w:left="640" w:right="118"/>
      </w:pPr>
      <w:r>
        <w:rPr>
          <w:w w:val="125"/>
        </w:rPr>
        <w:t>PEEP SHOWS — A theater which presents material in the form of live</w:t>
      </w:r>
      <w:r>
        <w:rPr>
          <w:spacing w:val="-8"/>
          <w:w w:val="125"/>
        </w:rPr>
        <w:t xml:space="preserve"> </w:t>
      </w:r>
      <w:r>
        <w:rPr>
          <w:w w:val="125"/>
        </w:rPr>
        <w:t>shows,</w:t>
      </w:r>
      <w:r>
        <w:rPr>
          <w:spacing w:val="-7"/>
          <w:w w:val="125"/>
        </w:rPr>
        <w:t xml:space="preserve"> </w:t>
      </w:r>
      <w:r>
        <w:rPr>
          <w:w w:val="125"/>
        </w:rPr>
        <w:t>films</w:t>
      </w:r>
      <w:r>
        <w:rPr>
          <w:spacing w:val="-7"/>
          <w:w w:val="125"/>
        </w:rPr>
        <w:t xml:space="preserve"> </w:t>
      </w:r>
      <w:r>
        <w:rPr>
          <w:w w:val="125"/>
        </w:rPr>
        <w:t>or</w:t>
      </w:r>
      <w:r>
        <w:rPr>
          <w:spacing w:val="-8"/>
          <w:w w:val="125"/>
        </w:rPr>
        <w:t xml:space="preserve"> </w:t>
      </w:r>
      <w:r>
        <w:rPr>
          <w:w w:val="125"/>
        </w:rPr>
        <w:t>videotapes</w:t>
      </w:r>
      <w:r>
        <w:rPr>
          <w:spacing w:val="-7"/>
          <w:w w:val="125"/>
        </w:rPr>
        <w:t xml:space="preserve"> </w:t>
      </w:r>
      <w:r>
        <w:rPr>
          <w:w w:val="125"/>
        </w:rPr>
        <w:t>presented</w:t>
      </w:r>
      <w:r>
        <w:rPr>
          <w:spacing w:val="-7"/>
          <w:w w:val="125"/>
        </w:rPr>
        <w:t xml:space="preserve"> </w:t>
      </w:r>
      <w:r>
        <w:rPr>
          <w:w w:val="125"/>
        </w:rPr>
        <w:t>by</w:t>
      </w:r>
      <w:r>
        <w:rPr>
          <w:spacing w:val="-8"/>
          <w:w w:val="125"/>
        </w:rPr>
        <w:t xml:space="preserve"> </w:t>
      </w:r>
      <w:r>
        <w:rPr>
          <w:w w:val="125"/>
        </w:rPr>
        <w:t>coin-</w:t>
      </w:r>
      <w:r>
        <w:rPr>
          <w:spacing w:val="-8"/>
          <w:w w:val="125"/>
        </w:rPr>
        <w:t xml:space="preserve"> </w:t>
      </w:r>
      <w:r>
        <w:rPr>
          <w:w w:val="125"/>
        </w:rPr>
        <w:t>or</w:t>
      </w:r>
      <w:r>
        <w:rPr>
          <w:spacing w:val="-9"/>
          <w:w w:val="125"/>
        </w:rPr>
        <w:t xml:space="preserve"> </w:t>
      </w:r>
      <w:r>
        <w:rPr>
          <w:w w:val="125"/>
        </w:rPr>
        <w:t>token-operated, or electronically or mechanically controlled, still or motion-picture machines, projection viewed from an individual enclosure, for which a fee is charged, and which establishment customarily excludes any minor by reason of age due to the sexually explicit nature of the shows, films, or</w:t>
      </w:r>
      <w:r>
        <w:rPr>
          <w:spacing w:val="-24"/>
          <w:w w:val="125"/>
        </w:rPr>
        <w:t xml:space="preserve"> </w:t>
      </w:r>
      <w:r>
        <w:rPr>
          <w:w w:val="125"/>
        </w:rPr>
        <w:t>videotapes.</w:t>
      </w:r>
    </w:p>
    <w:p w14:paraId="2D0B5140" w14:textId="77777777" w:rsidR="00A81BCE" w:rsidRDefault="00AE1870">
      <w:pPr>
        <w:pStyle w:val="BodyText"/>
        <w:spacing w:before="129" w:line="244" w:lineRule="auto"/>
        <w:ind w:left="640" w:right="118"/>
        <w:rPr>
          <w:rFonts w:ascii="Trebuchet MS" w:hAnsi="Trebuchet MS"/>
          <w:b/>
          <w:sz w:val="13"/>
        </w:rPr>
      </w:pPr>
      <w:r>
        <w:rPr>
          <w:w w:val="125"/>
        </w:rPr>
        <w:t>PERMITTED BY RIGHT — Those uses permitted in a zone that are allowed without obtaining site plan review approval or a conditional use permit.</w:t>
      </w:r>
      <w:r>
        <w:rPr>
          <w:rFonts w:ascii="Trebuchet MS" w:hAnsi="Trebuchet MS"/>
          <w:b/>
          <w:w w:val="125"/>
          <w:position w:val="11"/>
          <w:sz w:val="13"/>
        </w:rPr>
        <w:t>4</w:t>
      </w:r>
    </w:p>
    <w:p w14:paraId="2638E103" w14:textId="77777777" w:rsidR="00A81BCE" w:rsidRDefault="00AE1870">
      <w:pPr>
        <w:pStyle w:val="BodyText"/>
        <w:spacing w:before="123"/>
        <w:ind w:left="640" w:right="0"/>
      </w:pPr>
      <w:r>
        <w:rPr>
          <w:w w:val="125"/>
        </w:rPr>
        <w:t xml:space="preserve">PERSONAL WIRELESS SERVICE </w:t>
      </w:r>
      <w:r>
        <w:rPr>
          <w:spacing w:val="-4"/>
          <w:w w:val="125"/>
        </w:rPr>
        <w:t>FACILITY</w:t>
      </w:r>
      <w:r>
        <w:rPr>
          <w:spacing w:val="75"/>
          <w:w w:val="125"/>
        </w:rPr>
        <w:t xml:space="preserve"> </w:t>
      </w:r>
      <w:r>
        <w:rPr>
          <w:w w:val="125"/>
        </w:rPr>
        <w:t>— Structures and</w:t>
      </w:r>
    </w:p>
    <w:p w14:paraId="6F1D04FB" w14:textId="77777777" w:rsidR="00A81BCE" w:rsidRDefault="00AE1870">
      <w:pPr>
        <w:pStyle w:val="BodyText"/>
        <w:spacing w:before="10" w:line="247" w:lineRule="auto"/>
        <w:ind w:left="640" w:right="118"/>
      </w:pPr>
      <w:r>
        <w:rPr>
          <w:w w:val="125"/>
        </w:rPr>
        <w:t>facilities for the provision of personal wireless services, including, but not limited to any freestanding tower greater than 35 feet in height, and any accessory structures thereto.</w:t>
      </w:r>
    </w:p>
    <w:p w14:paraId="475509AB" w14:textId="77777777" w:rsidR="00A81BCE" w:rsidRDefault="00AE1870">
      <w:pPr>
        <w:pStyle w:val="BodyText"/>
        <w:spacing w:line="247" w:lineRule="auto"/>
        <w:ind w:left="640" w:right="118"/>
      </w:pPr>
      <w:r>
        <w:rPr>
          <w:w w:val="125"/>
        </w:rPr>
        <w:t>PERSONAL WIRELESS SERVICES — Cellular telephone, personal communications services, other mobile radio services, and any other FCC-licensed wireless common carriers.</w:t>
      </w:r>
    </w:p>
    <w:p w14:paraId="2460C1F6" w14:textId="77777777" w:rsidR="00A81BCE" w:rsidRDefault="00AE1870">
      <w:pPr>
        <w:pStyle w:val="BodyText"/>
        <w:spacing w:line="247" w:lineRule="auto"/>
        <w:ind w:left="640" w:right="118"/>
      </w:pPr>
      <w:r>
        <w:rPr>
          <w:w w:val="125"/>
        </w:rPr>
        <w:t>PESTICIDE — Any substance or mixture of substances intended for preventing, destroying, repelling, or mitigating any pest, and any substance or mixture of substances intended for use as a plant regulator, defoliant or desiccant, and being those substances defined as pesticides pursuant to Environmental Conservation Law § 33-0101 et seq.</w:t>
      </w:r>
    </w:p>
    <w:p w14:paraId="2EFDAFDE" w14:textId="54512A84" w:rsidR="00A81BCE" w:rsidRDefault="00C43BF2">
      <w:pPr>
        <w:pStyle w:val="BodyText"/>
        <w:spacing w:before="10"/>
        <w:ind w:left="0" w:right="0"/>
        <w:jc w:val="left"/>
        <w:rPr>
          <w:sz w:val="18"/>
        </w:rPr>
      </w:pPr>
      <w:r>
        <w:rPr>
          <w:noProof/>
        </w:rPr>
        <mc:AlternateContent>
          <mc:Choice Requires="wps">
            <w:drawing>
              <wp:anchor distT="0" distB="0" distL="0" distR="0" simplePos="0" relativeHeight="487589376" behindDoc="1" locked="0" layoutInCell="1" allowOverlap="1" wp14:anchorId="1DDE3E79" wp14:editId="2AB09BAE">
                <wp:simplePos x="0" y="0"/>
                <wp:positionH relativeFrom="page">
                  <wp:posOffset>1371600</wp:posOffset>
                </wp:positionH>
                <wp:positionV relativeFrom="paragraph">
                  <wp:posOffset>163830</wp:posOffset>
                </wp:positionV>
                <wp:extent cx="5372100" cy="6985"/>
                <wp:effectExtent l="0" t="0" r="0" b="0"/>
                <wp:wrapTopAndBottom/>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FE6B6" id="Rectangle 5" o:spid="_x0000_s1026" style="position:absolute;margin-left:108pt;margin-top:12.9pt;width:423pt;height:.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" fillcolor="black" stroked="f">
                <w10:wrap type="topAndBottom" anchorx="page"/>
              </v:rect>
            </w:pict>
          </mc:Fallback>
        </mc:AlternateContent>
      </w:r>
    </w:p>
    <w:p w14:paraId="5550A5A6" w14:textId="77777777" w:rsidR="00A81BCE" w:rsidRDefault="00AE1870">
      <w:pPr>
        <w:pStyle w:val="ListParagraph"/>
        <w:numPr>
          <w:ilvl w:val="0"/>
          <w:numId w:val="6"/>
        </w:numPr>
        <w:tabs>
          <w:tab w:val="left" w:pos="928"/>
        </w:tabs>
        <w:spacing w:before="111" w:line="232" w:lineRule="auto"/>
        <w:ind w:right="676"/>
        <w:jc w:val="left"/>
        <w:rPr>
          <w:rFonts w:ascii="Trebuchet MS" w:hAnsi="Trebuchet MS"/>
          <w:b/>
          <w:sz w:val="16"/>
        </w:rPr>
      </w:pPr>
      <w:r>
        <w:rPr>
          <w:rFonts w:ascii="Trebuchet MS" w:hAnsi="Trebuchet MS"/>
          <w:b/>
          <w:w w:val="120"/>
          <w:sz w:val="16"/>
        </w:rPr>
        <w:t>Editor’s</w:t>
      </w:r>
      <w:r>
        <w:rPr>
          <w:rFonts w:ascii="Trebuchet MS" w:hAnsi="Trebuchet MS"/>
          <w:b/>
          <w:spacing w:val="-18"/>
          <w:w w:val="120"/>
          <w:sz w:val="16"/>
        </w:rPr>
        <w:t xml:space="preserve"> </w:t>
      </w:r>
      <w:r>
        <w:rPr>
          <w:rFonts w:ascii="Trebuchet MS" w:hAnsi="Trebuchet MS"/>
          <w:b/>
          <w:w w:val="120"/>
          <w:sz w:val="16"/>
        </w:rPr>
        <w:t>Note:</w:t>
      </w:r>
      <w:r>
        <w:rPr>
          <w:rFonts w:ascii="Trebuchet MS" w:hAnsi="Trebuchet MS"/>
          <w:b/>
          <w:spacing w:val="-17"/>
          <w:w w:val="120"/>
          <w:sz w:val="16"/>
        </w:rPr>
        <w:t xml:space="preserve"> </w:t>
      </w:r>
      <w:r>
        <w:rPr>
          <w:rFonts w:ascii="Trebuchet MS" w:hAnsi="Trebuchet MS"/>
          <w:b/>
          <w:w w:val="120"/>
          <w:sz w:val="16"/>
        </w:rPr>
        <w:t>The</w:t>
      </w:r>
      <w:r>
        <w:rPr>
          <w:rFonts w:ascii="Trebuchet MS" w:hAnsi="Trebuchet MS"/>
          <w:b/>
          <w:spacing w:val="-17"/>
          <w:w w:val="120"/>
          <w:sz w:val="16"/>
        </w:rPr>
        <w:t xml:space="preserve"> </w:t>
      </w:r>
      <w:r>
        <w:rPr>
          <w:rFonts w:ascii="Trebuchet MS" w:hAnsi="Trebuchet MS"/>
          <w:b/>
          <w:w w:val="120"/>
          <w:sz w:val="16"/>
        </w:rPr>
        <w:t>former</w:t>
      </w:r>
      <w:r>
        <w:rPr>
          <w:rFonts w:ascii="Trebuchet MS" w:hAnsi="Trebuchet MS"/>
          <w:b/>
          <w:spacing w:val="-17"/>
          <w:w w:val="120"/>
          <w:sz w:val="16"/>
        </w:rPr>
        <w:t xml:space="preserve"> </w:t>
      </w:r>
      <w:r>
        <w:rPr>
          <w:rFonts w:ascii="Trebuchet MS" w:hAnsi="Trebuchet MS"/>
          <w:b/>
          <w:w w:val="120"/>
          <w:sz w:val="16"/>
        </w:rPr>
        <w:t>definition</w:t>
      </w:r>
      <w:r>
        <w:rPr>
          <w:rFonts w:ascii="Trebuchet MS" w:hAnsi="Trebuchet MS"/>
          <w:b/>
          <w:spacing w:val="-17"/>
          <w:w w:val="120"/>
          <w:sz w:val="16"/>
        </w:rPr>
        <w:t xml:space="preserve"> </w:t>
      </w:r>
      <w:r>
        <w:rPr>
          <w:rFonts w:ascii="Trebuchet MS" w:hAnsi="Trebuchet MS"/>
          <w:b/>
          <w:w w:val="120"/>
          <w:sz w:val="16"/>
        </w:rPr>
        <w:t>of</w:t>
      </w:r>
      <w:r>
        <w:rPr>
          <w:rFonts w:ascii="Trebuchet MS" w:hAnsi="Trebuchet MS"/>
          <w:b/>
          <w:spacing w:val="-17"/>
          <w:w w:val="120"/>
          <w:sz w:val="16"/>
        </w:rPr>
        <w:t xml:space="preserve"> </w:t>
      </w:r>
      <w:r>
        <w:rPr>
          <w:rFonts w:ascii="Trebuchet MS" w:hAnsi="Trebuchet MS"/>
          <w:b/>
          <w:w w:val="120"/>
          <w:sz w:val="16"/>
        </w:rPr>
        <w:t>“personal</w:t>
      </w:r>
      <w:r>
        <w:rPr>
          <w:rFonts w:ascii="Trebuchet MS" w:hAnsi="Trebuchet MS"/>
          <w:b/>
          <w:spacing w:val="-17"/>
          <w:w w:val="120"/>
          <w:sz w:val="16"/>
        </w:rPr>
        <w:t xml:space="preserve"> </w:t>
      </w:r>
      <w:r>
        <w:rPr>
          <w:rFonts w:ascii="Trebuchet MS" w:hAnsi="Trebuchet MS"/>
          <w:b/>
          <w:w w:val="120"/>
          <w:sz w:val="16"/>
        </w:rPr>
        <w:t>service,”</w:t>
      </w:r>
      <w:r>
        <w:rPr>
          <w:rFonts w:ascii="Trebuchet MS" w:hAnsi="Trebuchet MS"/>
          <w:b/>
          <w:spacing w:val="-17"/>
          <w:w w:val="120"/>
          <w:sz w:val="16"/>
        </w:rPr>
        <w:t xml:space="preserve"> </w:t>
      </w:r>
      <w:r>
        <w:rPr>
          <w:rFonts w:ascii="Trebuchet MS" w:hAnsi="Trebuchet MS"/>
          <w:b/>
          <w:w w:val="120"/>
          <w:sz w:val="16"/>
        </w:rPr>
        <w:t>as</w:t>
      </w:r>
      <w:r>
        <w:rPr>
          <w:rFonts w:ascii="Trebuchet MS" w:hAnsi="Trebuchet MS"/>
          <w:b/>
          <w:spacing w:val="-17"/>
          <w:w w:val="120"/>
          <w:sz w:val="16"/>
        </w:rPr>
        <w:t xml:space="preserve"> </w:t>
      </w:r>
      <w:r>
        <w:rPr>
          <w:rFonts w:ascii="Trebuchet MS" w:hAnsi="Trebuchet MS"/>
          <w:b/>
          <w:w w:val="120"/>
          <w:sz w:val="16"/>
        </w:rPr>
        <w:t>amended,</w:t>
      </w:r>
      <w:r>
        <w:rPr>
          <w:rFonts w:ascii="Trebuchet MS" w:hAnsi="Trebuchet MS"/>
          <w:b/>
          <w:spacing w:val="-17"/>
          <w:w w:val="120"/>
          <w:sz w:val="16"/>
        </w:rPr>
        <w:t xml:space="preserve"> </w:t>
      </w:r>
      <w:r>
        <w:rPr>
          <w:rFonts w:ascii="Trebuchet MS" w:hAnsi="Trebuchet MS"/>
          <w:b/>
          <w:w w:val="120"/>
          <w:sz w:val="16"/>
        </w:rPr>
        <w:t>was</w:t>
      </w:r>
      <w:r>
        <w:rPr>
          <w:rFonts w:ascii="Trebuchet MS" w:hAnsi="Trebuchet MS"/>
          <w:b/>
          <w:spacing w:val="-17"/>
          <w:w w:val="120"/>
          <w:sz w:val="16"/>
        </w:rPr>
        <w:t xml:space="preserve"> </w:t>
      </w:r>
      <w:r>
        <w:rPr>
          <w:rFonts w:ascii="Trebuchet MS" w:hAnsi="Trebuchet MS"/>
          <w:b/>
          <w:w w:val="120"/>
          <w:sz w:val="16"/>
        </w:rPr>
        <w:t>repealed 2-19-2020 by L.L. No.</w:t>
      </w:r>
      <w:r>
        <w:rPr>
          <w:rFonts w:ascii="Trebuchet MS" w:hAnsi="Trebuchet MS"/>
          <w:b/>
          <w:spacing w:val="-15"/>
          <w:w w:val="120"/>
          <w:sz w:val="16"/>
        </w:rPr>
        <w:t xml:space="preserve"> </w:t>
      </w:r>
      <w:r>
        <w:rPr>
          <w:rFonts w:ascii="Trebuchet MS" w:hAnsi="Trebuchet MS"/>
          <w:b/>
          <w:w w:val="120"/>
          <w:sz w:val="16"/>
        </w:rPr>
        <w:t>3-2020.</w:t>
      </w:r>
    </w:p>
    <w:p w14:paraId="11EFAE85" w14:textId="77777777" w:rsidR="00A81BCE" w:rsidRDefault="00A81BCE">
      <w:pPr>
        <w:spacing w:line="232" w:lineRule="auto"/>
        <w:rPr>
          <w:rFonts w:ascii="Trebuchet MS" w:hAnsi="Trebuchet MS"/>
          <w:sz w:val="16"/>
        </w:rPr>
        <w:sectPr w:rsidR="00A81BCE">
          <w:pgSz w:w="12240" w:h="15840"/>
          <w:pgMar w:top="1340" w:right="1500" w:bottom="1280" w:left="1520" w:header="904" w:footer="1098" w:gutter="0"/>
          <w:cols w:space="720"/>
        </w:sectPr>
      </w:pPr>
    </w:p>
    <w:p w14:paraId="3306D64B" w14:textId="77777777" w:rsidR="00A81BCE" w:rsidRDefault="00AE1870">
      <w:pPr>
        <w:pStyle w:val="BodyText"/>
        <w:spacing w:before="89" w:line="247" w:lineRule="auto"/>
      </w:pPr>
      <w:r>
        <w:rPr>
          <w:w w:val="125"/>
        </w:rPr>
        <w:lastRenderedPageBreak/>
        <w:t>PILASTER — A rectangular support projecting slightly from a wall, treated architecturally as a column, and used primarily for ornamental</w:t>
      </w:r>
      <w:r>
        <w:rPr>
          <w:spacing w:val="-8"/>
          <w:w w:val="125"/>
        </w:rPr>
        <w:t xml:space="preserve"> </w:t>
      </w:r>
      <w:r>
        <w:rPr>
          <w:w w:val="125"/>
        </w:rPr>
        <w:t>purposes.</w:t>
      </w:r>
    </w:p>
    <w:p w14:paraId="2857DB02" w14:textId="77777777" w:rsidR="00A81BCE" w:rsidRDefault="00AE1870">
      <w:pPr>
        <w:pStyle w:val="BodyText"/>
        <w:spacing w:line="247" w:lineRule="auto"/>
      </w:pPr>
      <w:r>
        <w:rPr>
          <w:w w:val="125"/>
        </w:rPr>
        <w:t>PLANNED DEVELOPMENT DISTRICT — A tract of land which contains or will contain one or more principal buildings, developed under single ownership or control, the development of which is reasonably compatible with adjacent parcels, and with the intent of this chapter. After the prescribed review, permission may be granted to develop the tract under modified land use regulations and design standards according to the requirements of Article VI of this chapter.</w:t>
      </w:r>
    </w:p>
    <w:p w14:paraId="4D799472" w14:textId="77777777" w:rsidR="00A81BCE" w:rsidRDefault="00AE1870">
      <w:pPr>
        <w:pStyle w:val="BodyText"/>
        <w:spacing w:before="130" w:line="247" w:lineRule="auto"/>
      </w:pPr>
      <w:r>
        <w:rPr>
          <w:w w:val="125"/>
        </w:rPr>
        <w:t xml:space="preserve">PLAN (PLOT or SITE) — The design of a development, including     a plat or subdivision, all covenants </w:t>
      </w:r>
      <w:proofErr w:type="gramStart"/>
      <w:r>
        <w:rPr>
          <w:w w:val="125"/>
        </w:rPr>
        <w:t>relating  to</w:t>
      </w:r>
      <w:proofErr w:type="gramEnd"/>
      <w:r>
        <w:rPr>
          <w:w w:val="125"/>
        </w:rPr>
        <w:t xml:space="preserve">  use,  location  and bulk of buildings and other structures, intensity of use or density of development, private streets, ways and parking</w:t>
      </w:r>
      <w:r>
        <w:rPr>
          <w:spacing w:val="-7"/>
          <w:w w:val="125"/>
        </w:rPr>
        <w:t xml:space="preserve"> </w:t>
      </w:r>
      <w:r>
        <w:rPr>
          <w:w w:val="125"/>
        </w:rPr>
        <w:t>facilities.</w:t>
      </w:r>
    </w:p>
    <w:p w14:paraId="4C40C682" w14:textId="77777777" w:rsidR="00A81BCE" w:rsidRDefault="00AE1870">
      <w:pPr>
        <w:spacing w:before="125" w:line="247" w:lineRule="auto"/>
        <w:ind w:left="100" w:right="658"/>
        <w:jc w:val="both"/>
        <w:rPr>
          <w:rFonts w:ascii="Trebuchet MS" w:hAnsi="Trebuchet MS"/>
          <w:b/>
          <w:sz w:val="24"/>
        </w:rPr>
      </w:pPr>
      <w:r>
        <w:rPr>
          <w:w w:val="125"/>
          <w:sz w:val="24"/>
        </w:rPr>
        <w:t xml:space="preserve">POLE SIGN — A sign supported above the ground by one or more poles, as distinguished from a billboard or ground </w:t>
      </w:r>
      <w:proofErr w:type="gramStart"/>
      <w:r>
        <w:rPr>
          <w:w w:val="125"/>
          <w:sz w:val="24"/>
        </w:rPr>
        <w:t>sign.</w:t>
      </w:r>
      <w:r>
        <w:rPr>
          <w:rFonts w:ascii="Trebuchet MS" w:hAnsi="Trebuchet MS"/>
          <w:b/>
          <w:w w:val="125"/>
          <w:sz w:val="24"/>
        </w:rPr>
        <w:t>[</w:t>
      </w:r>
      <w:proofErr w:type="gramEnd"/>
      <w:r>
        <w:rPr>
          <w:rFonts w:ascii="Trebuchet MS" w:hAnsi="Trebuchet MS"/>
          <w:b/>
          <w:w w:val="125"/>
          <w:sz w:val="24"/>
        </w:rPr>
        <w:t>Added 4-5-2006 by L.L. No. 3-2006]</w:t>
      </w:r>
    </w:p>
    <w:p w14:paraId="6C0C550C" w14:textId="77777777" w:rsidR="00A81BCE" w:rsidRDefault="00AE1870">
      <w:pPr>
        <w:pStyle w:val="BodyText"/>
        <w:spacing w:line="247" w:lineRule="auto"/>
        <w:rPr>
          <w:rFonts w:ascii="Trebuchet MS" w:hAnsi="Trebuchet MS"/>
          <w:b/>
        </w:rPr>
      </w:pPr>
      <w:r>
        <w:rPr>
          <w:w w:val="125"/>
        </w:rPr>
        <w:t xml:space="preserve">POLITICAL SIGN — A sign which directs attention to a candidate, issue, cause or political party prior to a primary, special or general </w:t>
      </w:r>
      <w:proofErr w:type="gramStart"/>
      <w:r>
        <w:rPr>
          <w:w w:val="125"/>
        </w:rPr>
        <w:t>election.</w:t>
      </w:r>
      <w:r>
        <w:rPr>
          <w:rFonts w:ascii="Trebuchet MS" w:hAnsi="Trebuchet MS"/>
          <w:b/>
          <w:w w:val="125"/>
        </w:rPr>
        <w:t>[</w:t>
      </w:r>
      <w:proofErr w:type="gramEnd"/>
      <w:r>
        <w:rPr>
          <w:rFonts w:ascii="Trebuchet MS" w:hAnsi="Trebuchet MS"/>
          <w:b/>
          <w:w w:val="125"/>
        </w:rPr>
        <w:t>Added 4-5-2006 by L.L. No. 3-2006]</w:t>
      </w:r>
    </w:p>
    <w:p w14:paraId="302795D0" w14:textId="77777777" w:rsidR="00A81BCE" w:rsidRDefault="00AE1870">
      <w:pPr>
        <w:pStyle w:val="BodyText"/>
        <w:spacing w:before="123" w:line="247" w:lineRule="auto"/>
        <w:rPr>
          <w:rFonts w:ascii="Trebuchet MS" w:hAnsi="Trebuchet MS"/>
          <w:b/>
        </w:rPr>
      </w:pPr>
      <w:r>
        <w:rPr>
          <w:spacing w:val="-3"/>
          <w:w w:val="125"/>
        </w:rPr>
        <w:t xml:space="preserve">PORTABLE </w:t>
      </w:r>
      <w:r>
        <w:rPr>
          <w:w w:val="125"/>
        </w:rPr>
        <w:t xml:space="preserve">STORAGE </w:t>
      </w:r>
      <w:r>
        <w:rPr>
          <w:spacing w:val="-3"/>
          <w:w w:val="125"/>
        </w:rPr>
        <w:t xml:space="preserve">CONTAINER </w:t>
      </w:r>
      <w:r>
        <w:rPr>
          <w:w w:val="125"/>
        </w:rPr>
        <w:t>— A container designed and commonly</w:t>
      </w:r>
      <w:r>
        <w:rPr>
          <w:spacing w:val="-19"/>
          <w:w w:val="125"/>
        </w:rPr>
        <w:t xml:space="preserve"> </w:t>
      </w:r>
      <w:r>
        <w:rPr>
          <w:w w:val="125"/>
        </w:rPr>
        <w:t>used</w:t>
      </w:r>
      <w:r>
        <w:rPr>
          <w:spacing w:val="-19"/>
          <w:w w:val="125"/>
        </w:rPr>
        <w:t xml:space="preserve"> </w:t>
      </w:r>
      <w:r>
        <w:rPr>
          <w:w w:val="125"/>
        </w:rPr>
        <w:t>for</w:t>
      </w:r>
      <w:r>
        <w:rPr>
          <w:spacing w:val="-18"/>
          <w:w w:val="125"/>
        </w:rPr>
        <w:t xml:space="preserve"> </w:t>
      </w:r>
      <w:r>
        <w:rPr>
          <w:w w:val="125"/>
        </w:rPr>
        <w:t>the</w:t>
      </w:r>
      <w:r>
        <w:rPr>
          <w:spacing w:val="-18"/>
          <w:w w:val="125"/>
        </w:rPr>
        <w:t xml:space="preserve"> </w:t>
      </w:r>
      <w:r>
        <w:rPr>
          <w:w w:val="125"/>
        </w:rPr>
        <w:t>temporary</w:t>
      </w:r>
      <w:r>
        <w:rPr>
          <w:spacing w:val="-17"/>
          <w:w w:val="125"/>
        </w:rPr>
        <w:t xml:space="preserve"> </w:t>
      </w:r>
      <w:r>
        <w:rPr>
          <w:w w:val="125"/>
        </w:rPr>
        <w:t>storage</w:t>
      </w:r>
      <w:r>
        <w:rPr>
          <w:spacing w:val="-17"/>
          <w:w w:val="125"/>
        </w:rPr>
        <w:t xml:space="preserve"> </w:t>
      </w:r>
      <w:r>
        <w:rPr>
          <w:w w:val="125"/>
        </w:rPr>
        <w:t>of</w:t>
      </w:r>
      <w:r>
        <w:rPr>
          <w:spacing w:val="-19"/>
          <w:w w:val="125"/>
        </w:rPr>
        <w:t xml:space="preserve"> </w:t>
      </w:r>
      <w:r>
        <w:rPr>
          <w:w w:val="125"/>
        </w:rPr>
        <w:t>commercial</w:t>
      </w:r>
      <w:r>
        <w:rPr>
          <w:spacing w:val="-18"/>
          <w:w w:val="125"/>
        </w:rPr>
        <w:t xml:space="preserve"> </w:t>
      </w:r>
      <w:r>
        <w:rPr>
          <w:w w:val="125"/>
        </w:rPr>
        <w:t>or</w:t>
      </w:r>
      <w:r>
        <w:rPr>
          <w:spacing w:val="-19"/>
          <w:w w:val="125"/>
        </w:rPr>
        <w:t xml:space="preserve"> </w:t>
      </w:r>
      <w:r>
        <w:rPr>
          <w:w w:val="125"/>
        </w:rPr>
        <w:t xml:space="preserve">industrial goods, equipment or supplies or for the storage of residential household goods or personal </w:t>
      </w:r>
      <w:r>
        <w:rPr>
          <w:spacing w:val="-5"/>
          <w:w w:val="125"/>
        </w:rPr>
        <w:t xml:space="preserve">property. </w:t>
      </w:r>
      <w:r>
        <w:rPr>
          <w:w w:val="125"/>
        </w:rPr>
        <w:t>Examples include piggyback containers that can be transported by mounting on a truck chassis and</w:t>
      </w:r>
      <w:r>
        <w:rPr>
          <w:spacing w:val="-10"/>
          <w:w w:val="125"/>
        </w:rPr>
        <w:t xml:space="preserve"> </w:t>
      </w:r>
      <w:r>
        <w:rPr>
          <w:w w:val="125"/>
        </w:rPr>
        <w:t>PODS®-type</w:t>
      </w:r>
      <w:r>
        <w:rPr>
          <w:spacing w:val="-9"/>
          <w:w w:val="125"/>
        </w:rPr>
        <w:t xml:space="preserve"> </w:t>
      </w:r>
      <w:r>
        <w:rPr>
          <w:w w:val="125"/>
        </w:rPr>
        <w:t>boxes</w:t>
      </w:r>
      <w:r>
        <w:rPr>
          <w:spacing w:val="-9"/>
          <w:w w:val="125"/>
        </w:rPr>
        <w:t xml:space="preserve"> </w:t>
      </w:r>
      <w:r>
        <w:rPr>
          <w:w w:val="125"/>
        </w:rPr>
        <w:t>that</w:t>
      </w:r>
      <w:r>
        <w:rPr>
          <w:spacing w:val="-10"/>
          <w:w w:val="125"/>
        </w:rPr>
        <w:t xml:space="preserve"> </w:t>
      </w:r>
      <w:r>
        <w:rPr>
          <w:w w:val="125"/>
        </w:rPr>
        <w:t>can</w:t>
      </w:r>
      <w:r>
        <w:rPr>
          <w:spacing w:val="-9"/>
          <w:w w:val="125"/>
        </w:rPr>
        <w:t xml:space="preserve"> </w:t>
      </w:r>
      <w:r>
        <w:rPr>
          <w:w w:val="125"/>
        </w:rPr>
        <w:t>be</w:t>
      </w:r>
      <w:r>
        <w:rPr>
          <w:spacing w:val="-10"/>
          <w:w w:val="125"/>
        </w:rPr>
        <w:t xml:space="preserve"> </w:t>
      </w:r>
      <w:r>
        <w:rPr>
          <w:w w:val="125"/>
        </w:rPr>
        <w:t>transported</w:t>
      </w:r>
      <w:r>
        <w:rPr>
          <w:spacing w:val="-7"/>
          <w:w w:val="125"/>
        </w:rPr>
        <w:t xml:space="preserve"> </w:t>
      </w:r>
      <w:r>
        <w:rPr>
          <w:w w:val="125"/>
        </w:rPr>
        <w:t>on</w:t>
      </w:r>
      <w:r>
        <w:rPr>
          <w:spacing w:val="-10"/>
          <w:w w:val="125"/>
        </w:rPr>
        <w:t xml:space="preserve"> </w:t>
      </w:r>
      <w:r>
        <w:rPr>
          <w:w w:val="125"/>
        </w:rPr>
        <w:t>a</w:t>
      </w:r>
      <w:r>
        <w:rPr>
          <w:spacing w:val="-10"/>
          <w:w w:val="125"/>
        </w:rPr>
        <w:t xml:space="preserve"> </w:t>
      </w:r>
      <w:r>
        <w:rPr>
          <w:w w:val="125"/>
        </w:rPr>
        <w:t>flatbed</w:t>
      </w:r>
      <w:r>
        <w:rPr>
          <w:spacing w:val="-8"/>
          <w:w w:val="125"/>
        </w:rPr>
        <w:t xml:space="preserve"> </w:t>
      </w:r>
      <w:r>
        <w:rPr>
          <w:w w:val="125"/>
        </w:rPr>
        <w:t>or</w:t>
      </w:r>
      <w:r>
        <w:rPr>
          <w:spacing w:val="-10"/>
          <w:w w:val="125"/>
        </w:rPr>
        <w:t xml:space="preserve"> </w:t>
      </w:r>
      <w:r>
        <w:rPr>
          <w:w w:val="125"/>
        </w:rPr>
        <w:t>other truck. Prefabricated storage sheds that are owned by the property owner and which are intended for permanent placement on the property</w:t>
      </w:r>
      <w:r>
        <w:rPr>
          <w:spacing w:val="-25"/>
          <w:w w:val="125"/>
        </w:rPr>
        <w:t xml:space="preserve"> </w:t>
      </w:r>
      <w:r>
        <w:rPr>
          <w:w w:val="125"/>
        </w:rPr>
        <w:t>are</w:t>
      </w:r>
      <w:r>
        <w:rPr>
          <w:spacing w:val="-24"/>
          <w:w w:val="125"/>
        </w:rPr>
        <w:t xml:space="preserve"> </w:t>
      </w:r>
      <w:r>
        <w:rPr>
          <w:w w:val="125"/>
        </w:rPr>
        <w:t>not</w:t>
      </w:r>
      <w:r>
        <w:rPr>
          <w:spacing w:val="-24"/>
          <w:w w:val="125"/>
        </w:rPr>
        <w:t xml:space="preserve"> </w:t>
      </w:r>
      <w:r>
        <w:rPr>
          <w:w w:val="125"/>
        </w:rPr>
        <w:t>considered</w:t>
      </w:r>
      <w:r>
        <w:rPr>
          <w:spacing w:val="-24"/>
          <w:w w:val="125"/>
        </w:rPr>
        <w:t xml:space="preserve"> </w:t>
      </w:r>
      <w:r>
        <w:rPr>
          <w:w w:val="125"/>
        </w:rPr>
        <w:t>"portable'</w:t>
      </w:r>
      <w:r>
        <w:rPr>
          <w:spacing w:val="-22"/>
          <w:w w:val="125"/>
        </w:rPr>
        <w:t xml:space="preserve"> </w:t>
      </w:r>
      <w:r>
        <w:rPr>
          <w:w w:val="125"/>
        </w:rPr>
        <w:t>and</w:t>
      </w:r>
      <w:r>
        <w:rPr>
          <w:spacing w:val="-24"/>
          <w:w w:val="125"/>
        </w:rPr>
        <w:t xml:space="preserve"> </w:t>
      </w:r>
      <w:r>
        <w:rPr>
          <w:w w:val="125"/>
        </w:rPr>
        <w:t>would</w:t>
      </w:r>
      <w:r>
        <w:rPr>
          <w:spacing w:val="-23"/>
          <w:w w:val="125"/>
        </w:rPr>
        <w:t xml:space="preserve"> </w:t>
      </w:r>
      <w:r>
        <w:rPr>
          <w:w w:val="125"/>
        </w:rPr>
        <w:t>not</w:t>
      </w:r>
      <w:r>
        <w:rPr>
          <w:spacing w:val="-24"/>
          <w:w w:val="125"/>
        </w:rPr>
        <w:t xml:space="preserve"> </w:t>
      </w:r>
      <w:r>
        <w:rPr>
          <w:w w:val="125"/>
        </w:rPr>
        <w:t>come</w:t>
      </w:r>
      <w:r>
        <w:rPr>
          <w:spacing w:val="-24"/>
          <w:w w:val="125"/>
        </w:rPr>
        <w:t xml:space="preserve"> </w:t>
      </w:r>
      <w:r>
        <w:rPr>
          <w:w w:val="125"/>
        </w:rPr>
        <w:t>under</w:t>
      </w:r>
      <w:r>
        <w:rPr>
          <w:spacing w:val="-24"/>
          <w:w w:val="125"/>
        </w:rPr>
        <w:t xml:space="preserve"> </w:t>
      </w:r>
      <w:r>
        <w:rPr>
          <w:w w:val="125"/>
        </w:rPr>
        <w:t xml:space="preserve">this </w:t>
      </w:r>
      <w:proofErr w:type="gramStart"/>
      <w:r>
        <w:rPr>
          <w:w w:val="125"/>
        </w:rPr>
        <w:t>definition.</w:t>
      </w:r>
      <w:r>
        <w:rPr>
          <w:rFonts w:ascii="Trebuchet MS" w:hAnsi="Trebuchet MS"/>
          <w:b/>
          <w:w w:val="125"/>
        </w:rPr>
        <w:t>[</w:t>
      </w:r>
      <w:proofErr w:type="gramEnd"/>
      <w:r>
        <w:rPr>
          <w:rFonts w:ascii="Trebuchet MS" w:hAnsi="Trebuchet MS"/>
          <w:b/>
          <w:w w:val="125"/>
        </w:rPr>
        <w:t>Added</w:t>
      </w:r>
      <w:r>
        <w:rPr>
          <w:rFonts w:ascii="Trebuchet MS" w:hAnsi="Trebuchet MS"/>
          <w:b/>
          <w:spacing w:val="-17"/>
          <w:w w:val="125"/>
        </w:rPr>
        <w:t xml:space="preserve"> </w:t>
      </w:r>
      <w:r>
        <w:rPr>
          <w:rFonts w:ascii="Trebuchet MS" w:hAnsi="Trebuchet MS"/>
          <w:b/>
          <w:w w:val="125"/>
        </w:rPr>
        <w:t>8-18-2010</w:t>
      </w:r>
      <w:r>
        <w:rPr>
          <w:rFonts w:ascii="Trebuchet MS" w:hAnsi="Trebuchet MS"/>
          <w:b/>
          <w:spacing w:val="-15"/>
          <w:w w:val="125"/>
        </w:rPr>
        <w:t xml:space="preserve"> </w:t>
      </w:r>
      <w:r>
        <w:rPr>
          <w:rFonts w:ascii="Trebuchet MS" w:hAnsi="Trebuchet MS"/>
          <w:b/>
          <w:w w:val="125"/>
        </w:rPr>
        <w:t>by</w:t>
      </w:r>
      <w:r>
        <w:rPr>
          <w:rFonts w:ascii="Trebuchet MS" w:hAnsi="Trebuchet MS"/>
          <w:b/>
          <w:spacing w:val="-16"/>
          <w:w w:val="125"/>
        </w:rPr>
        <w:t xml:space="preserve"> </w:t>
      </w:r>
      <w:r>
        <w:rPr>
          <w:rFonts w:ascii="Trebuchet MS" w:hAnsi="Trebuchet MS"/>
          <w:b/>
          <w:w w:val="125"/>
        </w:rPr>
        <w:t>L.L.</w:t>
      </w:r>
      <w:r>
        <w:rPr>
          <w:rFonts w:ascii="Trebuchet MS" w:hAnsi="Trebuchet MS"/>
          <w:b/>
          <w:spacing w:val="-16"/>
          <w:w w:val="125"/>
        </w:rPr>
        <w:t xml:space="preserve"> </w:t>
      </w:r>
      <w:r>
        <w:rPr>
          <w:rFonts w:ascii="Trebuchet MS" w:hAnsi="Trebuchet MS"/>
          <w:b/>
          <w:w w:val="125"/>
        </w:rPr>
        <w:t>No.</w:t>
      </w:r>
      <w:r>
        <w:rPr>
          <w:rFonts w:ascii="Trebuchet MS" w:hAnsi="Trebuchet MS"/>
          <w:b/>
          <w:spacing w:val="-17"/>
          <w:w w:val="125"/>
        </w:rPr>
        <w:t xml:space="preserve"> </w:t>
      </w:r>
      <w:r>
        <w:rPr>
          <w:rFonts w:ascii="Trebuchet MS" w:hAnsi="Trebuchet MS"/>
          <w:b/>
          <w:w w:val="125"/>
        </w:rPr>
        <w:t>5-2010]</w:t>
      </w:r>
    </w:p>
    <w:p w14:paraId="79AB0821" w14:textId="77777777" w:rsidR="00A81BCE" w:rsidRDefault="00AE1870">
      <w:pPr>
        <w:pStyle w:val="BodyText"/>
        <w:spacing w:before="132" w:line="247" w:lineRule="auto"/>
      </w:pPr>
      <w:r>
        <w:rPr>
          <w:w w:val="120"/>
        </w:rPr>
        <w:t>PORTICO — A porch or vestibule, roofed but partly open on at least one side.</w:t>
      </w:r>
    </w:p>
    <w:p w14:paraId="3163C357" w14:textId="77777777" w:rsidR="00A81BCE" w:rsidRDefault="00AE1870">
      <w:pPr>
        <w:pStyle w:val="BodyText"/>
        <w:spacing w:before="123" w:line="247" w:lineRule="auto"/>
      </w:pPr>
      <w:r>
        <w:rPr>
          <w:w w:val="125"/>
        </w:rPr>
        <w:t xml:space="preserve">PRIMARY RECHARGE ZONE — Those land areas of general aquifer recharge that contribute groundwater to the public wells, including and encompassing the wellhead protection zone, also to be known as Zone </w:t>
      </w:r>
      <w:r>
        <w:rPr>
          <w:w w:val="130"/>
        </w:rPr>
        <w:t xml:space="preserve">II </w:t>
      </w:r>
      <w:r>
        <w:rPr>
          <w:w w:val="125"/>
        </w:rPr>
        <w:t>(see Schenectady Aquifer Protection Zones Map, Plate #1, dated February, 1990).</w:t>
      </w:r>
    </w:p>
    <w:p w14:paraId="5B49A311" w14:textId="77777777" w:rsidR="00A81BCE" w:rsidRDefault="00AE1870">
      <w:pPr>
        <w:pStyle w:val="BodyText"/>
        <w:spacing w:before="126"/>
        <w:ind w:right="0"/>
      </w:pPr>
      <w:r>
        <w:rPr>
          <w:w w:val="130"/>
        </w:rPr>
        <w:t>PRINCIPAL BUILDING — See "building, principal."</w:t>
      </w:r>
    </w:p>
    <w:p w14:paraId="3301A170" w14:textId="77777777" w:rsidR="00A81BCE" w:rsidRDefault="00AE1870">
      <w:pPr>
        <w:pStyle w:val="BodyText"/>
        <w:spacing w:before="130"/>
        <w:ind w:right="0"/>
      </w:pPr>
      <w:r>
        <w:rPr>
          <w:w w:val="120"/>
        </w:rPr>
        <w:t xml:space="preserve">PRINTING AND PUBLISHING OFFICES AND SHOPS — A </w:t>
      </w:r>
      <w:proofErr w:type="gramStart"/>
      <w:r>
        <w:rPr>
          <w:w w:val="120"/>
        </w:rPr>
        <w:t>facility  for</w:t>
      </w:r>
      <w:proofErr w:type="gramEnd"/>
    </w:p>
    <w:p w14:paraId="609B0C7E" w14:textId="77777777" w:rsidR="00A81BCE" w:rsidRDefault="00AE1870">
      <w:pPr>
        <w:pStyle w:val="BodyText"/>
        <w:spacing w:before="10" w:line="247" w:lineRule="auto"/>
      </w:pPr>
      <w:r>
        <w:rPr>
          <w:w w:val="125"/>
        </w:rPr>
        <w:t>the</w:t>
      </w:r>
      <w:r>
        <w:rPr>
          <w:spacing w:val="-13"/>
          <w:w w:val="125"/>
        </w:rPr>
        <w:t xml:space="preserve"> </w:t>
      </w:r>
      <w:r>
        <w:rPr>
          <w:w w:val="125"/>
        </w:rPr>
        <w:t>custom</w:t>
      </w:r>
      <w:r>
        <w:rPr>
          <w:spacing w:val="-14"/>
          <w:w w:val="125"/>
        </w:rPr>
        <w:t xml:space="preserve"> </w:t>
      </w:r>
      <w:r>
        <w:rPr>
          <w:w w:val="125"/>
        </w:rPr>
        <w:t>reproduction</w:t>
      </w:r>
      <w:r>
        <w:rPr>
          <w:spacing w:val="-14"/>
          <w:w w:val="125"/>
        </w:rPr>
        <w:t xml:space="preserve"> </w:t>
      </w:r>
      <w:r>
        <w:rPr>
          <w:w w:val="125"/>
        </w:rPr>
        <w:t>of</w:t>
      </w:r>
      <w:r>
        <w:rPr>
          <w:spacing w:val="-13"/>
          <w:w w:val="125"/>
        </w:rPr>
        <w:t xml:space="preserve"> </w:t>
      </w:r>
      <w:r>
        <w:rPr>
          <w:w w:val="125"/>
        </w:rPr>
        <w:t>written</w:t>
      </w:r>
      <w:r>
        <w:rPr>
          <w:spacing w:val="-12"/>
          <w:w w:val="125"/>
        </w:rPr>
        <w:t xml:space="preserve"> </w:t>
      </w:r>
      <w:r>
        <w:rPr>
          <w:w w:val="125"/>
        </w:rPr>
        <w:t>or</w:t>
      </w:r>
      <w:r>
        <w:rPr>
          <w:spacing w:val="-14"/>
          <w:w w:val="125"/>
        </w:rPr>
        <w:t xml:space="preserve"> </w:t>
      </w:r>
      <w:r>
        <w:rPr>
          <w:w w:val="125"/>
        </w:rPr>
        <w:t>graphic</w:t>
      </w:r>
      <w:r>
        <w:rPr>
          <w:spacing w:val="-13"/>
          <w:w w:val="125"/>
        </w:rPr>
        <w:t xml:space="preserve"> </w:t>
      </w:r>
      <w:r>
        <w:rPr>
          <w:w w:val="125"/>
        </w:rPr>
        <w:t>materials</w:t>
      </w:r>
      <w:r>
        <w:rPr>
          <w:spacing w:val="-13"/>
          <w:w w:val="125"/>
        </w:rPr>
        <w:t xml:space="preserve"> </w:t>
      </w:r>
      <w:r>
        <w:rPr>
          <w:w w:val="125"/>
        </w:rPr>
        <w:t>on</w:t>
      </w:r>
      <w:r>
        <w:rPr>
          <w:spacing w:val="-14"/>
          <w:w w:val="125"/>
        </w:rPr>
        <w:t xml:space="preserve"> </w:t>
      </w:r>
      <w:r>
        <w:rPr>
          <w:w w:val="125"/>
        </w:rPr>
        <w:t>a</w:t>
      </w:r>
      <w:r>
        <w:rPr>
          <w:spacing w:val="-13"/>
          <w:w w:val="125"/>
        </w:rPr>
        <w:t xml:space="preserve"> </w:t>
      </w:r>
      <w:r>
        <w:rPr>
          <w:w w:val="125"/>
        </w:rPr>
        <w:t xml:space="preserve">custom- order basis for </w:t>
      </w:r>
      <w:proofErr w:type="gramStart"/>
      <w:r>
        <w:rPr>
          <w:w w:val="125"/>
        </w:rPr>
        <w:t>individuals  or</w:t>
      </w:r>
      <w:proofErr w:type="gramEnd"/>
      <w:r>
        <w:rPr>
          <w:w w:val="125"/>
        </w:rPr>
        <w:t xml:space="preserve"> businesses. </w:t>
      </w:r>
      <w:proofErr w:type="gramStart"/>
      <w:r>
        <w:rPr>
          <w:w w:val="125"/>
        </w:rPr>
        <w:t>Typical  processes</w:t>
      </w:r>
      <w:proofErr w:type="gramEnd"/>
      <w:r>
        <w:rPr>
          <w:w w:val="125"/>
        </w:rPr>
        <w:t xml:space="preserve"> </w:t>
      </w:r>
      <w:r>
        <w:rPr>
          <w:spacing w:val="19"/>
          <w:w w:val="125"/>
        </w:rPr>
        <w:t xml:space="preserve"> </w:t>
      </w:r>
      <w:r>
        <w:rPr>
          <w:w w:val="125"/>
        </w:rPr>
        <w:t>include,</w:t>
      </w:r>
    </w:p>
    <w:p w14:paraId="373B3090" w14:textId="77777777" w:rsidR="00A81BCE" w:rsidRDefault="00A81BCE">
      <w:pPr>
        <w:spacing w:line="247" w:lineRule="auto"/>
        <w:sectPr w:rsidR="00A81BCE">
          <w:pgSz w:w="12240" w:h="15840"/>
          <w:pgMar w:top="1340" w:right="1500" w:bottom="1280" w:left="1520" w:header="904" w:footer="1098" w:gutter="0"/>
          <w:cols w:space="720"/>
        </w:sectPr>
      </w:pPr>
    </w:p>
    <w:p w14:paraId="74C2E8A3" w14:textId="77777777" w:rsidR="00A81BCE" w:rsidRDefault="00AE1870">
      <w:pPr>
        <w:spacing w:before="89" w:line="247" w:lineRule="auto"/>
        <w:ind w:left="640" w:right="118"/>
        <w:jc w:val="both"/>
        <w:rPr>
          <w:rFonts w:ascii="Trebuchet MS"/>
          <w:b/>
          <w:sz w:val="24"/>
        </w:rPr>
      </w:pPr>
      <w:r>
        <w:rPr>
          <w:w w:val="125"/>
          <w:sz w:val="24"/>
        </w:rPr>
        <w:lastRenderedPageBreak/>
        <w:t xml:space="preserve">but are not limited to, photocopying, blueprint, and facsimile sending and receiving, and including offset </w:t>
      </w:r>
      <w:proofErr w:type="gramStart"/>
      <w:r>
        <w:rPr>
          <w:w w:val="125"/>
          <w:sz w:val="24"/>
        </w:rPr>
        <w:t>printing.</w:t>
      </w:r>
      <w:r>
        <w:rPr>
          <w:rFonts w:ascii="Trebuchet MS"/>
          <w:b/>
          <w:w w:val="125"/>
          <w:sz w:val="24"/>
        </w:rPr>
        <w:t>[</w:t>
      </w:r>
      <w:proofErr w:type="gramEnd"/>
      <w:r>
        <w:rPr>
          <w:rFonts w:ascii="Trebuchet MS"/>
          <w:b/>
          <w:w w:val="125"/>
          <w:sz w:val="24"/>
        </w:rPr>
        <w:t>Added 8-19-2020 by L.L. No. 10-2020]</w:t>
      </w:r>
    </w:p>
    <w:p w14:paraId="7463BDBB" w14:textId="77777777" w:rsidR="00A81BCE" w:rsidRDefault="00AE1870">
      <w:pPr>
        <w:pStyle w:val="BodyText"/>
        <w:spacing w:line="247" w:lineRule="auto"/>
        <w:ind w:left="640" w:right="118"/>
        <w:rPr>
          <w:rFonts w:ascii="Trebuchet MS" w:hAnsi="Trebuchet MS"/>
          <w:b/>
        </w:rPr>
      </w:pPr>
      <w:proofErr w:type="gramStart"/>
      <w:r>
        <w:rPr>
          <w:spacing w:val="-5"/>
          <w:w w:val="125"/>
        </w:rPr>
        <w:t xml:space="preserve">PRIVATE  </w:t>
      </w:r>
      <w:r>
        <w:rPr>
          <w:spacing w:val="-6"/>
          <w:w w:val="125"/>
        </w:rPr>
        <w:t>PARKS</w:t>
      </w:r>
      <w:proofErr w:type="gramEnd"/>
      <w:r>
        <w:rPr>
          <w:spacing w:val="-6"/>
          <w:w w:val="125"/>
        </w:rPr>
        <w:t xml:space="preserve">,  </w:t>
      </w:r>
      <w:r>
        <w:rPr>
          <w:w w:val="125"/>
        </w:rPr>
        <w:t>PRESERVES — A tract of land presently owned  or controlled and used by private or semipublic persons, entities, groups, etc., for active and/or passive recreational purposes.</w:t>
      </w:r>
      <w:r>
        <w:rPr>
          <w:rFonts w:ascii="Trebuchet MS" w:hAnsi="Trebuchet MS"/>
          <w:b/>
          <w:w w:val="125"/>
        </w:rPr>
        <w:t>[Added 8-19-2020 by L.L. No.</w:t>
      </w:r>
      <w:r>
        <w:rPr>
          <w:rFonts w:ascii="Trebuchet MS" w:hAnsi="Trebuchet MS"/>
          <w:b/>
          <w:spacing w:val="-47"/>
          <w:w w:val="125"/>
        </w:rPr>
        <w:t xml:space="preserve"> </w:t>
      </w:r>
      <w:r>
        <w:rPr>
          <w:rFonts w:ascii="Trebuchet MS" w:hAnsi="Trebuchet MS"/>
          <w:b/>
          <w:w w:val="125"/>
        </w:rPr>
        <w:t>10-2020]</w:t>
      </w:r>
    </w:p>
    <w:p w14:paraId="3172AD57" w14:textId="77777777" w:rsidR="00A81BCE" w:rsidRDefault="00AE1870">
      <w:pPr>
        <w:pStyle w:val="BodyText"/>
        <w:spacing w:before="125" w:line="247" w:lineRule="auto"/>
        <w:ind w:left="640" w:right="118"/>
      </w:pPr>
      <w:r>
        <w:rPr>
          <w:spacing w:val="-5"/>
          <w:w w:val="125"/>
        </w:rPr>
        <w:t xml:space="preserve">PRIVATE </w:t>
      </w:r>
      <w:r>
        <w:rPr>
          <w:w w:val="125"/>
        </w:rPr>
        <w:t>STREET — A way open to vehicular ingress and egress established as a separate tract for the benefit of certain, adjacent property owners. This definition shall not apply to</w:t>
      </w:r>
      <w:r>
        <w:rPr>
          <w:spacing w:val="-55"/>
          <w:w w:val="125"/>
        </w:rPr>
        <w:t xml:space="preserve"> </w:t>
      </w:r>
      <w:r>
        <w:rPr>
          <w:w w:val="125"/>
        </w:rPr>
        <w:t>driveways.</w:t>
      </w:r>
    </w:p>
    <w:p w14:paraId="1770A691" w14:textId="77777777" w:rsidR="00A81BCE" w:rsidRDefault="00AE1870">
      <w:pPr>
        <w:pStyle w:val="BodyText"/>
        <w:spacing w:line="247" w:lineRule="auto"/>
        <w:ind w:left="640" w:right="118"/>
      </w:pPr>
      <w:r>
        <w:rPr>
          <w:w w:val="125"/>
        </w:rPr>
        <w:t>PROFESSIONAL OFFICE — An office maintained by an individual or firm</w:t>
      </w:r>
      <w:r>
        <w:rPr>
          <w:spacing w:val="-11"/>
          <w:w w:val="125"/>
        </w:rPr>
        <w:t xml:space="preserve"> </w:t>
      </w:r>
      <w:r>
        <w:rPr>
          <w:w w:val="125"/>
        </w:rPr>
        <w:t>for</w:t>
      </w:r>
      <w:r>
        <w:rPr>
          <w:spacing w:val="-12"/>
          <w:w w:val="125"/>
        </w:rPr>
        <w:t xml:space="preserve"> </w:t>
      </w:r>
      <w:r>
        <w:rPr>
          <w:w w:val="125"/>
        </w:rPr>
        <w:t>the</w:t>
      </w:r>
      <w:r>
        <w:rPr>
          <w:spacing w:val="-10"/>
          <w:w w:val="125"/>
        </w:rPr>
        <w:t xml:space="preserve"> </w:t>
      </w:r>
      <w:r>
        <w:rPr>
          <w:w w:val="125"/>
        </w:rPr>
        <w:t>practice</w:t>
      </w:r>
      <w:r>
        <w:rPr>
          <w:spacing w:val="-12"/>
          <w:w w:val="125"/>
        </w:rPr>
        <w:t xml:space="preserve"> </w:t>
      </w:r>
      <w:r>
        <w:rPr>
          <w:w w:val="125"/>
        </w:rPr>
        <w:t>of</w:t>
      </w:r>
      <w:r>
        <w:rPr>
          <w:spacing w:val="-12"/>
          <w:w w:val="125"/>
        </w:rPr>
        <w:t xml:space="preserve"> </w:t>
      </w:r>
      <w:r>
        <w:rPr>
          <w:w w:val="125"/>
        </w:rPr>
        <w:t>one</w:t>
      </w:r>
      <w:r>
        <w:rPr>
          <w:spacing w:val="-11"/>
          <w:w w:val="125"/>
        </w:rPr>
        <w:t xml:space="preserve"> </w:t>
      </w:r>
      <w:r>
        <w:rPr>
          <w:w w:val="125"/>
        </w:rPr>
        <w:t>or</w:t>
      </w:r>
      <w:r>
        <w:rPr>
          <w:spacing w:val="-12"/>
          <w:w w:val="125"/>
        </w:rPr>
        <w:t xml:space="preserve"> </w:t>
      </w:r>
      <w:r>
        <w:rPr>
          <w:w w:val="125"/>
        </w:rPr>
        <w:t>more</w:t>
      </w:r>
      <w:r>
        <w:rPr>
          <w:spacing w:val="-11"/>
          <w:w w:val="125"/>
        </w:rPr>
        <w:t xml:space="preserve"> </w:t>
      </w:r>
      <w:r>
        <w:rPr>
          <w:w w:val="125"/>
        </w:rPr>
        <w:t>of</w:t>
      </w:r>
      <w:r>
        <w:rPr>
          <w:spacing w:val="-12"/>
          <w:w w:val="125"/>
        </w:rPr>
        <w:t xml:space="preserve"> </w:t>
      </w:r>
      <w:r>
        <w:rPr>
          <w:w w:val="125"/>
        </w:rPr>
        <w:t>the</w:t>
      </w:r>
      <w:r>
        <w:rPr>
          <w:spacing w:val="-11"/>
          <w:w w:val="125"/>
        </w:rPr>
        <w:t xml:space="preserve"> </w:t>
      </w:r>
      <w:r>
        <w:rPr>
          <w:w w:val="125"/>
        </w:rPr>
        <w:t>following</w:t>
      </w:r>
      <w:r>
        <w:rPr>
          <w:spacing w:val="-11"/>
          <w:w w:val="125"/>
        </w:rPr>
        <w:t xml:space="preserve"> </w:t>
      </w:r>
      <w:r>
        <w:rPr>
          <w:w w:val="125"/>
        </w:rPr>
        <w:t>professions</w:t>
      </w:r>
      <w:r>
        <w:rPr>
          <w:spacing w:val="-11"/>
          <w:w w:val="125"/>
        </w:rPr>
        <w:t xml:space="preserve"> </w:t>
      </w:r>
      <w:r>
        <w:rPr>
          <w:w w:val="125"/>
        </w:rPr>
        <w:t>only: physician,</w:t>
      </w:r>
      <w:r>
        <w:rPr>
          <w:spacing w:val="15"/>
          <w:w w:val="125"/>
        </w:rPr>
        <w:t xml:space="preserve"> </w:t>
      </w:r>
      <w:r>
        <w:rPr>
          <w:w w:val="125"/>
        </w:rPr>
        <w:t>dentist,</w:t>
      </w:r>
      <w:r>
        <w:rPr>
          <w:spacing w:val="16"/>
          <w:w w:val="125"/>
        </w:rPr>
        <w:t xml:space="preserve"> </w:t>
      </w:r>
      <w:r>
        <w:rPr>
          <w:spacing w:val="-5"/>
          <w:w w:val="125"/>
        </w:rPr>
        <w:t>lawyer,</w:t>
      </w:r>
      <w:r>
        <w:rPr>
          <w:spacing w:val="16"/>
          <w:w w:val="125"/>
        </w:rPr>
        <w:t xml:space="preserve"> </w:t>
      </w:r>
      <w:r>
        <w:rPr>
          <w:spacing w:val="-4"/>
          <w:w w:val="125"/>
        </w:rPr>
        <w:t>engineer,</w:t>
      </w:r>
      <w:r>
        <w:rPr>
          <w:spacing w:val="16"/>
          <w:w w:val="125"/>
        </w:rPr>
        <w:t xml:space="preserve"> </w:t>
      </w:r>
      <w:r>
        <w:rPr>
          <w:w w:val="125"/>
        </w:rPr>
        <w:t>architect,</w:t>
      </w:r>
      <w:r>
        <w:rPr>
          <w:spacing w:val="15"/>
          <w:w w:val="125"/>
        </w:rPr>
        <w:t xml:space="preserve"> </w:t>
      </w:r>
      <w:r>
        <w:rPr>
          <w:w w:val="125"/>
        </w:rPr>
        <w:t>teacher</w:t>
      </w:r>
      <w:r>
        <w:rPr>
          <w:spacing w:val="18"/>
          <w:w w:val="125"/>
        </w:rPr>
        <w:t xml:space="preserve"> </w:t>
      </w:r>
      <w:r>
        <w:rPr>
          <w:w w:val="125"/>
        </w:rPr>
        <w:t>or</w:t>
      </w:r>
      <w:r>
        <w:rPr>
          <w:spacing w:val="15"/>
          <w:w w:val="125"/>
        </w:rPr>
        <w:t xml:space="preserve"> </w:t>
      </w:r>
      <w:r>
        <w:rPr>
          <w:w w:val="125"/>
        </w:rPr>
        <w:t>accountant.</w:t>
      </w:r>
    </w:p>
    <w:p w14:paraId="57B2D8D9" w14:textId="77777777" w:rsidR="00A81BCE" w:rsidRDefault="00AE1870">
      <w:pPr>
        <w:pStyle w:val="BodyText"/>
        <w:ind w:left="640" w:right="0"/>
      </w:pPr>
      <w:r>
        <w:rPr>
          <w:w w:val="125"/>
        </w:rPr>
        <w:t>PROPERTY LINES — The lines bounding a lot of record.</w:t>
      </w:r>
    </w:p>
    <w:p w14:paraId="0335E450" w14:textId="77777777" w:rsidR="00A81BCE" w:rsidRDefault="00AE1870">
      <w:pPr>
        <w:pStyle w:val="BodyText"/>
        <w:spacing w:before="130" w:line="247" w:lineRule="auto"/>
        <w:ind w:left="640" w:right="119"/>
      </w:pPr>
      <w:r>
        <w:rPr>
          <w:w w:val="125"/>
        </w:rPr>
        <w:t xml:space="preserve">PROTECTION ZONES — Specific areas, also known as Zones </w:t>
      </w:r>
      <w:r>
        <w:rPr>
          <w:w w:val="130"/>
        </w:rPr>
        <w:t xml:space="preserve">I </w:t>
      </w:r>
      <w:r>
        <w:rPr>
          <w:w w:val="125"/>
        </w:rPr>
        <w:t xml:space="preserve">through </w:t>
      </w:r>
      <w:r>
        <w:rPr>
          <w:spacing w:val="-14"/>
          <w:w w:val="125"/>
        </w:rPr>
        <w:t>IV,</w:t>
      </w:r>
      <w:r>
        <w:rPr>
          <w:spacing w:val="55"/>
          <w:w w:val="125"/>
        </w:rPr>
        <w:t xml:space="preserve"> </w:t>
      </w:r>
      <w:r>
        <w:rPr>
          <w:w w:val="125"/>
        </w:rPr>
        <w:t xml:space="preserve">that define a hierarchy of aquifer sensitive land as designated and described herein and delineated on the Schenectady Aquifer Protection Zones Map, Plate #1, dated </w:t>
      </w:r>
      <w:r>
        <w:rPr>
          <w:spacing w:val="-5"/>
          <w:w w:val="125"/>
        </w:rPr>
        <w:t xml:space="preserve">February, </w:t>
      </w:r>
      <w:r>
        <w:rPr>
          <w:w w:val="125"/>
        </w:rPr>
        <w:t>1990.</w:t>
      </w:r>
    </w:p>
    <w:p w14:paraId="45847E9E" w14:textId="77777777" w:rsidR="00A81BCE" w:rsidRDefault="00AE1870">
      <w:pPr>
        <w:pStyle w:val="BodyText"/>
        <w:spacing w:before="125" w:line="247" w:lineRule="auto"/>
        <w:ind w:left="640" w:right="118"/>
        <w:rPr>
          <w:rFonts w:ascii="Trebuchet MS" w:hAnsi="Trebuchet MS"/>
          <w:b/>
        </w:rPr>
      </w:pPr>
      <w:r>
        <w:rPr>
          <w:w w:val="125"/>
        </w:rPr>
        <w:t xml:space="preserve">PUBLIC </w:t>
      </w:r>
      <w:r>
        <w:rPr>
          <w:spacing w:val="-5"/>
          <w:w w:val="125"/>
        </w:rPr>
        <w:t xml:space="preserve">CLUBS, </w:t>
      </w:r>
      <w:r>
        <w:rPr>
          <w:spacing w:val="-3"/>
          <w:w w:val="125"/>
        </w:rPr>
        <w:t xml:space="preserve">FRATERNITIES, </w:t>
      </w:r>
      <w:r>
        <w:rPr>
          <w:w w:val="125"/>
        </w:rPr>
        <w:t>LODGES — A nonprofit</w:t>
      </w:r>
      <w:r>
        <w:rPr>
          <w:spacing w:val="-54"/>
          <w:w w:val="125"/>
        </w:rPr>
        <w:t xml:space="preserve"> </w:t>
      </w:r>
      <w:r>
        <w:rPr>
          <w:w w:val="125"/>
        </w:rPr>
        <w:t xml:space="preserve">association of persons who are bona fide members paying annual dues, use       of premises being restricted to members and their </w:t>
      </w:r>
      <w:proofErr w:type="gramStart"/>
      <w:r>
        <w:rPr>
          <w:w w:val="125"/>
        </w:rPr>
        <w:t>guests.</w:t>
      </w:r>
      <w:r>
        <w:rPr>
          <w:rFonts w:ascii="Trebuchet MS" w:hAnsi="Trebuchet MS"/>
          <w:b/>
          <w:w w:val="125"/>
        </w:rPr>
        <w:t>[</w:t>
      </w:r>
      <w:proofErr w:type="gramEnd"/>
      <w:r>
        <w:rPr>
          <w:rFonts w:ascii="Trebuchet MS" w:hAnsi="Trebuchet MS"/>
          <w:b/>
          <w:w w:val="125"/>
        </w:rPr>
        <w:t>Added 8-19-2020 by L.L. No.</w:t>
      </w:r>
      <w:r>
        <w:rPr>
          <w:rFonts w:ascii="Trebuchet MS" w:hAnsi="Trebuchet MS"/>
          <w:b/>
          <w:spacing w:val="-47"/>
          <w:w w:val="125"/>
        </w:rPr>
        <w:t xml:space="preserve"> </w:t>
      </w:r>
      <w:r>
        <w:rPr>
          <w:rFonts w:ascii="Trebuchet MS" w:hAnsi="Trebuchet MS"/>
          <w:b/>
          <w:w w:val="125"/>
        </w:rPr>
        <w:t>10-2020]</w:t>
      </w:r>
    </w:p>
    <w:p w14:paraId="06FA5E07" w14:textId="77777777" w:rsidR="00A81BCE" w:rsidRDefault="00AE1870">
      <w:pPr>
        <w:pStyle w:val="BodyText"/>
        <w:spacing w:before="126" w:line="247" w:lineRule="auto"/>
        <w:ind w:left="640" w:right="118"/>
      </w:pPr>
      <w:r>
        <w:rPr>
          <w:w w:val="125"/>
        </w:rPr>
        <w:t>PUBLIC HEARING — An open forum that affords citizens the opportunity to voice opinions on actions being taken by the local governing body.</w:t>
      </w:r>
    </w:p>
    <w:p w14:paraId="4DF5E8DE" w14:textId="77777777" w:rsidR="00A81BCE" w:rsidRDefault="00AE1870">
      <w:pPr>
        <w:pStyle w:val="ListParagraph"/>
        <w:numPr>
          <w:ilvl w:val="0"/>
          <w:numId w:val="2"/>
        </w:numPr>
        <w:tabs>
          <w:tab w:val="left" w:pos="1119"/>
          <w:tab w:val="left" w:pos="1120"/>
        </w:tabs>
        <w:spacing w:before="184" w:line="247" w:lineRule="auto"/>
        <w:ind w:right="118"/>
        <w:rPr>
          <w:sz w:val="24"/>
        </w:rPr>
      </w:pPr>
      <w:r>
        <w:rPr>
          <w:spacing w:val="-5"/>
          <w:w w:val="130"/>
          <w:sz w:val="24"/>
        </w:rPr>
        <w:t xml:space="preserve">For </w:t>
      </w:r>
      <w:r>
        <w:rPr>
          <w:w w:val="130"/>
          <w:sz w:val="24"/>
        </w:rPr>
        <w:t>example, public hearings may be required for the following activities:</w:t>
      </w:r>
    </w:p>
    <w:p w14:paraId="6DF35A92" w14:textId="77777777" w:rsidR="00A81BCE" w:rsidRDefault="00AE1870">
      <w:pPr>
        <w:pStyle w:val="ListParagraph"/>
        <w:numPr>
          <w:ilvl w:val="1"/>
          <w:numId w:val="2"/>
        </w:numPr>
        <w:tabs>
          <w:tab w:val="left" w:pos="1600"/>
        </w:tabs>
        <w:spacing w:before="182"/>
        <w:rPr>
          <w:sz w:val="24"/>
        </w:rPr>
      </w:pPr>
      <w:r>
        <w:rPr>
          <w:w w:val="125"/>
          <w:sz w:val="24"/>
        </w:rPr>
        <w:t>The adoption of local laws and</w:t>
      </w:r>
      <w:r>
        <w:rPr>
          <w:spacing w:val="-43"/>
          <w:w w:val="125"/>
          <w:sz w:val="24"/>
        </w:rPr>
        <w:t xml:space="preserve"> </w:t>
      </w:r>
      <w:r>
        <w:rPr>
          <w:w w:val="125"/>
          <w:sz w:val="24"/>
        </w:rPr>
        <w:t>ordinances;</w:t>
      </w:r>
    </w:p>
    <w:p w14:paraId="2BE68FA5" w14:textId="77777777" w:rsidR="00A81BCE" w:rsidRDefault="00AE1870">
      <w:pPr>
        <w:pStyle w:val="ListParagraph"/>
        <w:numPr>
          <w:ilvl w:val="1"/>
          <w:numId w:val="2"/>
        </w:numPr>
        <w:tabs>
          <w:tab w:val="left" w:pos="1600"/>
        </w:tabs>
        <w:rPr>
          <w:sz w:val="24"/>
        </w:rPr>
      </w:pPr>
      <w:r>
        <w:rPr>
          <w:w w:val="125"/>
          <w:sz w:val="24"/>
        </w:rPr>
        <w:t>The adoption of zoning</w:t>
      </w:r>
      <w:r>
        <w:rPr>
          <w:spacing w:val="-30"/>
          <w:w w:val="125"/>
          <w:sz w:val="24"/>
        </w:rPr>
        <w:t xml:space="preserve"> </w:t>
      </w:r>
      <w:r>
        <w:rPr>
          <w:w w:val="125"/>
          <w:sz w:val="24"/>
        </w:rPr>
        <w:t>regulations;</w:t>
      </w:r>
    </w:p>
    <w:p w14:paraId="4721897A" w14:textId="77777777" w:rsidR="00A81BCE" w:rsidRDefault="00AE1870">
      <w:pPr>
        <w:pStyle w:val="ListParagraph"/>
        <w:numPr>
          <w:ilvl w:val="1"/>
          <w:numId w:val="2"/>
        </w:numPr>
        <w:tabs>
          <w:tab w:val="left" w:pos="1600"/>
        </w:tabs>
        <w:spacing w:line="247" w:lineRule="auto"/>
        <w:ind w:right="118"/>
        <w:jc w:val="both"/>
        <w:rPr>
          <w:sz w:val="24"/>
        </w:rPr>
      </w:pPr>
      <w:r>
        <w:rPr>
          <w:spacing w:val="-4"/>
          <w:w w:val="130"/>
          <w:sz w:val="24"/>
        </w:rPr>
        <w:t xml:space="preserve">Various </w:t>
      </w:r>
      <w:r>
        <w:rPr>
          <w:w w:val="130"/>
          <w:sz w:val="24"/>
        </w:rPr>
        <w:t xml:space="preserve">planning and zoning applications such as area variances, subdivisions, conditional use permits, site plan </w:t>
      </w:r>
      <w:r>
        <w:rPr>
          <w:spacing w:val="-5"/>
          <w:w w:val="130"/>
          <w:sz w:val="24"/>
        </w:rPr>
        <w:t>review,</w:t>
      </w:r>
      <w:r>
        <w:rPr>
          <w:spacing w:val="-13"/>
          <w:w w:val="130"/>
          <w:sz w:val="24"/>
        </w:rPr>
        <w:t xml:space="preserve"> </w:t>
      </w:r>
      <w:r>
        <w:rPr>
          <w:w w:val="130"/>
          <w:sz w:val="24"/>
        </w:rPr>
        <w:t>etc.;</w:t>
      </w:r>
    </w:p>
    <w:p w14:paraId="6CA3F3AC" w14:textId="77777777" w:rsidR="00A81BCE" w:rsidRDefault="00AE1870">
      <w:pPr>
        <w:pStyle w:val="ListParagraph"/>
        <w:numPr>
          <w:ilvl w:val="1"/>
          <w:numId w:val="2"/>
        </w:numPr>
        <w:tabs>
          <w:tab w:val="left" w:pos="1600"/>
        </w:tabs>
        <w:spacing w:before="184"/>
        <w:rPr>
          <w:sz w:val="24"/>
        </w:rPr>
      </w:pPr>
      <w:r>
        <w:rPr>
          <w:w w:val="130"/>
          <w:sz w:val="24"/>
        </w:rPr>
        <w:t>The</w:t>
      </w:r>
      <w:r>
        <w:rPr>
          <w:spacing w:val="-15"/>
          <w:w w:val="130"/>
          <w:sz w:val="24"/>
        </w:rPr>
        <w:t xml:space="preserve"> </w:t>
      </w:r>
      <w:r>
        <w:rPr>
          <w:w w:val="130"/>
          <w:sz w:val="24"/>
        </w:rPr>
        <w:t>adoption</w:t>
      </w:r>
      <w:r>
        <w:rPr>
          <w:spacing w:val="-13"/>
          <w:w w:val="130"/>
          <w:sz w:val="24"/>
        </w:rPr>
        <w:t xml:space="preserve"> </w:t>
      </w:r>
      <w:r>
        <w:rPr>
          <w:w w:val="130"/>
          <w:sz w:val="24"/>
        </w:rPr>
        <w:t>of</w:t>
      </w:r>
      <w:r>
        <w:rPr>
          <w:spacing w:val="-13"/>
          <w:w w:val="130"/>
          <w:sz w:val="24"/>
        </w:rPr>
        <w:t xml:space="preserve"> </w:t>
      </w:r>
      <w:r>
        <w:rPr>
          <w:w w:val="130"/>
          <w:sz w:val="24"/>
        </w:rPr>
        <w:t>a</w:t>
      </w:r>
      <w:r>
        <w:rPr>
          <w:spacing w:val="-13"/>
          <w:w w:val="130"/>
          <w:sz w:val="24"/>
        </w:rPr>
        <w:t xml:space="preserve"> </w:t>
      </w:r>
      <w:r>
        <w:rPr>
          <w:w w:val="130"/>
          <w:sz w:val="24"/>
        </w:rPr>
        <w:t>municipal</w:t>
      </w:r>
      <w:r>
        <w:rPr>
          <w:spacing w:val="-13"/>
          <w:w w:val="130"/>
          <w:sz w:val="24"/>
        </w:rPr>
        <w:t xml:space="preserve"> </w:t>
      </w:r>
      <w:r>
        <w:rPr>
          <w:w w:val="130"/>
          <w:sz w:val="24"/>
        </w:rPr>
        <w:t>budget.</w:t>
      </w:r>
    </w:p>
    <w:p w14:paraId="68C7EBF7" w14:textId="77777777" w:rsidR="00A81BCE" w:rsidRDefault="00AE1870">
      <w:pPr>
        <w:pStyle w:val="ListParagraph"/>
        <w:numPr>
          <w:ilvl w:val="0"/>
          <w:numId w:val="2"/>
        </w:numPr>
        <w:tabs>
          <w:tab w:val="left" w:pos="1119"/>
          <w:tab w:val="left" w:pos="1120"/>
        </w:tabs>
        <w:spacing w:before="189" w:line="247" w:lineRule="auto"/>
        <w:ind w:right="118"/>
        <w:rPr>
          <w:sz w:val="24"/>
        </w:rPr>
      </w:pPr>
      <w:r>
        <w:rPr>
          <w:w w:val="130"/>
          <w:sz w:val="24"/>
        </w:rPr>
        <w:t>Local</w:t>
      </w:r>
      <w:r>
        <w:rPr>
          <w:spacing w:val="-33"/>
          <w:w w:val="130"/>
          <w:sz w:val="24"/>
        </w:rPr>
        <w:t xml:space="preserve"> </w:t>
      </w:r>
      <w:r>
        <w:rPr>
          <w:w w:val="130"/>
          <w:sz w:val="24"/>
        </w:rPr>
        <w:t>governing</w:t>
      </w:r>
      <w:r>
        <w:rPr>
          <w:spacing w:val="-32"/>
          <w:w w:val="130"/>
          <w:sz w:val="24"/>
        </w:rPr>
        <w:t xml:space="preserve"> </w:t>
      </w:r>
      <w:r>
        <w:rPr>
          <w:w w:val="130"/>
          <w:sz w:val="24"/>
        </w:rPr>
        <w:t>bodies</w:t>
      </w:r>
      <w:r>
        <w:rPr>
          <w:spacing w:val="-33"/>
          <w:w w:val="130"/>
          <w:sz w:val="24"/>
        </w:rPr>
        <w:t xml:space="preserve"> </w:t>
      </w:r>
      <w:r>
        <w:rPr>
          <w:w w:val="130"/>
          <w:sz w:val="24"/>
        </w:rPr>
        <w:t>may</w:t>
      </w:r>
      <w:r>
        <w:rPr>
          <w:spacing w:val="-32"/>
          <w:w w:val="130"/>
          <w:sz w:val="24"/>
        </w:rPr>
        <w:t xml:space="preserve"> </w:t>
      </w:r>
      <w:r>
        <w:rPr>
          <w:w w:val="130"/>
          <w:sz w:val="24"/>
        </w:rPr>
        <w:t>also</w:t>
      </w:r>
      <w:r>
        <w:rPr>
          <w:spacing w:val="-32"/>
          <w:w w:val="130"/>
          <w:sz w:val="24"/>
        </w:rPr>
        <w:t xml:space="preserve"> </w:t>
      </w:r>
      <w:r>
        <w:rPr>
          <w:w w:val="130"/>
          <w:sz w:val="24"/>
        </w:rPr>
        <w:t>conduct</w:t>
      </w:r>
      <w:r>
        <w:rPr>
          <w:spacing w:val="-33"/>
          <w:w w:val="130"/>
          <w:sz w:val="24"/>
        </w:rPr>
        <w:t xml:space="preserve"> </w:t>
      </w:r>
      <w:r>
        <w:rPr>
          <w:w w:val="130"/>
          <w:sz w:val="24"/>
        </w:rPr>
        <w:t>a</w:t>
      </w:r>
      <w:r>
        <w:rPr>
          <w:spacing w:val="-32"/>
          <w:w w:val="130"/>
          <w:sz w:val="24"/>
        </w:rPr>
        <w:t xml:space="preserve"> </w:t>
      </w:r>
      <w:r>
        <w:rPr>
          <w:w w:val="130"/>
          <w:sz w:val="24"/>
        </w:rPr>
        <w:t>hearing</w:t>
      </w:r>
      <w:r>
        <w:rPr>
          <w:spacing w:val="-32"/>
          <w:w w:val="130"/>
          <w:sz w:val="24"/>
        </w:rPr>
        <w:t xml:space="preserve"> </w:t>
      </w:r>
      <w:r>
        <w:rPr>
          <w:w w:val="130"/>
          <w:sz w:val="24"/>
        </w:rPr>
        <w:t>at</w:t>
      </w:r>
      <w:r>
        <w:rPr>
          <w:spacing w:val="-33"/>
          <w:w w:val="130"/>
          <w:sz w:val="24"/>
        </w:rPr>
        <w:t xml:space="preserve"> </w:t>
      </w:r>
      <w:r>
        <w:rPr>
          <w:w w:val="130"/>
          <w:sz w:val="24"/>
        </w:rPr>
        <w:t>any</w:t>
      </w:r>
      <w:r>
        <w:rPr>
          <w:spacing w:val="-32"/>
          <w:w w:val="130"/>
          <w:sz w:val="24"/>
        </w:rPr>
        <w:t xml:space="preserve"> </w:t>
      </w:r>
      <w:r>
        <w:rPr>
          <w:w w:val="130"/>
          <w:sz w:val="24"/>
        </w:rPr>
        <w:t>time</w:t>
      </w:r>
      <w:r>
        <w:rPr>
          <w:spacing w:val="-32"/>
          <w:w w:val="130"/>
          <w:sz w:val="24"/>
        </w:rPr>
        <w:t xml:space="preserve"> </w:t>
      </w:r>
      <w:r>
        <w:rPr>
          <w:w w:val="130"/>
          <w:sz w:val="24"/>
        </w:rPr>
        <w:t>on any</w:t>
      </w:r>
      <w:r>
        <w:rPr>
          <w:spacing w:val="-27"/>
          <w:w w:val="130"/>
          <w:sz w:val="24"/>
        </w:rPr>
        <w:t xml:space="preserve"> </w:t>
      </w:r>
      <w:r>
        <w:rPr>
          <w:w w:val="130"/>
          <w:sz w:val="24"/>
        </w:rPr>
        <w:t>subject</w:t>
      </w:r>
      <w:r>
        <w:rPr>
          <w:spacing w:val="-27"/>
          <w:w w:val="130"/>
          <w:sz w:val="24"/>
        </w:rPr>
        <w:t xml:space="preserve"> </w:t>
      </w:r>
      <w:r>
        <w:rPr>
          <w:w w:val="130"/>
          <w:sz w:val="24"/>
        </w:rPr>
        <w:t>on</w:t>
      </w:r>
      <w:r>
        <w:rPr>
          <w:spacing w:val="-27"/>
          <w:w w:val="130"/>
          <w:sz w:val="24"/>
        </w:rPr>
        <w:t xml:space="preserve"> </w:t>
      </w:r>
      <w:r>
        <w:rPr>
          <w:w w:val="130"/>
          <w:sz w:val="24"/>
        </w:rPr>
        <w:t>which</w:t>
      </w:r>
      <w:r>
        <w:rPr>
          <w:spacing w:val="-28"/>
          <w:w w:val="130"/>
          <w:sz w:val="24"/>
        </w:rPr>
        <w:t xml:space="preserve"> </w:t>
      </w:r>
      <w:r>
        <w:rPr>
          <w:w w:val="130"/>
          <w:sz w:val="24"/>
        </w:rPr>
        <w:t>they</w:t>
      </w:r>
      <w:r>
        <w:rPr>
          <w:spacing w:val="-27"/>
          <w:w w:val="130"/>
          <w:sz w:val="24"/>
        </w:rPr>
        <w:t xml:space="preserve"> </w:t>
      </w:r>
      <w:r>
        <w:rPr>
          <w:w w:val="130"/>
          <w:sz w:val="24"/>
        </w:rPr>
        <w:t>wish</w:t>
      </w:r>
      <w:r>
        <w:rPr>
          <w:spacing w:val="-28"/>
          <w:w w:val="130"/>
          <w:sz w:val="24"/>
        </w:rPr>
        <w:t xml:space="preserve"> </w:t>
      </w:r>
      <w:r>
        <w:rPr>
          <w:w w:val="130"/>
          <w:sz w:val="24"/>
        </w:rPr>
        <w:t>to</w:t>
      </w:r>
      <w:r>
        <w:rPr>
          <w:spacing w:val="-27"/>
          <w:w w:val="130"/>
          <w:sz w:val="24"/>
        </w:rPr>
        <w:t xml:space="preserve"> </w:t>
      </w:r>
      <w:r>
        <w:rPr>
          <w:w w:val="130"/>
          <w:sz w:val="24"/>
        </w:rPr>
        <w:t>obtain</w:t>
      </w:r>
      <w:r>
        <w:rPr>
          <w:spacing w:val="-27"/>
          <w:w w:val="130"/>
          <w:sz w:val="24"/>
        </w:rPr>
        <w:t xml:space="preserve"> </w:t>
      </w:r>
      <w:r>
        <w:rPr>
          <w:w w:val="130"/>
          <w:sz w:val="24"/>
        </w:rPr>
        <w:t>the</w:t>
      </w:r>
      <w:r>
        <w:rPr>
          <w:spacing w:val="-28"/>
          <w:w w:val="130"/>
          <w:sz w:val="24"/>
        </w:rPr>
        <w:t xml:space="preserve"> </w:t>
      </w:r>
      <w:r>
        <w:rPr>
          <w:w w:val="130"/>
          <w:sz w:val="24"/>
        </w:rPr>
        <w:t>views</w:t>
      </w:r>
      <w:r>
        <w:rPr>
          <w:spacing w:val="-27"/>
          <w:w w:val="130"/>
          <w:sz w:val="24"/>
        </w:rPr>
        <w:t xml:space="preserve"> </w:t>
      </w:r>
      <w:r>
        <w:rPr>
          <w:w w:val="130"/>
          <w:sz w:val="24"/>
        </w:rPr>
        <w:t>of</w:t>
      </w:r>
      <w:r>
        <w:rPr>
          <w:spacing w:val="-27"/>
          <w:w w:val="130"/>
          <w:sz w:val="24"/>
        </w:rPr>
        <w:t xml:space="preserve"> </w:t>
      </w:r>
      <w:r>
        <w:rPr>
          <w:w w:val="130"/>
          <w:sz w:val="24"/>
        </w:rPr>
        <w:t>the</w:t>
      </w:r>
      <w:r>
        <w:rPr>
          <w:spacing w:val="-28"/>
          <w:w w:val="130"/>
          <w:sz w:val="24"/>
        </w:rPr>
        <w:t xml:space="preserve"> </w:t>
      </w:r>
      <w:r>
        <w:rPr>
          <w:w w:val="130"/>
          <w:sz w:val="24"/>
        </w:rPr>
        <w:t>public.</w:t>
      </w:r>
    </w:p>
    <w:p w14:paraId="58B464E1" w14:textId="77777777" w:rsidR="00A81BCE" w:rsidRDefault="00A81BCE">
      <w:pPr>
        <w:spacing w:line="247" w:lineRule="auto"/>
        <w:rPr>
          <w:sz w:val="24"/>
        </w:rPr>
        <w:sectPr w:rsidR="00A81BCE">
          <w:pgSz w:w="12240" w:h="15840"/>
          <w:pgMar w:top="1340" w:right="1500" w:bottom="1280" w:left="1520" w:header="904" w:footer="1098" w:gutter="0"/>
          <w:cols w:space="720"/>
        </w:sectPr>
      </w:pPr>
    </w:p>
    <w:p w14:paraId="1B8EF923" w14:textId="77777777" w:rsidR="00A81BCE" w:rsidRDefault="00AE1870">
      <w:pPr>
        <w:pStyle w:val="BodyText"/>
        <w:spacing w:before="89" w:line="247" w:lineRule="auto"/>
      </w:pPr>
      <w:r>
        <w:rPr>
          <w:w w:val="125"/>
        </w:rPr>
        <w:lastRenderedPageBreak/>
        <w:t>PUBLIC STREET — All public property reserved or dedicated for motor</w:t>
      </w:r>
      <w:r>
        <w:rPr>
          <w:spacing w:val="-25"/>
          <w:w w:val="125"/>
        </w:rPr>
        <w:t xml:space="preserve"> </w:t>
      </w:r>
      <w:r>
        <w:rPr>
          <w:w w:val="125"/>
        </w:rPr>
        <w:t>vehicle</w:t>
      </w:r>
      <w:r>
        <w:rPr>
          <w:spacing w:val="-23"/>
          <w:w w:val="125"/>
        </w:rPr>
        <w:t xml:space="preserve"> </w:t>
      </w:r>
      <w:r>
        <w:rPr>
          <w:w w:val="125"/>
        </w:rPr>
        <w:t>traffic,</w:t>
      </w:r>
      <w:r>
        <w:rPr>
          <w:spacing w:val="-24"/>
          <w:w w:val="125"/>
        </w:rPr>
        <w:t xml:space="preserve"> </w:t>
      </w:r>
      <w:r>
        <w:rPr>
          <w:w w:val="125"/>
        </w:rPr>
        <w:t>with</w:t>
      </w:r>
      <w:r>
        <w:rPr>
          <w:spacing w:val="-24"/>
          <w:w w:val="125"/>
        </w:rPr>
        <w:t xml:space="preserve"> </w:t>
      </w:r>
      <w:r>
        <w:rPr>
          <w:w w:val="125"/>
        </w:rPr>
        <w:t>or</w:t>
      </w:r>
      <w:r>
        <w:rPr>
          <w:spacing w:val="-25"/>
          <w:w w:val="125"/>
        </w:rPr>
        <w:t xml:space="preserve"> </w:t>
      </w:r>
      <w:r>
        <w:rPr>
          <w:w w:val="125"/>
        </w:rPr>
        <w:t>without</w:t>
      </w:r>
      <w:r>
        <w:rPr>
          <w:spacing w:val="-23"/>
          <w:w w:val="125"/>
        </w:rPr>
        <w:t xml:space="preserve"> </w:t>
      </w:r>
      <w:r>
        <w:rPr>
          <w:w w:val="125"/>
        </w:rPr>
        <w:t>accommodations</w:t>
      </w:r>
      <w:r>
        <w:rPr>
          <w:spacing w:val="-25"/>
          <w:w w:val="125"/>
        </w:rPr>
        <w:t xml:space="preserve"> </w:t>
      </w:r>
      <w:r>
        <w:rPr>
          <w:w w:val="125"/>
        </w:rPr>
        <w:t>for</w:t>
      </w:r>
      <w:r>
        <w:rPr>
          <w:spacing w:val="-24"/>
          <w:w w:val="125"/>
        </w:rPr>
        <w:t xml:space="preserve"> </w:t>
      </w:r>
      <w:r>
        <w:rPr>
          <w:w w:val="125"/>
        </w:rPr>
        <w:t>pedestrians and</w:t>
      </w:r>
      <w:r>
        <w:rPr>
          <w:spacing w:val="-7"/>
          <w:w w:val="125"/>
        </w:rPr>
        <w:t xml:space="preserve"> </w:t>
      </w:r>
      <w:r>
        <w:rPr>
          <w:w w:val="125"/>
        </w:rPr>
        <w:t>bicyclists.</w:t>
      </w:r>
    </w:p>
    <w:p w14:paraId="56F86EAF" w14:textId="77777777" w:rsidR="00A81BCE" w:rsidRDefault="00AE1870">
      <w:pPr>
        <w:pStyle w:val="BodyText"/>
        <w:spacing w:line="247" w:lineRule="auto"/>
      </w:pPr>
      <w:r>
        <w:rPr>
          <w:w w:val="125"/>
        </w:rPr>
        <w:t>QUALIFYING</w:t>
      </w:r>
      <w:r>
        <w:rPr>
          <w:spacing w:val="-29"/>
          <w:w w:val="125"/>
        </w:rPr>
        <w:t xml:space="preserve"> </w:t>
      </w:r>
      <w:r>
        <w:rPr>
          <w:w w:val="125"/>
        </w:rPr>
        <w:t>INCOME</w:t>
      </w:r>
      <w:r>
        <w:rPr>
          <w:spacing w:val="-28"/>
          <w:w w:val="125"/>
        </w:rPr>
        <w:t xml:space="preserve"> </w:t>
      </w:r>
      <w:r>
        <w:rPr>
          <w:w w:val="125"/>
        </w:rPr>
        <w:t>—</w:t>
      </w:r>
      <w:r>
        <w:rPr>
          <w:spacing w:val="-29"/>
          <w:w w:val="125"/>
        </w:rPr>
        <w:t xml:space="preserve"> </w:t>
      </w:r>
      <w:r>
        <w:rPr>
          <w:w w:val="125"/>
        </w:rPr>
        <w:t>Pursuant</w:t>
      </w:r>
      <w:r>
        <w:rPr>
          <w:spacing w:val="-28"/>
          <w:w w:val="125"/>
        </w:rPr>
        <w:t xml:space="preserve"> </w:t>
      </w:r>
      <w:r>
        <w:rPr>
          <w:w w:val="125"/>
        </w:rPr>
        <w:t>to</w:t>
      </w:r>
      <w:r>
        <w:rPr>
          <w:spacing w:val="-28"/>
          <w:w w:val="125"/>
        </w:rPr>
        <w:t xml:space="preserve"> </w:t>
      </w:r>
      <w:r>
        <w:rPr>
          <w:w w:val="125"/>
        </w:rPr>
        <w:t>Article</w:t>
      </w:r>
      <w:r>
        <w:rPr>
          <w:spacing w:val="-28"/>
          <w:w w:val="125"/>
        </w:rPr>
        <w:t xml:space="preserve"> </w:t>
      </w:r>
      <w:r>
        <w:rPr>
          <w:w w:val="125"/>
        </w:rPr>
        <w:t>XII,</w:t>
      </w:r>
      <w:r>
        <w:rPr>
          <w:spacing w:val="-29"/>
          <w:w w:val="125"/>
        </w:rPr>
        <w:t xml:space="preserve"> </w:t>
      </w:r>
      <w:r>
        <w:rPr>
          <w:w w:val="125"/>
        </w:rPr>
        <w:t>the</w:t>
      </w:r>
      <w:r>
        <w:rPr>
          <w:spacing w:val="-28"/>
          <w:w w:val="125"/>
        </w:rPr>
        <w:t xml:space="preserve"> </w:t>
      </w:r>
      <w:r>
        <w:rPr>
          <w:w w:val="125"/>
        </w:rPr>
        <w:t>income</w:t>
      </w:r>
      <w:r>
        <w:rPr>
          <w:spacing w:val="-28"/>
          <w:w w:val="125"/>
        </w:rPr>
        <w:t xml:space="preserve"> </w:t>
      </w:r>
      <w:r>
        <w:rPr>
          <w:w w:val="125"/>
        </w:rPr>
        <w:t xml:space="preserve">needed </w:t>
      </w:r>
      <w:r>
        <w:rPr>
          <w:w w:val="130"/>
        </w:rPr>
        <w:t>to pay the principal and interest payments on a fixed-rate, thirty- year mortgage for 70% of the sales price of affordable housing, at current mortgage rates. In calculating the qualifying income, the yearly</w:t>
      </w:r>
      <w:r>
        <w:rPr>
          <w:spacing w:val="-18"/>
          <w:w w:val="130"/>
        </w:rPr>
        <w:t xml:space="preserve"> </w:t>
      </w:r>
      <w:r>
        <w:rPr>
          <w:w w:val="130"/>
        </w:rPr>
        <w:t>mortgage</w:t>
      </w:r>
      <w:r>
        <w:rPr>
          <w:spacing w:val="-18"/>
          <w:w w:val="130"/>
        </w:rPr>
        <w:t xml:space="preserve"> </w:t>
      </w:r>
      <w:r>
        <w:rPr>
          <w:w w:val="130"/>
        </w:rPr>
        <w:t>payments</w:t>
      </w:r>
      <w:r>
        <w:rPr>
          <w:spacing w:val="-18"/>
          <w:w w:val="130"/>
        </w:rPr>
        <w:t xml:space="preserve"> </w:t>
      </w:r>
      <w:r>
        <w:rPr>
          <w:w w:val="130"/>
        </w:rPr>
        <w:t>(including</w:t>
      </w:r>
      <w:r>
        <w:rPr>
          <w:spacing w:val="-17"/>
          <w:w w:val="130"/>
        </w:rPr>
        <w:t xml:space="preserve"> </w:t>
      </w:r>
      <w:r>
        <w:rPr>
          <w:w w:val="130"/>
        </w:rPr>
        <w:t>insurance</w:t>
      </w:r>
      <w:r>
        <w:rPr>
          <w:spacing w:val="-17"/>
          <w:w w:val="130"/>
        </w:rPr>
        <w:t xml:space="preserve"> </w:t>
      </w:r>
      <w:r>
        <w:rPr>
          <w:w w:val="130"/>
        </w:rPr>
        <w:t>and</w:t>
      </w:r>
      <w:r>
        <w:rPr>
          <w:spacing w:val="-18"/>
          <w:w w:val="130"/>
        </w:rPr>
        <w:t xml:space="preserve"> </w:t>
      </w:r>
      <w:r>
        <w:rPr>
          <w:w w:val="130"/>
        </w:rPr>
        <w:t>property</w:t>
      </w:r>
      <w:r>
        <w:rPr>
          <w:spacing w:val="-18"/>
          <w:w w:val="130"/>
        </w:rPr>
        <w:t xml:space="preserve"> </w:t>
      </w:r>
      <w:r>
        <w:rPr>
          <w:w w:val="130"/>
        </w:rPr>
        <w:t>taxes), must not exceed 30% of the applicant's/household's yearly gross income.</w:t>
      </w:r>
    </w:p>
    <w:p w14:paraId="13BB078B" w14:textId="77777777" w:rsidR="00A81BCE" w:rsidRDefault="00AE1870">
      <w:pPr>
        <w:pStyle w:val="BodyText"/>
        <w:spacing w:before="130"/>
        <w:ind w:right="0"/>
      </w:pPr>
      <w:r>
        <w:rPr>
          <w:spacing w:val="-8"/>
          <w:w w:val="120"/>
        </w:rPr>
        <w:t xml:space="preserve">QUARRY, </w:t>
      </w:r>
      <w:r>
        <w:rPr>
          <w:w w:val="120"/>
        </w:rPr>
        <w:t xml:space="preserve">SAND </w:t>
      </w:r>
      <w:r>
        <w:rPr>
          <w:spacing w:val="-10"/>
          <w:w w:val="120"/>
        </w:rPr>
        <w:t xml:space="preserve">PIT, </w:t>
      </w:r>
      <w:r>
        <w:rPr>
          <w:spacing w:val="-3"/>
          <w:w w:val="120"/>
        </w:rPr>
        <w:t xml:space="preserve">GRAVEL </w:t>
      </w:r>
      <w:r>
        <w:rPr>
          <w:spacing w:val="-10"/>
          <w:w w:val="120"/>
        </w:rPr>
        <w:t xml:space="preserve">PIT, </w:t>
      </w:r>
      <w:r>
        <w:rPr>
          <w:w w:val="120"/>
        </w:rPr>
        <w:t>TOPSOIL STRIPPING — A</w:t>
      </w:r>
      <w:r>
        <w:rPr>
          <w:spacing w:val="55"/>
          <w:w w:val="120"/>
        </w:rPr>
        <w:t xml:space="preserve"> </w:t>
      </w:r>
      <w:r>
        <w:rPr>
          <w:w w:val="120"/>
        </w:rPr>
        <w:t>lot</w:t>
      </w:r>
    </w:p>
    <w:p w14:paraId="091D1C6B" w14:textId="77777777" w:rsidR="00A81BCE" w:rsidRDefault="00AE1870">
      <w:pPr>
        <w:pStyle w:val="BodyText"/>
        <w:spacing w:before="9" w:line="247" w:lineRule="auto"/>
      </w:pPr>
      <w:r>
        <w:rPr>
          <w:w w:val="125"/>
        </w:rPr>
        <w:t>or land or part thereof used for the purpose of extracting stone, minerals, gravel, or topsoil for sale, as a business operation, and exclusive of the process of grading a lot preparatory to the construction of a building.</w:t>
      </w:r>
    </w:p>
    <w:p w14:paraId="3CD7DBD6" w14:textId="77777777" w:rsidR="00A81BCE" w:rsidRDefault="00AE1870">
      <w:pPr>
        <w:pStyle w:val="BodyText"/>
        <w:spacing w:before="126" w:line="247" w:lineRule="auto"/>
      </w:pPr>
      <w:r>
        <w:rPr>
          <w:spacing w:val="-3"/>
          <w:w w:val="125"/>
        </w:rPr>
        <w:t xml:space="preserve">RADIATION </w:t>
      </w:r>
      <w:r>
        <w:rPr>
          <w:w w:val="125"/>
        </w:rPr>
        <w:t xml:space="preserve">— Ionizing radiation, that is, any alpha particle, beta particle, gamma </w:t>
      </w:r>
      <w:r>
        <w:rPr>
          <w:spacing w:val="-8"/>
          <w:w w:val="125"/>
        </w:rPr>
        <w:t xml:space="preserve">ray, X-ray, </w:t>
      </w:r>
      <w:r>
        <w:rPr>
          <w:w w:val="125"/>
        </w:rPr>
        <w:t>neutron, high-speed proton and any other atomic particle producing ionization, but shall not mean any sound or radio wave, or visible, infrared or ultraviolet light.</w:t>
      </w:r>
    </w:p>
    <w:p w14:paraId="4019659A" w14:textId="77777777" w:rsidR="00A81BCE" w:rsidRDefault="00AE1870">
      <w:pPr>
        <w:pStyle w:val="BodyText"/>
        <w:spacing w:before="125" w:line="247" w:lineRule="auto"/>
      </w:pPr>
      <w:r>
        <w:rPr>
          <w:w w:val="125"/>
        </w:rPr>
        <w:t>RADIOACTIVE MATERIAL — Any material in any form that emits radiation spontaneously.</w:t>
      </w:r>
    </w:p>
    <w:p w14:paraId="295B9C04" w14:textId="77777777" w:rsidR="00A81BCE" w:rsidRDefault="00AE1870">
      <w:pPr>
        <w:pStyle w:val="BodyText"/>
        <w:spacing w:before="123" w:line="247" w:lineRule="auto"/>
      </w:pPr>
      <w:r>
        <w:rPr>
          <w:w w:val="125"/>
        </w:rPr>
        <w:t xml:space="preserve">RECHARGE AREAS — An area that has soils and geological features that are conducive to allowing significant amounts of surface </w:t>
      </w:r>
      <w:proofErr w:type="gramStart"/>
      <w:r>
        <w:rPr>
          <w:w w:val="125"/>
        </w:rPr>
        <w:t>water  to</w:t>
      </w:r>
      <w:proofErr w:type="gramEnd"/>
      <w:r>
        <w:rPr>
          <w:w w:val="125"/>
        </w:rPr>
        <w:t xml:space="preserve"> percolate into</w:t>
      </w:r>
      <w:r>
        <w:rPr>
          <w:spacing w:val="-26"/>
          <w:w w:val="125"/>
        </w:rPr>
        <w:t xml:space="preserve"> </w:t>
      </w:r>
      <w:r>
        <w:rPr>
          <w:spacing w:val="-3"/>
          <w:w w:val="125"/>
        </w:rPr>
        <w:t>groundwater.</w:t>
      </w:r>
    </w:p>
    <w:p w14:paraId="3A7CFB7A" w14:textId="77777777" w:rsidR="00A81BCE" w:rsidRDefault="00AE1870">
      <w:pPr>
        <w:pStyle w:val="BodyText"/>
        <w:spacing w:line="247" w:lineRule="auto"/>
      </w:pPr>
      <w:r>
        <w:rPr>
          <w:w w:val="125"/>
        </w:rPr>
        <w:t>RECREATIONAL</w:t>
      </w:r>
      <w:r>
        <w:rPr>
          <w:spacing w:val="-38"/>
          <w:w w:val="125"/>
        </w:rPr>
        <w:t xml:space="preserve"> </w:t>
      </w:r>
      <w:r>
        <w:rPr>
          <w:w w:val="125"/>
        </w:rPr>
        <w:t>VEHICLE</w:t>
      </w:r>
      <w:r>
        <w:rPr>
          <w:spacing w:val="-39"/>
          <w:w w:val="125"/>
        </w:rPr>
        <w:t xml:space="preserve"> </w:t>
      </w:r>
      <w:r>
        <w:rPr>
          <w:w w:val="125"/>
        </w:rPr>
        <w:t>—</w:t>
      </w:r>
      <w:r>
        <w:rPr>
          <w:spacing w:val="-39"/>
          <w:w w:val="125"/>
        </w:rPr>
        <w:t xml:space="preserve"> </w:t>
      </w:r>
      <w:r>
        <w:rPr>
          <w:w w:val="125"/>
        </w:rPr>
        <w:t>Every</w:t>
      </w:r>
      <w:r>
        <w:rPr>
          <w:spacing w:val="-38"/>
          <w:w w:val="125"/>
        </w:rPr>
        <w:t xml:space="preserve"> </w:t>
      </w:r>
      <w:r>
        <w:rPr>
          <w:w w:val="125"/>
        </w:rPr>
        <w:t>type</w:t>
      </w:r>
      <w:r>
        <w:rPr>
          <w:spacing w:val="-38"/>
          <w:w w:val="125"/>
        </w:rPr>
        <w:t xml:space="preserve"> </w:t>
      </w:r>
      <w:r>
        <w:rPr>
          <w:w w:val="125"/>
        </w:rPr>
        <w:t>of</w:t>
      </w:r>
      <w:r>
        <w:rPr>
          <w:spacing w:val="-39"/>
          <w:w w:val="125"/>
        </w:rPr>
        <w:t xml:space="preserve"> </w:t>
      </w:r>
      <w:r>
        <w:rPr>
          <w:w w:val="125"/>
        </w:rPr>
        <w:t>motor-driven</w:t>
      </w:r>
      <w:r>
        <w:rPr>
          <w:spacing w:val="-38"/>
          <w:w w:val="125"/>
        </w:rPr>
        <w:t xml:space="preserve"> </w:t>
      </w:r>
      <w:r>
        <w:rPr>
          <w:w w:val="125"/>
        </w:rPr>
        <w:t>vehicle</w:t>
      </w:r>
      <w:r>
        <w:rPr>
          <w:spacing w:val="-38"/>
          <w:w w:val="125"/>
        </w:rPr>
        <w:t xml:space="preserve"> </w:t>
      </w:r>
      <w:r>
        <w:rPr>
          <w:w w:val="125"/>
        </w:rPr>
        <w:t>used primarily for recreational purposes and including living and/or sleeping</w:t>
      </w:r>
      <w:r>
        <w:rPr>
          <w:spacing w:val="-7"/>
          <w:w w:val="125"/>
        </w:rPr>
        <w:t xml:space="preserve"> </w:t>
      </w:r>
      <w:r>
        <w:rPr>
          <w:w w:val="125"/>
        </w:rPr>
        <w:t>facilities.</w:t>
      </w:r>
    </w:p>
    <w:p w14:paraId="67C84FBC" w14:textId="77777777" w:rsidR="00A81BCE" w:rsidRDefault="00AE1870">
      <w:pPr>
        <w:pStyle w:val="BodyText"/>
        <w:ind w:right="0"/>
      </w:pPr>
      <w:r>
        <w:rPr>
          <w:w w:val="120"/>
        </w:rPr>
        <w:t>RESEARCH AND DEVELOPMENT FACILITIES — A use engaged in</w:t>
      </w:r>
    </w:p>
    <w:p w14:paraId="0AA7C607" w14:textId="77777777" w:rsidR="00A81BCE" w:rsidRDefault="00AE1870">
      <w:pPr>
        <w:pStyle w:val="BodyText"/>
        <w:spacing w:before="9" w:line="247" w:lineRule="auto"/>
        <w:rPr>
          <w:rFonts w:ascii="Trebuchet MS"/>
          <w:b/>
        </w:rPr>
      </w:pPr>
      <w:r>
        <w:rPr>
          <w:w w:val="125"/>
        </w:rPr>
        <w:t xml:space="preserve">research and development, testing, assembly, repair, and manufacturing in the following industries: biotechnology, pharmaceuticals, medical instrumentation or supplies, communications and information technology, electronics and instrumentation, and computer hardware and software. Office, warehousing, wholesaling, and distribution of the finished products produced at the site are allowed as part of this </w:t>
      </w:r>
      <w:proofErr w:type="gramStart"/>
      <w:r>
        <w:rPr>
          <w:w w:val="125"/>
        </w:rPr>
        <w:t>use.</w:t>
      </w:r>
      <w:r>
        <w:rPr>
          <w:rFonts w:ascii="Trebuchet MS"/>
          <w:b/>
          <w:w w:val="125"/>
        </w:rPr>
        <w:t>[</w:t>
      </w:r>
      <w:proofErr w:type="gramEnd"/>
      <w:r>
        <w:rPr>
          <w:rFonts w:ascii="Trebuchet MS"/>
          <w:b/>
          <w:w w:val="125"/>
        </w:rPr>
        <w:t>Added 8-19-2020 by L.L. No. 10-2020]</w:t>
      </w:r>
    </w:p>
    <w:p w14:paraId="6164AF24" w14:textId="77777777" w:rsidR="00A81BCE" w:rsidRDefault="00AE1870">
      <w:pPr>
        <w:pStyle w:val="BodyText"/>
        <w:spacing w:before="131" w:line="247" w:lineRule="auto"/>
      </w:pPr>
      <w:r>
        <w:rPr>
          <w:w w:val="125"/>
        </w:rPr>
        <w:t>RESIDENTIAL — Pertaining to the use of a one-, two- or multiple- family dwelling as a place of residence.</w:t>
      </w:r>
    </w:p>
    <w:p w14:paraId="6E9FE58C" w14:textId="77777777" w:rsidR="00A81BCE" w:rsidRDefault="00AE1870">
      <w:pPr>
        <w:pStyle w:val="BodyText"/>
        <w:spacing w:before="123" w:line="247" w:lineRule="auto"/>
      </w:pPr>
      <w:r>
        <w:rPr>
          <w:w w:val="125"/>
        </w:rPr>
        <w:t>RESTAURANT — An establishment that serves food and beverages primarily to persons seated within the building. This includes cafes,</w:t>
      </w:r>
    </w:p>
    <w:p w14:paraId="0736142A" w14:textId="77777777" w:rsidR="00A81BCE" w:rsidRDefault="00A81BCE">
      <w:pPr>
        <w:spacing w:line="247" w:lineRule="auto"/>
        <w:sectPr w:rsidR="00A81BCE">
          <w:pgSz w:w="12240" w:h="15840"/>
          <w:pgMar w:top="1340" w:right="1500" w:bottom="1280" w:left="1520" w:header="904" w:footer="1098" w:gutter="0"/>
          <w:cols w:space="720"/>
        </w:sectPr>
      </w:pPr>
    </w:p>
    <w:p w14:paraId="40B03CBD" w14:textId="77777777" w:rsidR="00A81BCE" w:rsidRDefault="00AE1870">
      <w:pPr>
        <w:pStyle w:val="BodyText"/>
        <w:spacing w:before="89" w:line="247" w:lineRule="auto"/>
        <w:ind w:left="640" w:right="118"/>
      </w:pPr>
      <w:r>
        <w:rPr>
          <w:w w:val="125"/>
        </w:rPr>
        <w:lastRenderedPageBreak/>
        <w:t>tearooms, outdoor cafes, fast-food restaurants, coffee shops and banquet/reception halls.</w:t>
      </w:r>
    </w:p>
    <w:p w14:paraId="44170251" w14:textId="77777777" w:rsidR="00A81BCE" w:rsidRDefault="00AE1870">
      <w:pPr>
        <w:pStyle w:val="BodyText"/>
        <w:spacing w:before="123" w:line="247" w:lineRule="auto"/>
        <w:ind w:left="640" w:right="118"/>
      </w:pPr>
      <w:r>
        <w:rPr>
          <w:spacing w:val="-6"/>
          <w:w w:val="125"/>
        </w:rPr>
        <w:t xml:space="preserve">RESTAURANT, </w:t>
      </w:r>
      <w:r>
        <w:rPr>
          <w:spacing w:val="-7"/>
          <w:w w:val="125"/>
        </w:rPr>
        <w:t xml:space="preserve">FAST-FOOD </w:t>
      </w:r>
      <w:r>
        <w:rPr>
          <w:w w:val="125"/>
        </w:rPr>
        <w:t xml:space="preserve">— Any establishment whose principal business is the sale of foods, frozen desserts, or beverages in ready- to-consume individual servings, for consumption either within the restaurant building or for carry-out, and where either foods, frozen desserts, or beverages are usually served in </w:t>
      </w:r>
      <w:r>
        <w:rPr>
          <w:spacing w:val="-6"/>
          <w:w w:val="125"/>
        </w:rPr>
        <w:t xml:space="preserve">paper, </w:t>
      </w:r>
      <w:r>
        <w:rPr>
          <w:w w:val="125"/>
        </w:rPr>
        <w:t>plastic, or other disposable containers, and where customers are not served their food, frozen desserts, or beverages by a restaurant employee at    the same table or counter where the items are consumed; or the establishment includes a drive-up or drive-through service facility or offers curb</w:t>
      </w:r>
      <w:r>
        <w:rPr>
          <w:spacing w:val="-15"/>
          <w:w w:val="125"/>
        </w:rPr>
        <w:t xml:space="preserve"> </w:t>
      </w:r>
      <w:r>
        <w:rPr>
          <w:w w:val="125"/>
        </w:rPr>
        <w:t>service.</w:t>
      </w:r>
    </w:p>
    <w:p w14:paraId="41C0A73B" w14:textId="54857CF3" w:rsidR="00A81BCE" w:rsidRDefault="00AE1870">
      <w:pPr>
        <w:pStyle w:val="BodyText"/>
        <w:spacing w:before="133" w:line="247" w:lineRule="auto"/>
        <w:ind w:left="640" w:right="118"/>
        <w:rPr>
          <w:rFonts w:ascii="Trebuchet MS" w:hAnsi="Trebuchet MS"/>
          <w:b/>
        </w:rPr>
      </w:pPr>
      <w:r>
        <w:rPr>
          <w:spacing w:val="-3"/>
          <w:w w:val="125"/>
        </w:rPr>
        <w:t xml:space="preserve">RETAIL </w:t>
      </w:r>
      <w:r>
        <w:rPr>
          <w:w w:val="125"/>
        </w:rPr>
        <w:t xml:space="preserve">— The sale of goods, articles or consumer services individually or in small quantities directly to the </w:t>
      </w:r>
      <w:r>
        <w:rPr>
          <w:spacing w:val="-4"/>
          <w:w w:val="125"/>
        </w:rPr>
        <w:t xml:space="preserve">consumer, </w:t>
      </w:r>
      <w:r>
        <w:rPr>
          <w:w w:val="125"/>
        </w:rPr>
        <w:t xml:space="preserve">typically department stores, food markets and similar establishments, but also including on-premises manufacturing, processing, servicing, preparation and wholesale business transactions customarily associated therewith, but clearly incidental thereto. This term shall not include restaurants, pawn shops, thrift stores, secondhand dealers, vapor shops, </w:t>
      </w:r>
      <w:ins w:id="74" w:author="Melissa Cherubino" w:date="2021-01-08T09:46:00Z">
        <w:r w:rsidR="0030384C">
          <w:rPr>
            <w:w w:val="125"/>
          </w:rPr>
          <w:t xml:space="preserve">marijuana dispensaries (including </w:t>
        </w:r>
      </w:ins>
      <w:ins w:id="75" w:author="Melissa Cherubino" w:date="2020-12-23T09:53:00Z">
        <w:r>
          <w:rPr>
            <w:w w:val="125"/>
          </w:rPr>
          <w:t xml:space="preserve">CBD </w:t>
        </w:r>
      </w:ins>
      <w:ins w:id="76" w:author="Melissa Cherubino" w:date="2020-12-23T15:01:00Z">
        <w:r w:rsidR="00D567D3">
          <w:rPr>
            <w:w w:val="125"/>
          </w:rPr>
          <w:t>products</w:t>
        </w:r>
      </w:ins>
      <w:ins w:id="77" w:author="Melissa Cherubino" w:date="2021-01-08T09:46:00Z">
        <w:r w:rsidR="0030384C">
          <w:rPr>
            <w:w w:val="125"/>
          </w:rPr>
          <w:t>)</w:t>
        </w:r>
      </w:ins>
      <w:ins w:id="78" w:author="Melissa Cherubino" w:date="2020-12-23T15:01:00Z">
        <w:r w:rsidR="00D567D3">
          <w:rPr>
            <w:w w:val="125"/>
          </w:rPr>
          <w:t xml:space="preserve">, </w:t>
        </w:r>
      </w:ins>
      <w:r>
        <w:rPr>
          <w:w w:val="125"/>
        </w:rPr>
        <w:t xml:space="preserve">adult businesses, massage parlors, motor vehicle businesses, places of public </w:t>
      </w:r>
      <w:r>
        <w:rPr>
          <w:spacing w:val="-5"/>
          <w:w w:val="125"/>
        </w:rPr>
        <w:t xml:space="preserve">assembly, </w:t>
      </w:r>
      <w:r>
        <w:rPr>
          <w:w w:val="125"/>
        </w:rPr>
        <w:t>medical centers or services</w:t>
      </w:r>
      <w:r>
        <w:rPr>
          <w:spacing w:val="-16"/>
          <w:w w:val="125"/>
        </w:rPr>
        <w:t xml:space="preserve"> </w:t>
      </w:r>
      <w:r>
        <w:rPr>
          <w:w w:val="125"/>
        </w:rPr>
        <w:t>listed</w:t>
      </w:r>
      <w:r>
        <w:rPr>
          <w:spacing w:val="-15"/>
          <w:w w:val="125"/>
        </w:rPr>
        <w:t xml:space="preserve"> </w:t>
      </w:r>
      <w:r>
        <w:rPr>
          <w:w w:val="125"/>
        </w:rPr>
        <w:t>separately</w:t>
      </w:r>
      <w:r>
        <w:rPr>
          <w:spacing w:val="-16"/>
          <w:w w:val="125"/>
        </w:rPr>
        <w:t xml:space="preserve"> </w:t>
      </w:r>
      <w:r>
        <w:rPr>
          <w:w w:val="125"/>
        </w:rPr>
        <w:t>under</w:t>
      </w:r>
      <w:r>
        <w:rPr>
          <w:spacing w:val="-15"/>
          <w:w w:val="125"/>
        </w:rPr>
        <w:t xml:space="preserve"> </w:t>
      </w:r>
      <w:proofErr w:type="gramStart"/>
      <w:r>
        <w:rPr>
          <w:w w:val="125"/>
        </w:rPr>
        <w:t>services.</w:t>
      </w:r>
      <w:r>
        <w:rPr>
          <w:rFonts w:ascii="Trebuchet MS" w:hAnsi="Trebuchet MS"/>
          <w:b/>
          <w:w w:val="125"/>
        </w:rPr>
        <w:t>[</w:t>
      </w:r>
      <w:proofErr w:type="gramEnd"/>
      <w:r>
        <w:rPr>
          <w:rFonts w:ascii="Trebuchet MS" w:hAnsi="Trebuchet MS"/>
          <w:b/>
          <w:w w:val="125"/>
        </w:rPr>
        <w:t>Added</w:t>
      </w:r>
      <w:r>
        <w:rPr>
          <w:rFonts w:ascii="Trebuchet MS" w:hAnsi="Trebuchet MS"/>
          <w:b/>
          <w:spacing w:val="-17"/>
          <w:w w:val="125"/>
        </w:rPr>
        <w:t xml:space="preserve"> </w:t>
      </w:r>
      <w:r>
        <w:rPr>
          <w:rFonts w:ascii="Trebuchet MS" w:hAnsi="Trebuchet MS"/>
          <w:b/>
          <w:w w:val="125"/>
        </w:rPr>
        <w:t>2-19-2020</w:t>
      </w:r>
      <w:r>
        <w:rPr>
          <w:rFonts w:ascii="Trebuchet MS" w:hAnsi="Trebuchet MS"/>
          <w:b/>
          <w:spacing w:val="-15"/>
          <w:w w:val="125"/>
        </w:rPr>
        <w:t xml:space="preserve"> </w:t>
      </w:r>
      <w:r>
        <w:rPr>
          <w:rFonts w:ascii="Trebuchet MS" w:hAnsi="Trebuchet MS"/>
          <w:b/>
          <w:w w:val="125"/>
        </w:rPr>
        <w:t>by</w:t>
      </w:r>
      <w:r>
        <w:rPr>
          <w:rFonts w:ascii="Trebuchet MS" w:hAnsi="Trebuchet MS"/>
          <w:b/>
          <w:spacing w:val="-16"/>
          <w:w w:val="125"/>
        </w:rPr>
        <w:t xml:space="preserve"> </w:t>
      </w:r>
      <w:r>
        <w:rPr>
          <w:rFonts w:ascii="Trebuchet MS" w:hAnsi="Trebuchet MS"/>
          <w:b/>
          <w:w w:val="125"/>
        </w:rPr>
        <w:t>L.L. No.</w:t>
      </w:r>
      <w:r>
        <w:rPr>
          <w:rFonts w:ascii="Trebuchet MS" w:hAnsi="Trebuchet MS"/>
          <w:b/>
          <w:spacing w:val="-9"/>
          <w:w w:val="125"/>
        </w:rPr>
        <w:t xml:space="preserve"> </w:t>
      </w:r>
      <w:r>
        <w:rPr>
          <w:rFonts w:ascii="Trebuchet MS" w:hAnsi="Trebuchet MS"/>
          <w:b/>
          <w:w w:val="125"/>
        </w:rPr>
        <w:t>3-2020</w:t>
      </w:r>
      <w:r>
        <w:rPr>
          <w:rFonts w:ascii="Trebuchet MS" w:hAnsi="Trebuchet MS"/>
          <w:b/>
          <w:w w:val="125"/>
          <w:position w:val="11"/>
          <w:sz w:val="13"/>
        </w:rPr>
        <w:t>5</w:t>
      </w:r>
      <w:r>
        <w:rPr>
          <w:rFonts w:ascii="Trebuchet MS" w:hAnsi="Trebuchet MS"/>
          <w:b/>
          <w:w w:val="125"/>
        </w:rPr>
        <w:t>]</w:t>
      </w:r>
    </w:p>
    <w:p w14:paraId="16DC590E" w14:textId="77777777" w:rsidR="00A81BCE" w:rsidRDefault="00AE1870">
      <w:pPr>
        <w:pStyle w:val="BodyText"/>
        <w:spacing w:before="128" w:line="247" w:lineRule="auto"/>
        <w:ind w:left="640" w:right="118"/>
      </w:pPr>
      <w:r>
        <w:rPr>
          <w:spacing w:val="-6"/>
          <w:w w:val="125"/>
        </w:rPr>
        <w:t xml:space="preserve">RIGHT-OF-WAY </w:t>
      </w:r>
      <w:r>
        <w:rPr>
          <w:w w:val="125"/>
        </w:rPr>
        <w:t>— An area or strip or land, either public or</w:t>
      </w:r>
      <w:r>
        <w:rPr>
          <w:spacing w:val="-40"/>
          <w:w w:val="125"/>
        </w:rPr>
        <w:t xml:space="preserve"> </w:t>
      </w:r>
      <w:r>
        <w:rPr>
          <w:w w:val="125"/>
        </w:rPr>
        <w:t>private, on which an irrevocable right-of-passage has been</w:t>
      </w:r>
      <w:r>
        <w:rPr>
          <w:spacing w:val="-29"/>
          <w:w w:val="125"/>
        </w:rPr>
        <w:t xml:space="preserve"> </w:t>
      </w:r>
      <w:r>
        <w:rPr>
          <w:w w:val="125"/>
        </w:rPr>
        <w:t>recorded.</w:t>
      </w:r>
    </w:p>
    <w:p w14:paraId="1E5120AA" w14:textId="77777777" w:rsidR="00A81BCE" w:rsidRDefault="00AE1870">
      <w:pPr>
        <w:pStyle w:val="BodyText"/>
        <w:spacing w:before="123" w:line="247" w:lineRule="auto"/>
        <w:ind w:left="640" w:right="118"/>
      </w:pPr>
      <w:r>
        <w:rPr>
          <w:w w:val="125"/>
        </w:rPr>
        <w:t>ROADSIDE PRODUCE STAND — A structure not exceeding a footprint of 600 square feet for the display and sale of agricultural products, including Christmas trees, flowers, soil, loam, mulch, etc., but not including chemicals such as herbicides, fertilizers, pesticides, etc.</w:t>
      </w:r>
    </w:p>
    <w:p w14:paraId="295EE48A" w14:textId="77777777" w:rsidR="00A81BCE" w:rsidRDefault="00AE1870">
      <w:pPr>
        <w:pStyle w:val="BodyText"/>
        <w:spacing w:before="127" w:line="247" w:lineRule="auto"/>
        <w:ind w:left="640" w:right="118"/>
      </w:pPr>
      <w:r>
        <w:rPr>
          <w:spacing w:val="-5"/>
          <w:w w:val="125"/>
        </w:rPr>
        <w:t xml:space="preserve">RV </w:t>
      </w:r>
      <w:r>
        <w:rPr>
          <w:spacing w:val="-6"/>
          <w:w w:val="125"/>
        </w:rPr>
        <w:t xml:space="preserve">PARKS </w:t>
      </w:r>
      <w:r>
        <w:rPr>
          <w:w w:val="125"/>
        </w:rPr>
        <w:t>— Any lot of land upon which two or more designated sites are located for occupancy by recreational vehicles owned by</w:t>
      </w:r>
      <w:r>
        <w:rPr>
          <w:spacing w:val="-54"/>
          <w:w w:val="125"/>
        </w:rPr>
        <w:t xml:space="preserve"> </w:t>
      </w:r>
      <w:r>
        <w:rPr>
          <w:w w:val="125"/>
        </w:rPr>
        <w:t xml:space="preserve">the general public as temporary living quarters for recreation or vacation purposes. Recreational equipment, rest rooms, and other facilities commonly associated with </w:t>
      </w:r>
      <w:r>
        <w:rPr>
          <w:spacing w:val="-5"/>
          <w:w w:val="125"/>
        </w:rPr>
        <w:t xml:space="preserve">RV </w:t>
      </w:r>
      <w:r>
        <w:rPr>
          <w:w w:val="125"/>
        </w:rPr>
        <w:t>parks are permitted, but they must be clearly incidental to the primary use.</w:t>
      </w:r>
    </w:p>
    <w:p w14:paraId="38724040" w14:textId="77777777" w:rsidR="00A81BCE" w:rsidRDefault="00AE1870">
      <w:pPr>
        <w:pStyle w:val="BodyText"/>
        <w:spacing w:before="127" w:line="247" w:lineRule="auto"/>
        <w:ind w:left="640" w:right="118"/>
      </w:pPr>
      <w:r>
        <w:rPr>
          <w:w w:val="125"/>
        </w:rPr>
        <w:t>SALVAGE YARDS — A lot or portion of a lot where four or more unregistered, old or secondhand motor vehicles are being accumulated for disposal, resale of used parts or reclaiming certain materials such as metal, gas, fabric and the like.</w:t>
      </w:r>
    </w:p>
    <w:p w14:paraId="1217A0FC" w14:textId="4D5E55C5" w:rsidR="00A81BCE" w:rsidRDefault="00C43BF2">
      <w:pPr>
        <w:pStyle w:val="BodyText"/>
        <w:spacing w:before="6"/>
        <w:ind w:left="0" w:right="0"/>
        <w:jc w:val="left"/>
        <w:rPr>
          <w:sz w:val="14"/>
        </w:rPr>
      </w:pPr>
      <w:r>
        <w:rPr>
          <w:noProof/>
        </w:rPr>
        <mc:AlternateContent>
          <mc:Choice Requires="wps">
            <w:drawing>
              <wp:anchor distT="0" distB="0" distL="0" distR="0" simplePos="0" relativeHeight="487589888" behindDoc="1" locked="0" layoutInCell="1" allowOverlap="1" wp14:anchorId="720F5A15" wp14:editId="73F9B33E">
                <wp:simplePos x="0" y="0"/>
                <wp:positionH relativeFrom="page">
                  <wp:posOffset>1371600</wp:posOffset>
                </wp:positionH>
                <wp:positionV relativeFrom="paragraph">
                  <wp:posOffset>132080</wp:posOffset>
                </wp:positionV>
                <wp:extent cx="5372100" cy="6985"/>
                <wp:effectExtent l="0" t="0" r="0" b="0"/>
                <wp:wrapTopAndBottom/>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84BA1" id="Rectangle 4" o:spid="_x0000_s1026" style="position:absolute;margin-left:108pt;margin-top:10.4pt;width:423pt;height:.5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" fillcolor="black" stroked="f">
                <w10:wrap type="topAndBottom" anchorx="page"/>
              </v:rect>
            </w:pict>
          </mc:Fallback>
        </mc:AlternateContent>
      </w:r>
    </w:p>
    <w:p w14:paraId="2F878CD5" w14:textId="77777777" w:rsidR="00A81BCE" w:rsidRDefault="00AE1870">
      <w:pPr>
        <w:pStyle w:val="ListParagraph"/>
        <w:numPr>
          <w:ilvl w:val="0"/>
          <w:numId w:val="6"/>
        </w:numPr>
        <w:tabs>
          <w:tab w:val="left" w:pos="928"/>
        </w:tabs>
        <w:spacing w:before="111" w:line="232" w:lineRule="auto"/>
        <w:ind w:right="476"/>
        <w:jc w:val="left"/>
        <w:rPr>
          <w:rFonts w:ascii="Trebuchet MS" w:hAnsi="Trebuchet MS"/>
          <w:b/>
          <w:sz w:val="16"/>
        </w:rPr>
      </w:pPr>
      <w:r>
        <w:rPr>
          <w:rFonts w:ascii="Trebuchet MS" w:hAnsi="Trebuchet MS"/>
          <w:b/>
          <w:w w:val="120"/>
          <w:sz w:val="16"/>
        </w:rPr>
        <w:t>Editor’s</w:t>
      </w:r>
      <w:r>
        <w:rPr>
          <w:rFonts w:ascii="Trebuchet MS" w:hAnsi="Trebuchet MS"/>
          <w:b/>
          <w:spacing w:val="-10"/>
          <w:w w:val="120"/>
          <w:sz w:val="16"/>
        </w:rPr>
        <w:t xml:space="preserve"> </w:t>
      </w:r>
      <w:r>
        <w:rPr>
          <w:rFonts w:ascii="Trebuchet MS" w:hAnsi="Trebuchet MS"/>
          <w:b/>
          <w:w w:val="120"/>
          <w:sz w:val="16"/>
        </w:rPr>
        <w:t>Note:</w:t>
      </w:r>
      <w:r>
        <w:rPr>
          <w:rFonts w:ascii="Trebuchet MS" w:hAnsi="Trebuchet MS"/>
          <w:b/>
          <w:spacing w:val="-10"/>
          <w:w w:val="120"/>
          <w:sz w:val="16"/>
        </w:rPr>
        <w:t xml:space="preserve"> </w:t>
      </w:r>
      <w:r>
        <w:rPr>
          <w:rFonts w:ascii="Trebuchet MS" w:hAnsi="Trebuchet MS"/>
          <w:b/>
          <w:w w:val="120"/>
          <w:sz w:val="16"/>
        </w:rPr>
        <w:t>This</w:t>
      </w:r>
      <w:r>
        <w:rPr>
          <w:rFonts w:ascii="Trebuchet MS" w:hAnsi="Trebuchet MS"/>
          <w:b/>
          <w:spacing w:val="-9"/>
          <w:w w:val="120"/>
          <w:sz w:val="16"/>
        </w:rPr>
        <w:t xml:space="preserve"> </w:t>
      </w:r>
      <w:r>
        <w:rPr>
          <w:rFonts w:ascii="Trebuchet MS" w:hAnsi="Trebuchet MS"/>
          <w:b/>
          <w:w w:val="120"/>
          <w:sz w:val="16"/>
        </w:rPr>
        <w:t>local</w:t>
      </w:r>
      <w:r>
        <w:rPr>
          <w:rFonts w:ascii="Trebuchet MS" w:hAnsi="Trebuchet MS"/>
          <w:b/>
          <w:spacing w:val="-10"/>
          <w:w w:val="120"/>
          <w:sz w:val="16"/>
        </w:rPr>
        <w:t xml:space="preserve"> </w:t>
      </w:r>
      <w:r>
        <w:rPr>
          <w:rFonts w:ascii="Trebuchet MS" w:hAnsi="Trebuchet MS"/>
          <w:b/>
          <w:w w:val="120"/>
          <w:sz w:val="16"/>
        </w:rPr>
        <w:t>law</w:t>
      </w:r>
      <w:r>
        <w:rPr>
          <w:rFonts w:ascii="Trebuchet MS" w:hAnsi="Trebuchet MS"/>
          <w:b/>
          <w:spacing w:val="-9"/>
          <w:w w:val="120"/>
          <w:sz w:val="16"/>
        </w:rPr>
        <w:t xml:space="preserve"> </w:t>
      </w:r>
      <w:r>
        <w:rPr>
          <w:rFonts w:ascii="Trebuchet MS" w:hAnsi="Trebuchet MS"/>
          <w:b/>
          <w:w w:val="120"/>
          <w:sz w:val="16"/>
        </w:rPr>
        <w:t>also</w:t>
      </w:r>
      <w:r>
        <w:rPr>
          <w:rFonts w:ascii="Trebuchet MS" w:hAnsi="Trebuchet MS"/>
          <w:b/>
          <w:spacing w:val="-10"/>
          <w:w w:val="120"/>
          <w:sz w:val="16"/>
        </w:rPr>
        <w:t xml:space="preserve"> </w:t>
      </w:r>
      <w:r>
        <w:rPr>
          <w:rFonts w:ascii="Trebuchet MS" w:hAnsi="Trebuchet MS"/>
          <w:b/>
          <w:w w:val="120"/>
          <w:sz w:val="16"/>
        </w:rPr>
        <w:t>repealed</w:t>
      </w:r>
      <w:r>
        <w:rPr>
          <w:rFonts w:ascii="Trebuchet MS" w:hAnsi="Trebuchet MS"/>
          <w:b/>
          <w:spacing w:val="-10"/>
          <w:w w:val="120"/>
          <w:sz w:val="16"/>
        </w:rPr>
        <w:t xml:space="preserve"> </w:t>
      </w:r>
      <w:r>
        <w:rPr>
          <w:rFonts w:ascii="Trebuchet MS" w:hAnsi="Trebuchet MS"/>
          <w:b/>
          <w:w w:val="120"/>
          <w:sz w:val="16"/>
        </w:rPr>
        <w:t>the</w:t>
      </w:r>
      <w:r>
        <w:rPr>
          <w:rFonts w:ascii="Trebuchet MS" w:hAnsi="Trebuchet MS"/>
          <w:b/>
          <w:spacing w:val="-9"/>
          <w:w w:val="120"/>
          <w:sz w:val="16"/>
        </w:rPr>
        <w:t xml:space="preserve"> </w:t>
      </w:r>
      <w:r>
        <w:rPr>
          <w:rFonts w:ascii="Trebuchet MS" w:hAnsi="Trebuchet MS"/>
          <w:b/>
          <w:w w:val="120"/>
          <w:sz w:val="16"/>
        </w:rPr>
        <w:t>former</w:t>
      </w:r>
      <w:r>
        <w:rPr>
          <w:rFonts w:ascii="Trebuchet MS" w:hAnsi="Trebuchet MS"/>
          <w:b/>
          <w:spacing w:val="-10"/>
          <w:w w:val="120"/>
          <w:sz w:val="16"/>
        </w:rPr>
        <w:t xml:space="preserve"> </w:t>
      </w:r>
      <w:r>
        <w:rPr>
          <w:rFonts w:ascii="Trebuchet MS" w:hAnsi="Trebuchet MS"/>
          <w:b/>
          <w:w w:val="120"/>
          <w:sz w:val="16"/>
        </w:rPr>
        <w:t>definition</w:t>
      </w:r>
      <w:r>
        <w:rPr>
          <w:rFonts w:ascii="Trebuchet MS" w:hAnsi="Trebuchet MS"/>
          <w:b/>
          <w:spacing w:val="-9"/>
          <w:w w:val="120"/>
          <w:sz w:val="16"/>
        </w:rPr>
        <w:t xml:space="preserve"> </w:t>
      </w:r>
      <w:r>
        <w:rPr>
          <w:rFonts w:ascii="Trebuchet MS" w:hAnsi="Trebuchet MS"/>
          <w:b/>
          <w:w w:val="120"/>
          <w:sz w:val="16"/>
        </w:rPr>
        <w:t>of</w:t>
      </w:r>
      <w:r>
        <w:rPr>
          <w:rFonts w:ascii="Trebuchet MS" w:hAnsi="Trebuchet MS"/>
          <w:b/>
          <w:spacing w:val="-10"/>
          <w:w w:val="120"/>
          <w:sz w:val="16"/>
        </w:rPr>
        <w:t xml:space="preserve"> </w:t>
      </w:r>
      <w:r>
        <w:rPr>
          <w:rFonts w:ascii="Trebuchet MS" w:hAnsi="Trebuchet MS"/>
          <w:b/>
          <w:w w:val="120"/>
          <w:sz w:val="16"/>
        </w:rPr>
        <w:t>“retail</w:t>
      </w:r>
      <w:r>
        <w:rPr>
          <w:rFonts w:ascii="Trebuchet MS" w:hAnsi="Trebuchet MS"/>
          <w:b/>
          <w:spacing w:val="-9"/>
          <w:w w:val="120"/>
          <w:sz w:val="16"/>
        </w:rPr>
        <w:t xml:space="preserve"> </w:t>
      </w:r>
      <w:r>
        <w:rPr>
          <w:rFonts w:ascii="Trebuchet MS" w:hAnsi="Trebuchet MS"/>
          <w:b/>
          <w:w w:val="120"/>
          <w:sz w:val="16"/>
        </w:rPr>
        <w:t>business,”</w:t>
      </w:r>
      <w:r>
        <w:rPr>
          <w:rFonts w:ascii="Trebuchet MS" w:hAnsi="Trebuchet MS"/>
          <w:b/>
          <w:spacing w:val="-10"/>
          <w:w w:val="120"/>
          <w:sz w:val="16"/>
        </w:rPr>
        <w:t xml:space="preserve"> </w:t>
      </w:r>
      <w:r>
        <w:rPr>
          <w:rFonts w:ascii="Trebuchet MS" w:hAnsi="Trebuchet MS"/>
          <w:b/>
          <w:w w:val="120"/>
          <w:sz w:val="16"/>
        </w:rPr>
        <w:t>as amended, which immediately followed this</w:t>
      </w:r>
      <w:r>
        <w:rPr>
          <w:rFonts w:ascii="Trebuchet MS" w:hAnsi="Trebuchet MS"/>
          <w:b/>
          <w:spacing w:val="-23"/>
          <w:w w:val="120"/>
          <w:sz w:val="16"/>
        </w:rPr>
        <w:t xml:space="preserve"> </w:t>
      </w:r>
      <w:r>
        <w:rPr>
          <w:rFonts w:ascii="Trebuchet MS" w:hAnsi="Trebuchet MS"/>
          <w:b/>
          <w:w w:val="120"/>
          <w:sz w:val="16"/>
        </w:rPr>
        <w:t>definition.</w:t>
      </w:r>
    </w:p>
    <w:p w14:paraId="7E32A470" w14:textId="77777777" w:rsidR="00A81BCE" w:rsidRDefault="00A81BCE">
      <w:pPr>
        <w:spacing w:line="232" w:lineRule="auto"/>
        <w:rPr>
          <w:rFonts w:ascii="Trebuchet MS" w:hAnsi="Trebuchet MS"/>
          <w:sz w:val="16"/>
        </w:rPr>
        <w:sectPr w:rsidR="00A81BCE">
          <w:pgSz w:w="12240" w:h="15840"/>
          <w:pgMar w:top="1340" w:right="1500" w:bottom="1280" w:left="1520" w:header="904" w:footer="1098" w:gutter="0"/>
          <w:cols w:space="720"/>
        </w:sectPr>
      </w:pPr>
    </w:p>
    <w:p w14:paraId="77DB4D74" w14:textId="77777777" w:rsidR="00A81BCE" w:rsidRDefault="00AE1870">
      <w:pPr>
        <w:pStyle w:val="BodyText"/>
        <w:spacing w:before="89" w:line="247" w:lineRule="auto"/>
        <w:rPr>
          <w:rFonts w:ascii="Trebuchet MS" w:hAnsi="Trebuchet MS"/>
          <w:b/>
        </w:rPr>
      </w:pPr>
      <w:r>
        <w:rPr>
          <w:w w:val="120"/>
        </w:rPr>
        <w:lastRenderedPageBreak/>
        <w:t xml:space="preserve">SANDWICH BOARD/SIDEWALK SIGN — A pair of connected boards or sign faces, typically hinged or fastened at one end for A-frame-type display, placed next to a commercial establishment to advertise its products, sales or </w:t>
      </w:r>
      <w:proofErr w:type="gramStart"/>
      <w:r>
        <w:rPr>
          <w:w w:val="120"/>
        </w:rPr>
        <w:t>specials.</w:t>
      </w:r>
      <w:r>
        <w:rPr>
          <w:rFonts w:ascii="Trebuchet MS" w:hAnsi="Trebuchet MS"/>
          <w:b/>
          <w:w w:val="120"/>
        </w:rPr>
        <w:t>[</w:t>
      </w:r>
      <w:proofErr w:type="gramEnd"/>
      <w:r>
        <w:rPr>
          <w:rFonts w:ascii="Trebuchet MS" w:hAnsi="Trebuchet MS"/>
          <w:b/>
          <w:w w:val="120"/>
        </w:rPr>
        <w:t>Added 2-20-2013 by L.L. No. 2-2013]</w:t>
      </w:r>
    </w:p>
    <w:p w14:paraId="33374338" w14:textId="77777777" w:rsidR="00A81BCE" w:rsidRDefault="00AE1870">
      <w:pPr>
        <w:pStyle w:val="BodyText"/>
        <w:spacing w:before="125" w:line="247" w:lineRule="auto"/>
      </w:pPr>
      <w:r>
        <w:rPr>
          <w:spacing w:val="-3"/>
          <w:w w:val="125"/>
        </w:rPr>
        <w:t>SCHENECTADY</w:t>
      </w:r>
      <w:r>
        <w:rPr>
          <w:spacing w:val="-40"/>
          <w:w w:val="125"/>
        </w:rPr>
        <w:t xml:space="preserve"> </w:t>
      </w:r>
      <w:r>
        <w:rPr>
          <w:w w:val="125"/>
        </w:rPr>
        <w:t>AQUIFER</w:t>
      </w:r>
      <w:r>
        <w:rPr>
          <w:spacing w:val="-40"/>
          <w:w w:val="125"/>
        </w:rPr>
        <w:t xml:space="preserve"> </w:t>
      </w:r>
      <w:r>
        <w:rPr>
          <w:w w:val="125"/>
        </w:rPr>
        <w:t>—</w:t>
      </w:r>
      <w:r>
        <w:rPr>
          <w:spacing w:val="-39"/>
          <w:w w:val="125"/>
        </w:rPr>
        <w:t xml:space="preserve"> </w:t>
      </w:r>
      <w:r>
        <w:rPr>
          <w:w w:val="125"/>
        </w:rPr>
        <w:t>Also</w:t>
      </w:r>
      <w:r>
        <w:rPr>
          <w:spacing w:val="-40"/>
          <w:w w:val="125"/>
        </w:rPr>
        <w:t xml:space="preserve"> </w:t>
      </w:r>
      <w:r>
        <w:rPr>
          <w:w w:val="125"/>
        </w:rPr>
        <w:t>known</w:t>
      </w:r>
      <w:r>
        <w:rPr>
          <w:spacing w:val="-39"/>
          <w:w w:val="125"/>
        </w:rPr>
        <w:t xml:space="preserve"> </w:t>
      </w:r>
      <w:r>
        <w:rPr>
          <w:w w:val="125"/>
        </w:rPr>
        <w:t>as</w:t>
      </w:r>
      <w:r>
        <w:rPr>
          <w:spacing w:val="-39"/>
          <w:w w:val="125"/>
        </w:rPr>
        <w:t xml:space="preserve"> </w:t>
      </w:r>
      <w:r>
        <w:rPr>
          <w:w w:val="125"/>
        </w:rPr>
        <w:t>the</w:t>
      </w:r>
      <w:r>
        <w:rPr>
          <w:spacing w:val="-40"/>
          <w:w w:val="125"/>
        </w:rPr>
        <w:t xml:space="preserve"> </w:t>
      </w:r>
      <w:r>
        <w:rPr>
          <w:w w:val="125"/>
        </w:rPr>
        <w:t>“Great</w:t>
      </w:r>
      <w:r>
        <w:rPr>
          <w:spacing w:val="-39"/>
          <w:w w:val="125"/>
        </w:rPr>
        <w:t xml:space="preserve"> </w:t>
      </w:r>
      <w:r>
        <w:rPr>
          <w:w w:val="125"/>
        </w:rPr>
        <w:t>Flats</w:t>
      </w:r>
      <w:r>
        <w:rPr>
          <w:spacing w:val="-40"/>
          <w:w w:val="125"/>
        </w:rPr>
        <w:t xml:space="preserve"> </w:t>
      </w:r>
      <w:r>
        <w:rPr>
          <w:spacing w:val="-4"/>
          <w:w w:val="125"/>
        </w:rPr>
        <w:t xml:space="preserve">Aquifer,” </w:t>
      </w:r>
      <w:r>
        <w:rPr>
          <w:w w:val="125"/>
        </w:rPr>
        <w:t xml:space="preserve">the saturated and overlying unsaturated geologic formations generally existing in the Mohawk </w:t>
      </w:r>
      <w:r>
        <w:rPr>
          <w:spacing w:val="-5"/>
          <w:w w:val="125"/>
        </w:rPr>
        <w:t xml:space="preserve">Valley </w:t>
      </w:r>
      <w:r>
        <w:rPr>
          <w:w w:val="125"/>
        </w:rPr>
        <w:t xml:space="preserve">lowland areas within the municipal boundaries of the City of </w:t>
      </w:r>
      <w:r>
        <w:rPr>
          <w:spacing w:val="-4"/>
          <w:w w:val="125"/>
        </w:rPr>
        <w:t xml:space="preserve">Schenectady, </w:t>
      </w:r>
      <w:r>
        <w:rPr>
          <w:w w:val="125"/>
        </w:rPr>
        <w:t xml:space="preserve">Village of Scotia and the </w:t>
      </w:r>
      <w:r>
        <w:rPr>
          <w:spacing w:val="-5"/>
          <w:w w:val="125"/>
        </w:rPr>
        <w:t xml:space="preserve">Towns </w:t>
      </w:r>
      <w:r>
        <w:rPr>
          <w:w w:val="125"/>
        </w:rPr>
        <w:t>of Glenville, Rotterdam, and</w:t>
      </w:r>
      <w:r>
        <w:rPr>
          <w:spacing w:val="-40"/>
          <w:w w:val="125"/>
        </w:rPr>
        <w:t xml:space="preserve"> </w:t>
      </w:r>
      <w:r>
        <w:rPr>
          <w:w w:val="125"/>
        </w:rPr>
        <w:t>Niskayuna.</w:t>
      </w:r>
    </w:p>
    <w:p w14:paraId="6A1A7A5B" w14:textId="77777777" w:rsidR="00A81BCE" w:rsidRDefault="00AE1870">
      <w:pPr>
        <w:pStyle w:val="BodyText"/>
        <w:spacing w:before="126" w:line="247" w:lineRule="auto"/>
      </w:pPr>
      <w:r>
        <w:rPr>
          <w:w w:val="125"/>
        </w:rPr>
        <w:t>SCHOOL — A facility that provides a curriculum of elementary and secondary academic instruction, is licensed by New York State, and contains structures in which to conduct instruction.</w:t>
      </w:r>
    </w:p>
    <w:p w14:paraId="14D4EC0C" w14:textId="77777777" w:rsidR="00A81BCE" w:rsidRDefault="00AE1870">
      <w:pPr>
        <w:pStyle w:val="BodyText"/>
        <w:spacing w:line="247" w:lineRule="auto"/>
        <w:rPr>
          <w:rFonts w:ascii="Trebuchet MS" w:hAnsi="Trebuchet MS"/>
          <w:b/>
        </w:rPr>
      </w:pPr>
      <w:r>
        <w:rPr>
          <w:w w:val="125"/>
        </w:rPr>
        <w:t>SECONDHAND</w:t>
      </w:r>
      <w:r>
        <w:rPr>
          <w:spacing w:val="-25"/>
          <w:w w:val="125"/>
        </w:rPr>
        <w:t xml:space="preserve"> </w:t>
      </w:r>
      <w:r>
        <w:rPr>
          <w:w w:val="125"/>
        </w:rPr>
        <w:t>DEALER</w:t>
      </w:r>
      <w:r>
        <w:rPr>
          <w:spacing w:val="-25"/>
          <w:w w:val="125"/>
        </w:rPr>
        <w:t xml:space="preserve"> </w:t>
      </w:r>
      <w:r>
        <w:rPr>
          <w:w w:val="125"/>
        </w:rPr>
        <w:t>—</w:t>
      </w:r>
      <w:r>
        <w:rPr>
          <w:spacing w:val="-25"/>
          <w:w w:val="125"/>
        </w:rPr>
        <w:t xml:space="preserve"> </w:t>
      </w:r>
      <w:r>
        <w:rPr>
          <w:w w:val="125"/>
        </w:rPr>
        <w:t>A</w:t>
      </w:r>
      <w:r>
        <w:rPr>
          <w:spacing w:val="-25"/>
          <w:w w:val="125"/>
        </w:rPr>
        <w:t xml:space="preserve"> </w:t>
      </w:r>
      <w:r>
        <w:rPr>
          <w:w w:val="125"/>
        </w:rPr>
        <w:t>person</w:t>
      </w:r>
      <w:r>
        <w:rPr>
          <w:spacing w:val="-25"/>
          <w:w w:val="125"/>
        </w:rPr>
        <w:t xml:space="preserve"> </w:t>
      </w:r>
      <w:r>
        <w:rPr>
          <w:w w:val="125"/>
        </w:rPr>
        <w:t>or</w:t>
      </w:r>
      <w:r>
        <w:rPr>
          <w:spacing w:val="-24"/>
          <w:w w:val="125"/>
        </w:rPr>
        <w:t xml:space="preserve"> </w:t>
      </w:r>
      <w:r>
        <w:rPr>
          <w:w w:val="125"/>
        </w:rPr>
        <w:t>business,</w:t>
      </w:r>
      <w:r>
        <w:rPr>
          <w:spacing w:val="-25"/>
          <w:w w:val="125"/>
        </w:rPr>
        <w:t xml:space="preserve"> </w:t>
      </w:r>
      <w:r>
        <w:rPr>
          <w:w w:val="125"/>
        </w:rPr>
        <w:t>for</w:t>
      </w:r>
      <w:r>
        <w:rPr>
          <w:spacing w:val="-25"/>
          <w:w w:val="125"/>
        </w:rPr>
        <w:t xml:space="preserve"> </w:t>
      </w:r>
      <w:r>
        <w:rPr>
          <w:w w:val="125"/>
        </w:rPr>
        <w:t>monetary</w:t>
      </w:r>
      <w:r>
        <w:rPr>
          <w:spacing w:val="-24"/>
          <w:w w:val="125"/>
        </w:rPr>
        <w:t xml:space="preserve"> </w:t>
      </w:r>
      <w:r>
        <w:rPr>
          <w:w w:val="125"/>
        </w:rPr>
        <w:t xml:space="preserve">gain, or as an agent of </w:t>
      </w:r>
      <w:r>
        <w:rPr>
          <w:spacing w:val="-5"/>
          <w:w w:val="125"/>
        </w:rPr>
        <w:t xml:space="preserve">another, </w:t>
      </w:r>
      <w:r>
        <w:rPr>
          <w:w w:val="125"/>
        </w:rPr>
        <w:t xml:space="preserve">including partnerships, associations, and corporations, who conducts the business of buying, selling, or otherwise dealing in secondhand or used goods or merchandise. Excluded from this definition are used motor vehicle </w:t>
      </w:r>
      <w:proofErr w:type="gramStart"/>
      <w:r>
        <w:rPr>
          <w:w w:val="125"/>
        </w:rPr>
        <w:t>dealers.</w:t>
      </w:r>
      <w:r>
        <w:rPr>
          <w:rFonts w:ascii="Trebuchet MS" w:hAnsi="Trebuchet MS"/>
          <w:b/>
          <w:w w:val="125"/>
        </w:rPr>
        <w:t>[</w:t>
      </w:r>
      <w:proofErr w:type="gramEnd"/>
      <w:r>
        <w:rPr>
          <w:rFonts w:ascii="Trebuchet MS" w:hAnsi="Trebuchet MS"/>
          <w:b/>
          <w:w w:val="125"/>
        </w:rPr>
        <w:t>Added 12-20-2017 by L.L. No.</w:t>
      </w:r>
      <w:r>
        <w:rPr>
          <w:rFonts w:ascii="Trebuchet MS" w:hAnsi="Trebuchet MS"/>
          <w:b/>
          <w:spacing w:val="-49"/>
          <w:w w:val="125"/>
        </w:rPr>
        <w:t xml:space="preserve"> </w:t>
      </w:r>
      <w:r>
        <w:rPr>
          <w:rFonts w:ascii="Trebuchet MS" w:hAnsi="Trebuchet MS"/>
          <w:b/>
          <w:w w:val="125"/>
        </w:rPr>
        <w:t>13-2017]</w:t>
      </w:r>
    </w:p>
    <w:p w14:paraId="47704CEB" w14:textId="77777777" w:rsidR="00A81BCE" w:rsidRDefault="00AE1870">
      <w:pPr>
        <w:pStyle w:val="BodyText"/>
        <w:spacing w:before="128" w:line="247" w:lineRule="auto"/>
        <w:rPr>
          <w:rFonts w:ascii="Trebuchet MS" w:hAnsi="Trebuchet MS"/>
          <w:b/>
        </w:rPr>
      </w:pPr>
      <w:r>
        <w:rPr>
          <w:w w:val="125"/>
        </w:rPr>
        <w:t>SELF-STORAGE — A building consisting of individual, self-contained units</w:t>
      </w:r>
      <w:r>
        <w:rPr>
          <w:spacing w:val="-29"/>
          <w:w w:val="125"/>
        </w:rPr>
        <w:t xml:space="preserve"> </w:t>
      </w:r>
      <w:r>
        <w:rPr>
          <w:w w:val="125"/>
        </w:rPr>
        <w:t>for</w:t>
      </w:r>
      <w:r>
        <w:rPr>
          <w:spacing w:val="-28"/>
          <w:w w:val="125"/>
        </w:rPr>
        <w:t xml:space="preserve"> </w:t>
      </w:r>
      <w:r>
        <w:rPr>
          <w:w w:val="125"/>
        </w:rPr>
        <w:t>the</w:t>
      </w:r>
      <w:r>
        <w:rPr>
          <w:spacing w:val="-28"/>
          <w:w w:val="125"/>
        </w:rPr>
        <w:t xml:space="preserve"> </w:t>
      </w:r>
      <w:r>
        <w:rPr>
          <w:w w:val="125"/>
        </w:rPr>
        <w:t>purpose</w:t>
      </w:r>
      <w:r>
        <w:rPr>
          <w:spacing w:val="-28"/>
          <w:w w:val="125"/>
        </w:rPr>
        <w:t xml:space="preserve"> </w:t>
      </w:r>
      <w:r>
        <w:rPr>
          <w:w w:val="125"/>
        </w:rPr>
        <w:t>of</w:t>
      </w:r>
      <w:r>
        <w:rPr>
          <w:spacing w:val="-29"/>
          <w:w w:val="125"/>
        </w:rPr>
        <w:t xml:space="preserve"> </w:t>
      </w:r>
      <w:r>
        <w:rPr>
          <w:w w:val="125"/>
        </w:rPr>
        <w:t>storing</w:t>
      </w:r>
      <w:r>
        <w:rPr>
          <w:spacing w:val="-28"/>
          <w:w w:val="125"/>
        </w:rPr>
        <w:t xml:space="preserve"> </w:t>
      </w:r>
      <w:r>
        <w:rPr>
          <w:w w:val="125"/>
        </w:rPr>
        <w:t>personal</w:t>
      </w:r>
      <w:r>
        <w:rPr>
          <w:spacing w:val="-29"/>
          <w:w w:val="125"/>
        </w:rPr>
        <w:t xml:space="preserve"> </w:t>
      </w:r>
      <w:r>
        <w:rPr>
          <w:spacing w:val="-5"/>
          <w:w w:val="125"/>
        </w:rPr>
        <w:t>property.</w:t>
      </w:r>
      <w:r>
        <w:rPr>
          <w:spacing w:val="-28"/>
          <w:w w:val="125"/>
        </w:rPr>
        <w:t xml:space="preserve"> </w:t>
      </w:r>
      <w:r>
        <w:rPr>
          <w:w w:val="125"/>
        </w:rPr>
        <w:t>No</w:t>
      </w:r>
      <w:r>
        <w:rPr>
          <w:spacing w:val="-29"/>
          <w:w w:val="125"/>
        </w:rPr>
        <w:t xml:space="preserve"> </w:t>
      </w:r>
      <w:r>
        <w:rPr>
          <w:w w:val="125"/>
        </w:rPr>
        <w:t>outdoor</w:t>
      </w:r>
      <w:r>
        <w:rPr>
          <w:spacing w:val="-28"/>
          <w:w w:val="125"/>
        </w:rPr>
        <w:t xml:space="preserve"> </w:t>
      </w:r>
      <w:r>
        <w:rPr>
          <w:w w:val="125"/>
        </w:rPr>
        <w:t>storage is</w:t>
      </w:r>
      <w:r>
        <w:rPr>
          <w:spacing w:val="-11"/>
          <w:w w:val="125"/>
        </w:rPr>
        <w:t xml:space="preserve"> </w:t>
      </w:r>
      <w:r>
        <w:rPr>
          <w:w w:val="125"/>
        </w:rPr>
        <w:t>permitted</w:t>
      </w:r>
      <w:r>
        <w:rPr>
          <w:spacing w:val="-10"/>
          <w:w w:val="125"/>
        </w:rPr>
        <w:t xml:space="preserve"> </w:t>
      </w:r>
      <w:r>
        <w:rPr>
          <w:w w:val="125"/>
        </w:rPr>
        <w:t>with</w:t>
      </w:r>
      <w:r>
        <w:rPr>
          <w:spacing w:val="-10"/>
          <w:w w:val="125"/>
        </w:rPr>
        <w:t xml:space="preserve"> </w:t>
      </w:r>
      <w:r>
        <w:rPr>
          <w:w w:val="125"/>
        </w:rPr>
        <w:t>a</w:t>
      </w:r>
      <w:r>
        <w:rPr>
          <w:spacing w:val="-12"/>
          <w:w w:val="125"/>
        </w:rPr>
        <w:t xml:space="preserve"> </w:t>
      </w:r>
      <w:r>
        <w:rPr>
          <w:w w:val="125"/>
        </w:rPr>
        <w:t>self-storage</w:t>
      </w:r>
      <w:r>
        <w:rPr>
          <w:spacing w:val="-9"/>
          <w:w w:val="125"/>
        </w:rPr>
        <w:t xml:space="preserve"> </w:t>
      </w:r>
      <w:proofErr w:type="gramStart"/>
      <w:r>
        <w:rPr>
          <w:w w:val="125"/>
        </w:rPr>
        <w:t>use.</w:t>
      </w:r>
      <w:r>
        <w:rPr>
          <w:rFonts w:ascii="Trebuchet MS" w:hAnsi="Trebuchet MS"/>
          <w:b/>
          <w:w w:val="125"/>
        </w:rPr>
        <w:t>[</w:t>
      </w:r>
      <w:proofErr w:type="gramEnd"/>
      <w:r>
        <w:rPr>
          <w:rFonts w:ascii="Trebuchet MS" w:hAnsi="Trebuchet MS"/>
          <w:b/>
          <w:w w:val="125"/>
        </w:rPr>
        <w:t>Added</w:t>
      </w:r>
      <w:r>
        <w:rPr>
          <w:rFonts w:ascii="Trebuchet MS" w:hAnsi="Trebuchet MS"/>
          <w:b/>
          <w:spacing w:val="-11"/>
          <w:w w:val="125"/>
        </w:rPr>
        <w:t xml:space="preserve"> </w:t>
      </w:r>
      <w:r>
        <w:rPr>
          <w:rFonts w:ascii="Trebuchet MS" w:hAnsi="Trebuchet MS"/>
          <w:b/>
          <w:w w:val="125"/>
        </w:rPr>
        <w:t>12-4-2019</w:t>
      </w:r>
      <w:r>
        <w:rPr>
          <w:rFonts w:ascii="Trebuchet MS" w:hAnsi="Trebuchet MS"/>
          <w:b/>
          <w:spacing w:val="-9"/>
          <w:w w:val="125"/>
        </w:rPr>
        <w:t xml:space="preserve"> </w:t>
      </w:r>
      <w:r>
        <w:rPr>
          <w:rFonts w:ascii="Trebuchet MS" w:hAnsi="Trebuchet MS"/>
          <w:b/>
          <w:w w:val="125"/>
        </w:rPr>
        <w:t>by</w:t>
      </w:r>
      <w:r>
        <w:rPr>
          <w:rFonts w:ascii="Trebuchet MS" w:hAnsi="Trebuchet MS"/>
          <w:b/>
          <w:spacing w:val="-11"/>
          <w:w w:val="125"/>
        </w:rPr>
        <w:t xml:space="preserve"> </w:t>
      </w:r>
      <w:r>
        <w:rPr>
          <w:rFonts w:ascii="Trebuchet MS" w:hAnsi="Trebuchet MS"/>
          <w:b/>
          <w:w w:val="125"/>
        </w:rPr>
        <w:t>L.L.</w:t>
      </w:r>
      <w:r>
        <w:rPr>
          <w:rFonts w:ascii="Trebuchet MS" w:hAnsi="Trebuchet MS"/>
          <w:b/>
          <w:spacing w:val="-10"/>
          <w:w w:val="125"/>
        </w:rPr>
        <w:t xml:space="preserve"> </w:t>
      </w:r>
      <w:r>
        <w:rPr>
          <w:rFonts w:ascii="Trebuchet MS" w:hAnsi="Trebuchet MS"/>
          <w:b/>
          <w:w w:val="125"/>
        </w:rPr>
        <w:t>No. 7-2019]</w:t>
      </w:r>
    </w:p>
    <w:p w14:paraId="3A43B4EE" w14:textId="77777777" w:rsidR="00A81BCE" w:rsidRDefault="00AE1870">
      <w:pPr>
        <w:pStyle w:val="BodyText"/>
        <w:spacing w:before="125" w:line="247" w:lineRule="auto"/>
      </w:pPr>
      <w:r>
        <w:rPr>
          <w:w w:val="125"/>
        </w:rPr>
        <w:t>SEPTAGE — The contents of a septic tank, cesspool or other individual wastewater treatment work that receives domestic sewage wastes.</w:t>
      </w:r>
    </w:p>
    <w:p w14:paraId="5280D4F8" w14:textId="77777777" w:rsidR="00A81BCE" w:rsidRDefault="00AE1870">
      <w:pPr>
        <w:pStyle w:val="BodyText"/>
        <w:spacing w:line="247" w:lineRule="auto"/>
        <w:rPr>
          <w:rFonts w:ascii="Trebuchet MS" w:hAnsi="Trebuchet MS"/>
          <w:b/>
        </w:rPr>
      </w:pPr>
      <w:r>
        <w:rPr>
          <w:w w:val="125"/>
        </w:rPr>
        <w:t xml:space="preserve">SERVICE USES — Uses which provide skilled professional labor to consumers, including personal and general services, but excluding fabric care, public utility, incarceration, and logistic </w:t>
      </w:r>
      <w:proofErr w:type="gramStart"/>
      <w:r>
        <w:rPr>
          <w:w w:val="125"/>
        </w:rPr>
        <w:t>services.</w:t>
      </w:r>
      <w:r>
        <w:rPr>
          <w:rFonts w:ascii="Trebuchet MS" w:hAnsi="Trebuchet MS"/>
          <w:b/>
          <w:w w:val="125"/>
        </w:rPr>
        <w:t>[</w:t>
      </w:r>
      <w:proofErr w:type="gramEnd"/>
      <w:r>
        <w:rPr>
          <w:rFonts w:ascii="Trebuchet MS" w:hAnsi="Trebuchet MS"/>
          <w:b/>
          <w:w w:val="125"/>
        </w:rPr>
        <w:t>Added 2-19-2020 by L.L. No. 3-2020]</w:t>
      </w:r>
    </w:p>
    <w:p w14:paraId="33770503" w14:textId="77777777" w:rsidR="00A81BCE" w:rsidRDefault="00AE1870">
      <w:pPr>
        <w:pStyle w:val="ListParagraph"/>
        <w:numPr>
          <w:ilvl w:val="0"/>
          <w:numId w:val="1"/>
        </w:numPr>
        <w:tabs>
          <w:tab w:val="left" w:pos="580"/>
        </w:tabs>
        <w:spacing w:before="186" w:line="247" w:lineRule="auto"/>
        <w:ind w:right="658"/>
        <w:jc w:val="both"/>
        <w:rPr>
          <w:sz w:val="24"/>
        </w:rPr>
      </w:pPr>
      <w:r>
        <w:rPr>
          <w:w w:val="125"/>
          <w:sz w:val="24"/>
        </w:rPr>
        <w:t xml:space="preserve">PERSONAL SERVICES — Includes insurance offices, financial services, business-to-business consulting, business functions, financial services, foodservice </w:t>
      </w:r>
      <w:r>
        <w:rPr>
          <w:spacing w:val="-5"/>
          <w:w w:val="125"/>
          <w:sz w:val="24"/>
        </w:rPr>
        <w:t xml:space="preserve">industry, </w:t>
      </w:r>
      <w:r>
        <w:rPr>
          <w:w w:val="125"/>
          <w:sz w:val="24"/>
        </w:rPr>
        <w:t xml:space="preserve">health care, hospitality </w:t>
      </w:r>
      <w:r>
        <w:rPr>
          <w:spacing w:val="-5"/>
          <w:w w:val="125"/>
          <w:sz w:val="24"/>
        </w:rPr>
        <w:t xml:space="preserve">industry, </w:t>
      </w:r>
      <w:r>
        <w:rPr>
          <w:w w:val="125"/>
          <w:sz w:val="24"/>
        </w:rPr>
        <w:t>information services, grooming, risk management, and social</w:t>
      </w:r>
      <w:r>
        <w:rPr>
          <w:spacing w:val="-8"/>
          <w:w w:val="125"/>
          <w:sz w:val="24"/>
        </w:rPr>
        <w:t xml:space="preserve"> </w:t>
      </w:r>
      <w:r>
        <w:rPr>
          <w:w w:val="125"/>
          <w:sz w:val="24"/>
        </w:rPr>
        <w:t>services.</w:t>
      </w:r>
    </w:p>
    <w:p w14:paraId="78081289" w14:textId="77777777" w:rsidR="00A81BCE" w:rsidRDefault="00AE1870">
      <w:pPr>
        <w:pStyle w:val="ListParagraph"/>
        <w:numPr>
          <w:ilvl w:val="0"/>
          <w:numId w:val="1"/>
        </w:numPr>
        <w:tabs>
          <w:tab w:val="left" w:pos="580"/>
        </w:tabs>
        <w:spacing w:before="186" w:line="247" w:lineRule="auto"/>
        <w:ind w:right="658"/>
        <w:jc w:val="both"/>
        <w:rPr>
          <w:sz w:val="24"/>
        </w:rPr>
      </w:pPr>
      <w:r>
        <w:rPr>
          <w:w w:val="125"/>
          <w:sz w:val="24"/>
        </w:rPr>
        <w:t xml:space="preserve">GENERAL SERVICES — Includes commercial establishments, the primary concern of which is the rendering of service and repair activities on equipment and appliances rather than the sale of goods. Such establishments include but are not limited to watch, clock, radio, television, </w:t>
      </w:r>
      <w:r>
        <w:rPr>
          <w:spacing w:val="-4"/>
          <w:w w:val="125"/>
          <w:sz w:val="24"/>
        </w:rPr>
        <w:t xml:space="preserve">computer, </w:t>
      </w:r>
      <w:r>
        <w:rPr>
          <w:w w:val="125"/>
          <w:sz w:val="24"/>
        </w:rPr>
        <w:t xml:space="preserve">home appliances, and bicycle </w:t>
      </w:r>
      <w:r>
        <w:rPr>
          <w:spacing w:val="-4"/>
          <w:w w:val="125"/>
          <w:sz w:val="24"/>
        </w:rPr>
        <w:t>repair.</w:t>
      </w:r>
    </w:p>
    <w:p w14:paraId="68BC18CA" w14:textId="77777777" w:rsidR="00A81BCE" w:rsidRDefault="00A81BCE">
      <w:pPr>
        <w:spacing w:line="247" w:lineRule="auto"/>
        <w:jc w:val="both"/>
        <w:rPr>
          <w:sz w:val="24"/>
        </w:rPr>
        <w:sectPr w:rsidR="00A81BCE">
          <w:pgSz w:w="12240" w:h="15840"/>
          <w:pgMar w:top="1340" w:right="1500" w:bottom="1280" w:left="1520" w:header="904" w:footer="1098" w:gutter="0"/>
          <w:cols w:space="720"/>
        </w:sectPr>
      </w:pPr>
    </w:p>
    <w:p w14:paraId="130FE383" w14:textId="77777777" w:rsidR="00A81BCE" w:rsidRDefault="00AE1870">
      <w:pPr>
        <w:pStyle w:val="BodyText"/>
        <w:spacing w:before="89" w:line="247" w:lineRule="auto"/>
        <w:ind w:left="640" w:right="118"/>
      </w:pPr>
      <w:r>
        <w:rPr>
          <w:w w:val="125"/>
        </w:rPr>
        <w:lastRenderedPageBreak/>
        <w:t>SETBACK — The minimum horizontal distance between the line of a building or structure and the front, side, or rear property</w:t>
      </w:r>
      <w:r>
        <w:rPr>
          <w:spacing w:val="-57"/>
          <w:w w:val="125"/>
        </w:rPr>
        <w:t xml:space="preserve"> </w:t>
      </w:r>
      <w:r>
        <w:rPr>
          <w:w w:val="125"/>
        </w:rPr>
        <w:t>line.</w:t>
      </w:r>
    </w:p>
    <w:p w14:paraId="6397E22B" w14:textId="77777777" w:rsidR="00A81BCE" w:rsidRDefault="00AE1870">
      <w:pPr>
        <w:pStyle w:val="BodyText"/>
        <w:spacing w:before="123" w:line="247" w:lineRule="auto"/>
        <w:ind w:left="640" w:right="118"/>
      </w:pPr>
      <w:r>
        <w:rPr>
          <w:spacing w:val="-3"/>
          <w:w w:val="125"/>
        </w:rPr>
        <w:t xml:space="preserve">SEWAGE </w:t>
      </w:r>
      <w:r>
        <w:rPr>
          <w:w w:val="125"/>
        </w:rPr>
        <w:t>— Any liquid, semiliquid or solid human or animal waste matter from a domestic, commercial, private or industrial establishment or other place with such groundwater infiltration and surface water as may be present, including mixtures of sewage with industrial</w:t>
      </w:r>
      <w:r>
        <w:rPr>
          <w:spacing w:val="-10"/>
          <w:w w:val="125"/>
        </w:rPr>
        <w:t xml:space="preserve"> </w:t>
      </w:r>
      <w:r>
        <w:rPr>
          <w:w w:val="125"/>
        </w:rPr>
        <w:t>wastes</w:t>
      </w:r>
      <w:r>
        <w:rPr>
          <w:spacing w:val="-11"/>
          <w:w w:val="125"/>
        </w:rPr>
        <w:t xml:space="preserve"> </w:t>
      </w:r>
      <w:r>
        <w:rPr>
          <w:w w:val="125"/>
        </w:rPr>
        <w:t>or</w:t>
      </w:r>
      <w:r>
        <w:rPr>
          <w:spacing w:val="-12"/>
          <w:w w:val="125"/>
        </w:rPr>
        <w:t xml:space="preserve"> </w:t>
      </w:r>
      <w:r>
        <w:rPr>
          <w:w w:val="125"/>
        </w:rPr>
        <w:t>other</w:t>
      </w:r>
      <w:r>
        <w:rPr>
          <w:spacing w:val="-12"/>
          <w:w w:val="125"/>
        </w:rPr>
        <w:t xml:space="preserve"> </w:t>
      </w:r>
      <w:r>
        <w:rPr>
          <w:w w:val="125"/>
        </w:rPr>
        <w:t>wastes</w:t>
      </w:r>
      <w:r>
        <w:rPr>
          <w:spacing w:val="-11"/>
          <w:w w:val="125"/>
        </w:rPr>
        <w:t xml:space="preserve"> </w:t>
      </w:r>
      <w:r>
        <w:rPr>
          <w:w w:val="125"/>
        </w:rPr>
        <w:t>as</w:t>
      </w:r>
      <w:r>
        <w:rPr>
          <w:spacing w:val="-11"/>
          <w:w w:val="125"/>
        </w:rPr>
        <w:t xml:space="preserve"> </w:t>
      </w:r>
      <w:r>
        <w:rPr>
          <w:w w:val="125"/>
        </w:rPr>
        <w:t>defined</w:t>
      </w:r>
      <w:r>
        <w:rPr>
          <w:spacing w:val="-12"/>
          <w:w w:val="125"/>
        </w:rPr>
        <w:t xml:space="preserve"> </w:t>
      </w:r>
      <w:r>
        <w:rPr>
          <w:w w:val="125"/>
        </w:rPr>
        <w:t>in</w:t>
      </w:r>
      <w:r>
        <w:rPr>
          <w:spacing w:val="-12"/>
          <w:w w:val="125"/>
        </w:rPr>
        <w:t xml:space="preserve"> </w:t>
      </w:r>
      <w:r>
        <w:rPr>
          <w:w w:val="125"/>
        </w:rPr>
        <w:t>§</w:t>
      </w:r>
      <w:r>
        <w:rPr>
          <w:spacing w:val="-5"/>
          <w:w w:val="125"/>
        </w:rPr>
        <w:t xml:space="preserve"> </w:t>
      </w:r>
      <w:r>
        <w:rPr>
          <w:w w:val="125"/>
        </w:rPr>
        <w:t>17-0105</w:t>
      </w:r>
      <w:r>
        <w:rPr>
          <w:spacing w:val="-11"/>
          <w:w w:val="125"/>
        </w:rPr>
        <w:t xml:space="preserve"> </w:t>
      </w:r>
      <w:r>
        <w:rPr>
          <w:w w:val="125"/>
        </w:rPr>
        <w:t>of</w:t>
      </w:r>
      <w:r>
        <w:rPr>
          <w:spacing w:val="-12"/>
          <w:w w:val="125"/>
        </w:rPr>
        <w:t xml:space="preserve"> </w:t>
      </w:r>
      <w:r>
        <w:rPr>
          <w:w w:val="125"/>
        </w:rPr>
        <w:t>Article</w:t>
      </w:r>
      <w:r>
        <w:rPr>
          <w:spacing w:val="-12"/>
          <w:w w:val="125"/>
        </w:rPr>
        <w:t xml:space="preserve"> </w:t>
      </w:r>
      <w:r>
        <w:rPr>
          <w:w w:val="125"/>
        </w:rPr>
        <w:t xml:space="preserve">17 of the New </w:t>
      </w:r>
      <w:r>
        <w:rPr>
          <w:spacing w:val="-6"/>
          <w:w w:val="125"/>
        </w:rPr>
        <w:t xml:space="preserve">York </w:t>
      </w:r>
      <w:r>
        <w:rPr>
          <w:w w:val="125"/>
        </w:rPr>
        <w:t>State Environmental Conservation</w:t>
      </w:r>
      <w:r>
        <w:rPr>
          <w:spacing w:val="-60"/>
          <w:w w:val="125"/>
        </w:rPr>
        <w:t xml:space="preserve"> </w:t>
      </w:r>
      <w:r>
        <w:rPr>
          <w:spacing w:val="-6"/>
          <w:w w:val="125"/>
        </w:rPr>
        <w:t>Law.</w:t>
      </w:r>
    </w:p>
    <w:p w14:paraId="54CC73B2" w14:textId="77777777" w:rsidR="00A81BCE" w:rsidRDefault="00AE1870">
      <w:pPr>
        <w:pStyle w:val="BodyText"/>
        <w:spacing w:before="128" w:line="247" w:lineRule="auto"/>
        <w:ind w:left="640" w:right="118"/>
      </w:pPr>
      <w:r>
        <w:rPr>
          <w:w w:val="125"/>
        </w:rPr>
        <w:t>SHOPPING</w:t>
      </w:r>
      <w:r>
        <w:rPr>
          <w:spacing w:val="-20"/>
          <w:w w:val="125"/>
        </w:rPr>
        <w:t xml:space="preserve"> </w:t>
      </w:r>
      <w:r>
        <w:rPr>
          <w:w w:val="125"/>
        </w:rPr>
        <w:t>CENTER</w:t>
      </w:r>
      <w:r>
        <w:rPr>
          <w:spacing w:val="-19"/>
          <w:w w:val="125"/>
        </w:rPr>
        <w:t xml:space="preserve"> </w:t>
      </w:r>
      <w:r>
        <w:rPr>
          <w:w w:val="125"/>
        </w:rPr>
        <w:t>—</w:t>
      </w:r>
      <w:r>
        <w:rPr>
          <w:spacing w:val="-19"/>
          <w:w w:val="125"/>
        </w:rPr>
        <w:t xml:space="preserve"> </w:t>
      </w:r>
      <w:r>
        <w:rPr>
          <w:w w:val="125"/>
        </w:rPr>
        <w:t>A</w:t>
      </w:r>
      <w:r>
        <w:rPr>
          <w:spacing w:val="-19"/>
          <w:w w:val="125"/>
        </w:rPr>
        <w:t xml:space="preserve"> </w:t>
      </w:r>
      <w:r>
        <w:rPr>
          <w:w w:val="125"/>
        </w:rPr>
        <w:t>grouping</w:t>
      </w:r>
      <w:r>
        <w:rPr>
          <w:spacing w:val="-20"/>
          <w:w w:val="125"/>
        </w:rPr>
        <w:t xml:space="preserve"> </w:t>
      </w:r>
      <w:r>
        <w:rPr>
          <w:w w:val="125"/>
        </w:rPr>
        <w:t>of</w:t>
      </w:r>
      <w:r>
        <w:rPr>
          <w:spacing w:val="-19"/>
          <w:w w:val="125"/>
        </w:rPr>
        <w:t xml:space="preserve"> </w:t>
      </w:r>
      <w:r>
        <w:rPr>
          <w:w w:val="125"/>
        </w:rPr>
        <w:t>retail</w:t>
      </w:r>
      <w:r>
        <w:rPr>
          <w:spacing w:val="-19"/>
          <w:w w:val="125"/>
        </w:rPr>
        <w:t xml:space="preserve"> </w:t>
      </w:r>
      <w:r>
        <w:rPr>
          <w:w w:val="125"/>
        </w:rPr>
        <w:t>business</w:t>
      </w:r>
      <w:r>
        <w:rPr>
          <w:spacing w:val="-19"/>
          <w:w w:val="125"/>
        </w:rPr>
        <w:t xml:space="preserve"> </w:t>
      </w:r>
      <w:r>
        <w:rPr>
          <w:w w:val="125"/>
        </w:rPr>
        <w:t>and</w:t>
      </w:r>
      <w:r>
        <w:rPr>
          <w:spacing w:val="-20"/>
          <w:w w:val="125"/>
        </w:rPr>
        <w:t xml:space="preserve"> </w:t>
      </w:r>
      <w:r>
        <w:rPr>
          <w:w w:val="125"/>
        </w:rPr>
        <w:t>service</w:t>
      </w:r>
      <w:r>
        <w:rPr>
          <w:spacing w:val="-19"/>
          <w:w w:val="125"/>
        </w:rPr>
        <w:t xml:space="preserve"> </w:t>
      </w:r>
      <w:r>
        <w:rPr>
          <w:w w:val="125"/>
        </w:rPr>
        <w:t>uses on a single site with common parking</w:t>
      </w:r>
      <w:r>
        <w:rPr>
          <w:spacing w:val="-32"/>
          <w:w w:val="125"/>
        </w:rPr>
        <w:t xml:space="preserve"> </w:t>
      </w:r>
      <w:r>
        <w:rPr>
          <w:w w:val="125"/>
        </w:rPr>
        <w:t>facilities.</w:t>
      </w:r>
    </w:p>
    <w:p w14:paraId="427F58F8" w14:textId="77777777" w:rsidR="00A81BCE" w:rsidRDefault="00AE1870">
      <w:pPr>
        <w:pStyle w:val="BodyText"/>
        <w:spacing w:before="123" w:line="247" w:lineRule="auto"/>
        <w:ind w:left="640" w:right="118"/>
        <w:rPr>
          <w:rFonts w:ascii="Trebuchet MS" w:hAnsi="Trebuchet MS"/>
          <w:b/>
        </w:rPr>
      </w:pPr>
      <w:r>
        <w:rPr>
          <w:spacing w:val="-6"/>
          <w:w w:val="120"/>
        </w:rPr>
        <w:t xml:space="preserve">SIDEPATH </w:t>
      </w:r>
      <w:r>
        <w:rPr>
          <w:w w:val="120"/>
        </w:rPr>
        <w:t xml:space="preserve">— A paved (or potentially hard-packed dirt surface in more rural/undeveloped areas) section of the public frontage, </w:t>
      </w:r>
      <w:proofErr w:type="gramStart"/>
      <w:r>
        <w:rPr>
          <w:w w:val="120"/>
        </w:rPr>
        <w:t>typically  no</w:t>
      </w:r>
      <w:proofErr w:type="gramEnd"/>
      <w:r>
        <w:rPr>
          <w:w w:val="120"/>
        </w:rPr>
        <w:t xml:space="preserve">  less than 10 feet in width, dedicated to pedestrian and bicycle </w:t>
      </w:r>
      <w:r>
        <w:rPr>
          <w:spacing w:val="-3"/>
          <w:w w:val="120"/>
        </w:rPr>
        <w:t>activity.</w:t>
      </w:r>
      <w:r>
        <w:rPr>
          <w:rFonts w:ascii="Trebuchet MS" w:hAnsi="Trebuchet MS"/>
          <w:b/>
          <w:spacing w:val="-3"/>
          <w:w w:val="120"/>
        </w:rPr>
        <w:t xml:space="preserve">[Added </w:t>
      </w:r>
      <w:r>
        <w:rPr>
          <w:rFonts w:ascii="Trebuchet MS" w:hAnsi="Trebuchet MS"/>
          <w:b/>
          <w:w w:val="120"/>
        </w:rPr>
        <w:t>2-19-2020 by L.L. No.</w:t>
      </w:r>
      <w:r>
        <w:rPr>
          <w:rFonts w:ascii="Trebuchet MS" w:hAnsi="Trebuchet MS"/>
          <w:b/>
          <w:spacing w:val="-17"/>
          <w:w w:val="120"/>
        </w:rPr>
        <w:t xml:space="preserve"> </w:t>
      </w:r>
      <w:r>
        <w:rPr>
          <w:rFonts w:ascii="Trebuchet MS" w:hAnsi="Trebuchet MS"/>
          <w:b/>
          <w:w w:val="120"/>
        </w:rPr>
        <w:t>3-2020]</w:t>
      </w:r>
    </w:p>
    <w:p w14:paraId="2A84EBC0" w14:textId="77777777" w:rsidR="00A81BCE" w:rsidRDefault="00AE1870">
      <w:pPr>
        <w:spacing w:before="124" w:line="247" w:lineRule="auto"/>
        <w:ind w:left="640" w:right="118"/>
        <w:jc w:val="both"/>
        <w:rPr>
          <w:rFonts w:ascii="Trebuchet MS" w:hAnsi="Trebuchet MS"/>
          <w:b/>
          <w:sz w:val="24"/>
        </w:rPr>
      </w:pPr>
      <w:r>
        <w:rPr>
          <w:w w:val="125"/>
          <w:sz w:val="24"/>
        </w:rPr>
        <w:t xml:space="preserve">SIDEWALK — The paved section of the public frontage, typically made of cement, dedicated exclusively to pedestrian </w:t>
      </w:r>
      <w:proofErr w:type="gramStart"/>
      <w:r>
        <w:rPr>
          <w:w w:val="125"/>
          <w:sz w:val="24"/>
        </w:rPr>
        <w:t>activity.</w:t>
      </w:r>
      <w:r>
        <w:rPr>
          <w:rFonts w:ascii="Trebuchet MS" w:hAnsi="Trebuchet MS"/>
          <w:b/>
          <w:w w:val="125"/>
          <w:sz w:val="24"/>
        </w:rPr>
        <w:t>[</w:t>
      </w:r>
      <w:proofErr w:type="gramEnd"/>
      <w:r>
        <w:rPr>
          <w:rFonts w:ascii="Trebuchet MS" w:hAnsi="Trebuchet MS"/>
          <w:b/>
          <w:w w:val="125"/>
          <w:sz w:val="24"/>
        </w:rPr>
        <w:t>Added 2-19-2020 by L.L. No. 3-2020]</w:t>
      </w:r>
    </w:p>
    <w:p w14:paraId="4854ED6E" w14:textId="77777777" w:rsidR="00A81BCE" w:rsidRDefault="00AE1870">
      <w:pPr>
        <w:pStyle w:val="BodyText"/>
        <w:spacing w:line="247" w:lineRule="auto"/>
        <w:ind w:left="640" w:right="118"/>
        <w:rPr>
          <w:rFonts w:ascii="Trebuchet MS" w:hAnsi="Trebuchet MS"/>
          <w:b/>
        </w:rPr>
      </w:pPr>
      <w:r>
        <w:rPr>
          <w:w w:val="125"/>
        </w:rPr>
        <w:t xml:space="preserve">SIGN — Any object, device, display or structure, or part thereof, situated outdoors or indoors, which is used to advertise, </w:t>
      </w:r>
      <w:r>
        <w:rPr>
          <w:spacing w:val="-5"/>
          <w:w w:val="125"/>
        </w:rPr>
        <w:t xml:space="preserve">identify, display, </w:t>
      </w:r>
      <w:r>
        <w:rPr>
          <w:w w:val="125"/>
        </w:rPr>
        <w:t xml:space="preserve">direct or attract attention to an object, person, institution, organization, business, product, service, event or location by any means, including words, letters, figures, designs, symbols, fixture, colors, illumination or projected images. "Sign" does not include the flag of any nation, organization nations, state or </w:t>
      </w:r>
      <w:r>
        <w:rPr>
          <w:spacing w:val="-7"/>
          <w:w w:val="125"/>
        </w:rPr>
        <w:t xml:space="preserve">city, </w:t>
      </w:r>
      <w:r>
        <w:rPr>
          <w:w w:val="125"/>
        </w:rPr>
        <w:t xml:space="preserve">or fraternal, religious or civic organizations. "Sign" does not include merchandise, pictures or models of products or services incorporated in a window </w:t>
      </w:r>
      <w:r>
        <w:rPr>
          <w:spacing w:val="-5"/>
          <w:w w:val="125"/>
        </w:rPr>
        <w:t xml:space="preserve">display, </w:t>
      </w:r>
      <w:r>
        <w:rPr>
          <w:w w:val="125"/>
        </w:rPr>
        <w:t>works of arts which in no way identify a product or scoreboard</w:t>
      </w:r>
      <w:r>
        <w:rPr>
          <w:spacing w:val="-35"/>
          <w:w w:val="125"/>
        </w:rPr>
        <w:t xml:space="preserve"> </w:t>
      </w:r>
      <w:r>
        <w:rPr>
          <w:w w:val="125"/>
        </w:rPr>
        <w:t>located</w:t>
      </w:r>
      <w:r>
        <w:rPr>
          <w:spacing w:val="-35"/>
          <w:w w:val="125"/>
        </w:rPr>
        <w:t xml:space="preserve"> </w:t>
      </w:r>
      <w:r>
        <w:rPr>
          <w:w w:val="125"/>
        </w:rPr>
        <w:t>on</w:t>
      </w:r>
      <w:r>
        <w:rPr>
          <w:spacing w:val="-35"/>
          <w:w w:val="125"/>
        </w:rPr>
        <w:t xml:space="preserve"> </w:t>
      </w:r>
      <w:r>
        <w:rPr>
          <w:w w:val="125"/>
        </w:rPr>
        <w:t>an</w:t>
      </w:r>
      <w:r>
        <w:rPr>
          <w:spacing w:val="-35"/>
          <w:w w:val="125"/>
        </w:rPr>
        <w:t xml:space="preserve"> </w:t>
      </w:r>
      <w:r>
        <w:rPr>
          <w:w w:val="125"/>
        </w:rPr>
        <w:t>athletic</w:t>
      </w:r>
      <w:r>
        <w:rPr>
          <w:spacing w:val="-34"/>
          <w:w w:val="125"/>
        </w:rPr>
        <w:t xml:space="preserve"> </w:t>
      </w:r>
      <w:proofErr w:type="gramStart"/>
      <w:r>
        <w:rPr>
          <w:w w:val="125"/>
        </w:rPr>
        <w:t>field.</w:t>
      </w:r>
      <w:r>
        <w:rPr>
          <w:rFonts w:ascii="Trebuchet MS" w:hAnsi="Trebuchet MS"/>
          <w:b/>
          <w:w w:val="125"/>
        </w:rPr>
        <w:t>[</w:t>
      </w:r>
      <w:proofErr w:type="gramEnd"/>
      <w:r>
        <w:rPr>
          <w:rFonts w:ascii="Trebuchet MS" w:hAnsi="Trebuchet MS"/>
          <w:b/>
          <w:w w:val="125"/>
        </w:rPr>
        <w:t>Added</w:t>
      </w:r>
      <w:r>
        <w:rPr>
          <w:rFonts w:ascii="Trebuchet MS" w:hAnsi="Trebuchet MS"/>
          <w:b/>
          <w:spacing w:val="-38"/>
          <w:w w:val="125"/>
        </w:rPr>
        <w:t xml:space="preserve"> </w:t>
      </w:r>
      <w:r>
        <w:rPr>
          <w:rFonts w:ascii="Trebuchet MS" w:hAnsi="Trebuchet MS"/>
          <w:b/>
          <w:w w:val="125"/>
        </w:rPr>
        <w:t>4-6-2006</w:t>
      </w:r>
      <w:r>
        <w:rPr>
          <w:rFonts w:ascii="Trebuchet MS" w:hAnsi="Trebuchet MS"/>
          <w:b/>
          <w:spacing w:val="-36"/>
          <w:w w:val="125"/>
        </w:rPr>
        <w:t xml:space="preserve"> </w:t>
      </w:r>
      <w:r>
        <w:rPr>
          <w:rFonts w:ascii="Trebuchet MS" w:hAnsi="Trebuchet MS"/>
          <w:b/>
          <w:w w:val="125"/>
        </w:rPr>
        <w:t>by</w:t>
      </w:r>
      <w:r>
        <w:rPr>
          <w:rFonts w:ascii="Trebuchet MS" w:hAnsi="Trebuchet MS"/>
          <w:b/>
          <w:spacing w:val="-38"/>
          <w:w w:val="125"/>
        </w:rPr>
        <w:t xml:space="preserve"> </w:t>
      </w:r>
      <w:r>
        <w:rPr>
          <w:rFonts w:ascii="Trebuchet MS" w:hAnsi="Trebuchet MS"/>
          <w:b/>
          <w:w w:val="125"/>
        </w:rPr>
        <w:t>L.L.</w:t>
      </w:r>
      <w:r>
        <w:rPr>
          <w:rFonts w:ascii="Trebuchet MS" w:hAnsi="Trebuchet MS"/>
          <w:b/>
          <w:spacing w:val="-37"/>
          <w:w w:val="125"/>
        </w:rPr>
        <w:t xml:space="preserve"> </w:t>
      </w:r>
      <w:r>
        <w:rPr>
          <w:rFonts w:ascii="Trebuchet MS" w:hAnsi="Trebuchet MS"/>
          <w:b/>
          <w:w w:val="125"/>
        </w:rPr>
        <w:t>No. 3-2006]</w:t>
      </w:r>
    </w:p>
    <w:p w14:paraId="7D257624" w14:textId="77777777" w:rsidR="00A81BCE" w:rsidRDefault="00AE1870">
      <w:pPr>
        <w:pStyle w:val="BodyText"/>
        <w:spacing w:before="136" w:line="247" w:lineRule="auto"/>
        <w:ind w:left="640" w:right="118"/>
      </w:pPr>
      <w:r>
        <w:rPr>
          <w:w w:val="130"/>
        </w:rPr>
        <w:t>SITE</w:t>
      </w:r>
      <w:r>
        <w:rPr>
          <w:spacing w:val="-34"/>
          <w:w w:val="130"/>
        </w:rPr>
        <w:t xml:space="preserve"> </w:t>
      </w:r>
      <w:r>
        <w:rPr>
          <w:w w:val="130"/>
        </w:rPr>
        <w:t>PLAN</w:t>
      </w:r>
      <w:r>
        <w:rPr>
          <w:spacing w:val="-33"/>
          <w:w w:val="130"/>
        </w:rPr>
        <w:t xml:space="preserve"> </w:t>
      </w:r>
      <w:r>
        <w:rPr>
          <w:w w:val="130"/>
        </w:rPr>
        <w:t>—</w:t>
      </w:r>
      <w:r>
        <w:rPr>
          <w:spacing w:val="-34"/>
          <w:w w:val="130"/>
        </w:rPr>
        <w:t xml:space="preserve"> </w:t>
      </w:r>
      <w:r>
        <w:rPr>
          <w:w w:val="130"/>
        </w:rPr>
        <w:t>A</w:t>
      </w:r>
      <w:r>
        <w:rPr>
          <w:spacing w:val="-34"/>
          <w:w w:val="130"/>
        </w:rPr>
        <w:t xml:space="preserve"> </w:t>
      </w:r>
      <w:r>
        <w:rPr>
          <w:w w:val="130"/>
        </w:rPr>
        <w:t>plan,</w:t>
      </w:r>
      <w:r>
        <w:rPr>
          <w:spacing w:val="-34"/>
          <w:w w:val="130"/>
        </w:rPr>
        <w:t xml:space="preserve"> </w:t>
      </w:r>
      <w:r>
        <w:rPr>
          <w:w w:val="130"/>
        </w:rPr>
        <w:t>prepared</w:t>
      </w:r>
      <w:r>
        <w:rPr>
          <w:spacing w:val="-33"/>
          <w:w w:val="130"/>
        </w:rPr>
        <w:t xml:space="preserve"> </w:t>
      </w:r>
      <w:r>
        <w:rPr>
          <w:w w:val="130"/>
        </w:rPr>
        <w:t>to</w:t>
      </w:r>
      <w:r>
        <w:rPr>
          <w:spacing w:val="-34"/>
          <w:w w:val="130"/>
        </w:rPr>
        <w:t xml:space="preserve"> </w:t>
      </w:r>
      <w:r>
        <w:rPr>
          <w:w w:val="130"/>
        </w:rPr>
        <w:t>scale,</w:t>
      </w:r>
      <w:r>
        <w:rPr>
          <w:spacing w:val="-34"/>
          <w:w w:val="130"/>
        </w:rPr>
        <w:t xml:space="preserve"> </w:t>
      </w:r>
      <w:r>
        <w:rPr>
          <w:w w:val="130"/>
        </w:rPr>
        <w:t>showing</w:t>
      </w:r>
      <w:r>
        <w:rPr>
          <w:spacing w:val="-34"/>
          <w:w w:val="130"/>
        </w:rPr>
        <w:t xml:space="preserve"> </w:t>
      </w:r>
      <w:r>
        <w:rPr>
          <w:w w:val="130"/>
        </w:rPr>
        <w:t>accurately</w:t>
      </w:r>
      <w:r>
        <w:rPr>
          <w:spacing w:val="-33"/>
          <w:w w:val="130"/>
        </w:rPr>
        <w:t xml:space="preserve"> </w:t>
      </w:r>
      <w:r>
        <w:rPr>
          <w:w w:val="130"/>
        </w:rPr>
        <w:t>and</w:t>
      </w:r>
      <w:r>
        <w:rPr>
          <w:spacing w:val="-34"/>
          <w:w w:val="130"/>
        </w:rPr>
        <w:t xml:space="preserve"> </w:t>
      </w:r>
      <w:r>
        <w:rPr>
          <w:w w:val="130"/>
        </w:rPr>
        <w:t>with complete</w:t>
      </w:r>
      <w:r>
        <w:rPr>
          <w:spacing w:val="-40"/>
          <w:w w:val="130"/>
        </w:rPr>
        <w:t xml:space="preserve"> </w:t>
      </w:r>
      <w:r>
        <w:rPr>
          <w:w w:val="130"/>
        </w:rPr>
        <w:t>dimensioning,</w:t>
      </w:r>
      <w:r>
        <w:rPr>
          <w:spacing w:val="-40"/>
          <w:w w:val="130"/>
        </w:rPr>
        <w:t xml:space="preserve"> </w:t>
      </w:r>
      <w:r>
        <w:rPr>
          <w:w w:val="130"/>
        </w:rPr>
        <w:t>the</w:t>
      </w:r>
      <w:r>
        <w:rPr>
          <w:spacing w:val="-40"/>
          <w:w w:val="130"/>
        </w:rPr>
        <w:t xml:space="preserve"> </w:t>
      </w:r>
      <w:r>
        <w:rPr>
          <w:w w:val="130"/>
        </w:rPr>
        <w:t>boundaries</w:t>
      </w:r>
      <w:r>
        <w:rPr>
          <w:spacing w:val="-40"/>
          <w:w w:val="130"/>
        </w:rPr>
        <w:t xml:space="preserve"> </w:t>
      </w:r>
      <w:r>
        <w:rPr>
          <w:w w:val="130"/>
        </w:rPr>
        <w:t>of</w:t>
      </w:r>
      <w:r>
        <w:rPr>
          <w:spacing w:val="-40"/>
          <w:w w:val="130"/>
        </w:rPr>
        <w:t xml:space="preserve"> </w:t>
      </w:r>
      <w:r>
        <w:rPr>
          <w:w w:val="130"/>
        </w:rPr>
        <w:t>a</w:t>
      </w:r>
      <w:r>
        <w:rPr>
          <w:spacing w:val="-40"/>
          <w:w w:val="130"/>
        </w:rPr>
        <w:t xml:space="preserve"> </w:t>
      </w:r>
      <w:r>
        <w:rPr>
          <w:w w:val="130"/>
        </w:rPr>
        <w:t>site</w:t>
      </w:r>
      <w:r>
        <w:rPr>
          <w:spacing w:val="-40"/>
          <w:w w:val="130"/>
        </w:rPr>
        <w:t xml:space="preserve"> </w:t>
      </w:r>
      <w:r>
        <w:rPr>
          <w:w w:val="130"/>
        </w:rPr>
        <w:t>and</w:t>
      </w:r>
      <w:r>
        <w:rPr>
          <w:spacing w:val="-40"/>
          <w:w w:val="130"/>
        </w:rPr>
        <w:t xml:space="preserve"> </w:t>
      </w:r>
      <w:r>
        <w:rPr>
          <w:w w:val="130"/>
        </w:rPr>
        <w:t>the</w:t>
      </w:r>
      <w:r>
        <w:rPr>
          <w:spacing w:val="-40"/>
          <w:w w:val="130"/>
        </w:rPr>
        <w:t xml:space="preserve"> </w:t>
      </w:r>
      <w:r>
        <w:rPr>
          <w:w w:val="130"/>
        </w:rPr>
        <w:t>location</w:t>
      </w:r>
      <w:r>
        <w:rPr>
          <w:spacing w:val="-39"/>
          <w:w w:val="130"/>
        </w:rPr>
        <w:t xml:space="preserve"> </w:t>
      </w:r>
      <w:r>
        <w:rPr>
          <w:w w:val="130"/>
        </w:rPr>
        <w:t>of</w:t>
      </w:r>
      <w:r>
        <w:rPr>
          <w:spacing w:val="-40"/>
          <w:w w:val="130"/>
        </w:rPr>
        <w:t xml:space="preserve"> </w:t>
      </w:r>
      <w:r>
        <w:rPr>
          <w:w w:val="130"/>
        </w:rPr>
        <w:t>all buildings, structures, uses, and principal site development features proposed</w:t>
      </w:r>
      <w:r>
        <w:rPr>
          <w:spacing w:val="-13"/>
          <w:w w:val="130"/>
        </w:rPr>
        <w:t xml:space="preserve"> </w:t>
      </w:r>
      <w:r>
        <w:rPr>
          <w:w w:val="130"/>
        </w:rPr>
        <w:t>for</w:t>
      </w:r>
      <w:r>
        <w:rPr>
          <w:spacing w:val="-13"/>
          <w:w w:val="130"/>
        </w:rPr>
        <w:t xml:space="preserve"> </w:t>
      </w:r>
      <w:r>
        <w:rPr>
          <w:w w:val="130"/>
        </w:rPr>
        <w:t>a</w:t>
      </w:r>
      <w:r>
        <w:rPr>
          <w:spacing w:val="-13"/>
          <w:w w:val="130"/>
        </w:rPr>
        <w:t xml:space="preserve"> </w:t>
      </w:r>
      <w:r>
        <w:rPr>
          <w:w w:val="130"/>
        </w:rPr>
        <w:t>specific</w:t>
      </w:r>
      <w:r>
        <w:rPr>
          <w:spacing w:val="-13"/>
          <w:w w:val="130"/>
        </w:rPr>
        <w:t xml:space="preserve"> </w:t>
      </w:r>
      <w:r>
        <w:rPr>
          <w:w w:val="130"/>
        </w:rPr>
        <w:t>parcel</w:t>
      </w:r>
      <w:r>
        <w:rPr>
          <w:spacing w:val="-13"/>
          <w:w w:val="130"/>
        </w:rPr>
        <w:t xml:space="preserve"> </w:t>
      </w:r>
      <w:r>
        <w:rPr>
          <w:w w:val="130"/>
        </w:rPr>
        <w:t>of</w:t>
      </w:r>
      <w:r>
        <w:rPr>
          <w:spacing w:val="-13"/>
          <w:w w:val="130"/>
        </w:rPr>
        <w:t xml:space="preserve"> </w:t>
      </w:r>
      <w:r>
        <w:rPr>
          <w:w w:val="130"/>
        </w:rPr>
        <w:t>land.</w:t>
      </w:r>
    </w:p>
    <w:p w14:paraId="21323379" w14:textId="77777777" w:rsidR="00A81BCE" w:rsidRDefault="00AE1870">
      <w:pPr>
        <w:pStyle w:val="BodyText"/>
        <w:spacing w:before="125" w:line="247" w:lineRule="auto"/>
        <w:ind w:left="640" w:right="118"/>
      </w:pPr>
      <w:r>
        <w:rPr>
          <w:w w:val="130"/>
        </w:rPr>
        <w:t>SITE</w:t>
      </w:r>
      <w:r>
        <w:rPr>
          <w:spacing w:val="-43"/>
          <w:w w:val="130"/>
        </w:rPr>
        <w:t xml:space="preserve"> </w:t>
      </w:r>
      <w:r>
        <w:rPr>
          <w:w w:val="130"/>
        </w:rPr>
        <w:t>PLAN</w:t>
      </w:r>
      <w:r>
        <w:rPr>
          <w:spacing w:val="-41"/>
          <w:w w:val="130"/>
        </w:rPr>
        <w:t xml:space="preserve"> </w:t>
      </w:r>
      <w:r>
        <w:rPr>
          <w:w w:val="130"/>
        </w:rPr>
        <w:t>REVIEW</w:t>
      </w:r>
      <w:r>
        <w:rPr>
          <w:spacing w:val="-41"/>
          <w:w w:val="130"/>
        </w:rPr>
        <w:t xml:space="preserve"> </w:t>
      </w:r>
      <w:r>
        <w:rPr>
          <w:w w:val="130"/>
        </w:rPr>
        <w:t>—</w:t>
      </w:r>
      <w:r>
        <w:rPr>
          <w:spacing w:val="-42"/>
          <w:w w:val="130"/>
        </w:rPr>
        <w:t xml:space="preserve"> </w:t>
      </w:r>
      <w:r>
        <w:rPr>
          <w:w w:val="130"/>
        </w:rPr>
        <w:t>The</w:t>
      </w:r>
      <w:r>
        <w:rPr>
          <w:spacing w:val="-42"/>
          <w:w w:val="130"/>
        </w:rPr>
        <w:t xml:space="preserve"> </w:t>
      </w:r>
      <w:r>
        <w:rPr>
          <w:w w:val="130"/>
        </w:rPr>
        <w:t>formal</w:t>
      </w:r>
      <w:r>
        <w:rPr>
          <w:spacing w:val="-41"/>
          <w:w w:val="130"/>
        </w:rPr>
        <w:t xml:space="preserve"> </w:t>
      </w:r>
      <w:r>
        <w:rPr>
          <w:w w:val="130"/>
        </w:rPr>
        <w:t>review</w:t>
      </w:r>
      <w:r>
        <w:rPr>
          <w:spacing w:val="-42"/>
          <w:w w:val="130"/>
        </w:rPr>
        <w:t xml:space="preserve"> </w:t>
      </w:r>
      <w:r>
        <w:rPr>
          <w:w w:val="130"/>
        </w:rPr>
        <w:t>process</w:t>
      </w:r>
      <w:r>
        <w:rPr>
          <w:spacing w:val="-42"/>
          <w:w w:val="130"/>
        </w:rPr>
        <w:t xml:space="preserve"> </w:t>
      </w:r>
      <w:r>
        <w:rPr>
          <w:w w:val="130"/>
        </w:rPr>
        <w:t>outlined</w:t>
      </w:r>
      <w:r>
        <w:rPr>
          <w:spacing w:val="-42"/>
          <w:w w:val="130"/>
        </w:rPr>
        <w:t xml:space="preserve"> </w:t>
      </w:r>
      <w:r>
        <w:rPr>
          <w:w w:val="130"/>
        </w:rPr>
        <w:t>in</w:t>
      </w:r>
      <w:r>
        <w:rPr>
          <w:spacing w:val="-41"/>
          <w:w w:val="130"/>
        </w:rPr>
        <w:t xml:space="preserve"> </w:t>
      </w:r>
      <w:r>
        <w:rPr>
          <w:w w:val="130"/>
        </w:rPr>
        <w:t xml:space="preserve">Article XVI of this chapter in which a site plan is reviewed and evaluated by the Glenville Environmental Conservation Commission and </w:t>
      </w:r>
      <w:r>
        <w:rPr>
          <w:spacing w:val="-4"/>
          <w:w w:val="130"/>
        </w:rPr>
        <w:t>ultimately,</w:t>
      </w:r>
      <w:r>
        <w:rPr>
          <w:spacing w:val="-15"/>
          <w:w w:val="130"/>
        </w:rPr>
        <w:t xml:space="preserve"> </w:t>
      </w:r>
      <w:r>
        <w:rPr>
          <w:w w:val="130"/>
        </w:rPr>
        <w:t>the</w:t>
      </w:r>
      <w:r>
        <w:rPr>
          <w:spacing w:val="-15"/>
          <w:w w:val="130"/>
        </w:rPr>
        <w:t xml:space="preserve"> </w:t>
      </w:r>
      <w:r>
        <w:rPr>
          <w:w w:val="130"/>
        </w:rPr>
        <w:t>Planning</w:t>
      </w:r>
      <w:r>
        <w:rPr>
          <w:spacing w:val="-14"/>
          <w:w w:val="130"/>
        </w:rPr>
        <w:t xml:space="preserve"> </w:t>
      </w:r>
      <w:r>
        <w:rPr>
          <w:w w:val="130"/>
        </w:rPr>
        <w:t>and</w:t>
      </w:r>
      <w:r>
        <w:rPr>
          <w:spacing w:val="-14"/>
          <w:w w:val="130"/>
        </w:rPr>
        <w:t xml:space="preserve"> </w:t>
      </w:r>
      <w:r>
        <w:rPr>
          <w:w w:val="130"/>
        </w:rPr>
        <w:t>Zoning</w:t>
      </w:r>
      <w:r>
        <w:rPr>
          <w:spacing w:val="-14"/>
          <w:w w:val="130"/>
        </w:rPr>
        <w:t xml:space="preserve"> </w:t>
      </w:r>
      <w:r>
        <w:rPr>
          <w:w w:val="130"/>
        </w:rPr>
        <w:t>Commission.</w:t>
      </w:r>
    </w:p>
    <w:p w14:paraId="1DED6E1E" w14:textId="77777777" w:rsidR="00A81BCE" w:rsidRDefault="00AE1870">
      <w:pPr>
        <w:pStyle w:val="BodyText"/>
        <w:spacing w:before="125" w:line="247" w:lineRule="auto"/>
        <w:ind w:left="640" w:right="118"/>
      </w:pPr>
      <w:r>
        <w:rPr>
          <w:spacing w:val="-3"/>
          <w:w w:val="125"/>
        </w:rPr>
        <w:t xml:space="preserve">SLUDGE </w:t>
      </w:r>
      <w:r>
        <w:rPr>
          <w:w w:val="125"/>
        </w:rPr>
        <w:t>— Any solid, semisolid or liquid waste generated from a wastewater treatment plant, water supply treatment plant or air pollution</w:t>
      </w:r>
      <w:r>
        <w:rPr>
          <w:spacing w:val="-20"/>
          <w:w w:val="125"/>
        </w:rPr>
        <w:t xml:space="preserve"> </w:t>
      </w:r>
      <w:r>
        <w:rPr>
          <w:w w:val="125"/>
        </w:rPr>
        <w:t>control</w:t>
      </w:r>
      <w:r>
        <w:rPr>
          <w:spacing w:val="-19"/>
          <w:w w:val="125"/>
        </w:rPr>
        <w:t xml:space="preserve"> </w:t>
      </w:r>
      <w:r>
        <w:rPr>
          <w:w w:val="125"/>
        </w:rPr>
        <w:t>facility</w:t>
      </w:r>
      <w:r>
        <w:rPr>
          <w:spacing w:val="-19"/>
          <w:w w:val="125"/>
        </w:rPr>
        <w:t xml:space="preserve"> </w:t>
      </w:r>
      <w:r>
        <w:rPr>
          <w:w w:val="125"/>
        </w:rPr>
        <w:t>but</w:t>
      </w:r>
      <w:r>
        <w:rPr>
          <w:spacing w:val="-19"/>
          <w:w w:val="125"/>
        </w:rPr>
        <w:t xml:space="preserve"> </w:t>
      </w:r>
      <w:r>
        <w:rPr>
          <w:w w:val="125"/>
        </w:rPr>
        <w:t>does</w:t>
      </w:r>
      <w:r>
        <w:rPr>
          <w:spacing w:val="-19"/>
          <w:w w:val="125"/>
        </w:rPr>
        <w:t xml:space="preserve"> </w:t>
      </w:r>
      <w:r>
        <w:rPr>
          <w:w w:val="125"/>
        </w:rPr>
        <w:t>not</w:t>
      </w:r>
      <w:r>
        <w:rPr>
          <w:spacing w:val="-20"/>
          <w:w w:val="125"/>
        </w:rPr>
        <w:t xml:space="preserve"> </w:t>
      </w:r>
      <w:r>
        <w:rPr>
          <w:w w:val="125"/>
        </w:rPr>
        <w:t>include</w:t>
      </w:r>
      <w:r>
        <w:rPr>
          <w:spacing w:val="-18"/>
          <w:w w:val="125"/>
        </w:rPr>
        <w:t xml:space="preserve"> </w:t>
      </w:r>
      <w:r>
        <w:rPr>
          <w:w w:val="125"/>
        </w:rPr>
        <w:t>the</w:t>
      </w:r>
      <w:r>
        <w:rPr>
          <w:spacing w:val="-19"/>
          <w:w w:val="125"/>
        </w:rPr>
        <w:t xml:space="preserve"> </w:t>
      </w:r>
      <w:r>
        <w:rPr>
          <w:w w:val="125"/>
        </w:rPr>
        <w:t>treated</w:t>
      </w:r>
      <w:r>
        <w:rPr>
          <w:spacing w:val="-18"/>
          <w:w w:val="125"/>
        </w:rPr>
        <w:t xml:space="preserve"> </w:t>
      </w:r>
      <w:r>
        <w:rPr>
          <w:w w:val="125"/>
        </w:rPr>
        <w:t>effluent</w:t>
      </w:r>
      <w:r>
        <w:rPr>
          <w:spacing w:val="-19"/>
          <w:w w:val="125"/>
        </w:rPr>
        <w:t xml:space="preserve"> </w:t>
      </w:r>
      <w:r>
        <w:rPr>
          <w:w w:val="125"/>
        </w:rPr>
        <w:t>from a wastewater treatment</w:t>
      </w:r>
      <w:r>
        <w:rPr>
          <w:spacing w:val="-24"/>
          <w:w w:val="125"/>
        </w:rPr>
        <w:t xml:space="preserve"> </w:t>
      </w:r>
      <w:r>
        <w:rPr>
          <w:w w:val="125"/>
        </w:rPr>
        <w:t>plant.</w:t>
      </w:r>
    </w:p>
    <w:p w14:paraId="38A6417A" w14:textId="77777777" w:rsidR="00A81BCE" w:rsidRDefault="00A81BCE">
      <w:pPr>
        <w:spacing w:line="247" w:lineRule="auto"/>
        <w:sectPr w:rsidR="00A81BCE">
          <w:pgSz w:w="12240" w:h="15840"/>
          <w:pgMar w:top="1340" w:right="1500" w:bottom="1280" w:left="1520" w:header="904" w:footer="1098" w:gutter="0"/>
          <w:cols w:space="720"/>
        </w:sectPr>
      </w:pPr>
    </w:p>
    <w:p w14:paraId="5D2AB139" w14:textId="77777777" w:rsidR="00A81BCE" w:rsidRDefault="00AE1870">
      <w:pPr>
        <w:pStyle w:val="BodyText"/>
        <w:spacing w:before="89" w:line="247" w:lineRule="auto"/>
      </w:pPr>
      <w:r>
        <w:rPr>
          <w:w w:val="125"/>
        </w:rPr>
        <w:lastRenderedPageBreak/>
        <w:t xml:space="preserve">SOLID </w:t>
      </w:r>
      <w:r>
        <w:rPr>
          <w:spacing w:val="-3"/>
          <w:w w:val="125"/>
        </w:rPr>
        <w:t xml:space="preserve">WASTE </w:t>
      </w:r>
      <w:r>
        <w:rPr>
          <w:w w:val="125"/>
        </w:rPr>
        <w:t xml:space="preserve">— All putrescible and </w:t>
      </w:r>
      <w:proofErr w:type="spellStart"/>
      <w:r>
        <w:rPr>
          <w:w w:val="125"/>
        </w:rPr>
        <w:t>nonputrescible</w:t>
      </w:r>
      <w:proofErr w:type="spellEnd"/>
      <w:r>
        <w:rPr>
          <w:w w:val="125"/>
        </w:rPr>
        <w:t xml:space="preserve"> materials or substances that are discarded or rejected, including but not </w:t>
      </w:r>
      <w:proofErr w:type="gramStart"/>
      <w:r>
        <w:rPr>
          <w:w w:val="125"/>
        </w:rPr>
        <w:t>limited  to</w:t>
      </w:r>
      <w:proofErr w:type="gramEnd"/>
      <w:r>
        <w:rPr>
          <w:w w:val="125"/>
        </w:rPr>
        <w:t xml:space="preserve"> garbage, refuse, industrial and commercial waste, sludge, rubbish, tires, ashes, contained gaseous material, incinerator residue, demolition and construction debris, discarded automobiles and offal; but not including those exclusions contained in 6 NYCRR 360-1.2(a)(4), and any amendments</w:t>
      </w:r>
      <w:r>
        <w:rPr>
          <w:spacing w:val="-28"/>
          <w:w w:val="125"/>
        </w:rPr>
        <w:t xml:space="preserve"> </w:t>
      </w:r>
      <w:r>
        <w:rPr>
          <w:w w:val="125"/>
        </w:rPr>
        <w:t>thereto.</w:t>
      </w:r>
    </w:p>
    <w:p w14:paraId="49DDB19F" w14:textId="77777777" w:rsidR="00A81BCE" w:rsidRDefault="00AE1870">
      <w:pPr>
        <w:pStyle w:val="BodyText"/>
        <w:spacing w:before="130" w:line="247" w:lineRule="auto"/>
      </w:pPr>
      <w:r>
        <w:rPr>
          <w:w w:val="130"/>
        </w:rPr>
        <w:t>SOLID</w:t>
      </w:r>
      <w:r>
        <w:rPr>
          <w:spacing w:val="-32"/>
          <w:w w:val="130"/>
        </w:rPr>
        <w:t xml:space="preserve"> </w:t>
      </w:r>
      <w:r>
        <w:rPr>
          <w:spacing w:val="-3"/>
          <w:w w:val="130"/>
        </w:rPr>
        <w:t>WASTE</w:t>
      </w:r>
      <w:r>
        <w:rPr>
          <w:spacing w:val="-32"/>
          <w:w w:val="130"/>
        </w:rPr>
        <w:t xml:space="preserve"> </w:t>
      </w:r>
      <w:r>
        <w:rPr>
          <w:w w:val="130"/>
        </w:rPr>
        <w:t>MANAGEMENT</w:t>
      </w:r>
      <w:r>
        <w:rPr>
          <w:spacing w:val="-31"/>
          <w:w w:val="130"/>
        </w:rPr>
        <w:t xml:space="preserve"> </w:t>
      </w:r>
      <w:r>
        <w:rPr>
          <w:spacing w:val="-4"/>
          <w:w w:val="130"/>
        </w:rPr>
        <w:t>FACILITY</w:t>
      </w:r>
      <w:r>
        <w:rPr>
          <w:spacing w:val="-32"/>
          <w:w w:val="130"/>
        </w:rPr>
        <w:t xml:space="preserve"> </w:t>
      </w:r>
      <w:r>
        <w:rPr>
          <w:w w:val="130"/>
        </w:rPr>
        <w:t>—</w:t>
      </w:r>
      <w:r>
        <w:rPr>
          <w:spacing w:val="-31"/>
          <w:w w:val="130"/>
        </w:rPr>
        <w:t xml:space="preserve"> </w:t>
      </w:r>
      <w:r>
        <w:rPr>
          <w:w w:val="130"/>
        </w:rPr>
        <w:t>Any</w:t>
      </w:r>
      <w:r>
        <w:rPr>
          <w:spacing w:val="-32"/>
          <w:w w:val="130"/>
        </w:rPr>
        <w:t xml:space="preserve"> </w:t>
      </w:r>
      <w:r>
        <w:rPr>
          <w:w w:val="130"/>
        </w:rPr>
        <w:t>facility</w:t>
      </w:r>
      <w:r>
        <w:rPr>
          <w:spacing w:val="-32"/>
          <w:w w:val="130"/>
        </w:rPr>
        <w:t xml:space="preserve"> </w:t>
      </w:r>
      <w:r>
        <w:rPr>
          <w:w w:val="130"/>
        </w:rPr>
        <w:t>employed beyond the initial solid waste collection process, including, but not limited to, transfer stations, bailing facilities, rail haul or barge haul facilities, processing systems, including resource recovery facilities or</w:t>
      </w:r>
      <w:r>
        <w:rPr>
          <w:spacing w:val="-10"/>
          <w:w w:val="130"/>
        </w:rPr>
        <w:t xml:space="preserve"> </w:t>
      </w:r>
      <w:r>
        <w:rPr>
          <w:w w:val="130"/>
        </w:rPr>
        <w:t>other</w:t>
      </w:r>
      <w:r>
        <w:rPr>
          <w:spacing w:val="-10"/>
          <w:w w:val="130"/>
        </w:rPr>
        <w:t xml:space="preserve"> </w:t>
      </w:r>
      <w:r>
        <w:rPr>
          <w:w w:val="130"/>
        </w:rPr>
        <w:t>facilities</w:t>
      </w:r>
      <w:r>
        <w:rPr>
          <w:spacing w:val="-10"/>
          <w:w w:val="130"/>
        </w:rPr>
        <w:t xml:space="preserve"> </w:t>
      </w:r>
      <w:r>
        <w:rPr>
          <w:w w:val="130"/>
        </w:rPr>
        <w:t>for</w:t>
      </w:r>
      <w:r>
        <w:rPr>
          <w:spacing w:val="-10"/>
          <w:w w:val="130"/>
        </w:rPr>
        <w:t xml:space="preserve"> </w:t>
      </w:r>
      <w:r>
        <w:rPr>
          <w:w w:val="130"/>
        </w:rPr>
        <w:t>reducing</w:t>
      </w:r>
      <w:r>
        <w:rPr>
          <w:spacing w:val="-9"/>
          <w:w w:val="130"/>
        </w:rPr>
        <w:t xml:space="preserve"> </w:t>
      </w:r>
      <w:r>
        <w:rPr>
          <w:w w:val="130"/>
        </w:rPr>
        <w:t>solid</w:t>
      </w:r>
      <w:r>
        <w:rPr>
          <w:spacing w:val="-10"/>
          <w:w w:val="130"/>
        </w:rPr>
        <w:t xml:space="preserve"> </w:t>
      </w:r>
      <w:r>
        <w:rPr>
          <w:w w:val="130"/>
        </w:rPr>
        <w:t>waste</w:t>
      </w:r>
      <w:r>
        <w:rPr>
          <w:spacing w:val="-9"/>
          <w:w w:val="130"/>
        </w:rPr>
        <w:t xml:space="preserve"> </w:t>
      </w:r>
      <w:r>
        <w:rPr>
          <w:w w:val="130"/>
        </w:rPr>
        <w:t>volume,</w:t>
      </w:r>
      <w:r>
        <w:rPr>
          <w:spacing w:val="-9"/>
          <w:w w:val="130"/>
        </w:rPr>
        <w:t xml:space="preserve"> </w:t>
      </w:r>
      <w:r>
        <w:rPr>
          <w:w w:val="130"/>
        </w:rPr>
        <w:t>sanitary</w:t>
      </w:r>
      <w:r>
        <w:rPr>
          <w:spacing w:val="-10"/>
          <w:w w:val="130"/>
        </w:rPr>
        <w:t xml:space="preserve"> </w:t>
      </w:r>
      <w:r>
        <w:rPr>
          <w:w w:val="130"/>
        </w:rPr>
        <w:t>landfills, facilities</w:t>
      </w:r>
      <w:r>
        <w:rPr>
          <w:spacing w:val="-43"/>
          <w:w w:val="130"/>
        </w:rPr>
        <w:t xml:space="preserve"> </w:t>
      </w:r>
      <w:r>
        <w:rPr>
          <w:w w:val="130"/>
        </w:rPr>
        <w:t>for</w:t>
      </w:r>
      <w:r>
        <w:rPr>
          <w:spacing w:val="-42"/>
          <w:w w:val="130"/>
        </w:rPr>
        <w:t xml:space="preserve"> </w:t>
      </w:r>
      <w:r>
        <w:rPr>
          <w:w w:val="130"/>
        </w:rPr>
        <w:t>the</w:t>
      </w:r>
      <w:r>
        <w:rPr>
          <w:spacing w:val="-42"/>
          <w:w w:val="130"/>
        </w:rPr>
        <w:t xml:space="preserve"> </w:t>
      </w:r>
      <w:r>
        <w:rPr>
          <w:w w:val="130"/>
        </w:rPr>
        <w:t>disposal</w:t>
      </w:r>
      <w:r>
        <w:rPr>
          <w:spacing w:val="-42"/>
          <w:w w:val="130"/>
        </w:rPr>
        <w:t xml:space="preserve"> </w:t>
      </w:r>
      <w:r>
        <w:rPr>
          <w:w w:val="130"/>
        </w:rPr>
        <w:t>of</w:t>
      </w:r>
      <w:r>
        <w:rPr>
          <w:spacing w:val="-42"/>
          <w:w w:val="130"/>
        </w:rPr>
        <w:t xml:space="preserve"> </w:t>
      </w:r>
      <w:r>
        <w:rPr>
          <w:w w:val="130"/>
        </w:rPr>
        <w:t>construction</w:t>
      </w:r>
      <w:r>
        <w:rPr>
          <w:spacing w:val="-42"/>
          <w:w w:val="130"/>
        </w:rPr>
        <w:t xml:space="preserve"> </w:t>
      </w:r>
      <w:r>
        <w:rPr>
          <w:w w:val="130"/>
        </w:rPr>
        <w:t>and</w:t>
      </w:r>
      <w:r>
        <w:rPr>
          <w:spacing w:val="-42"/>
          <w:w w:val="130"/>
        </w:rPr>
        <w:t xml:space="preserve"> </w:t>
      </w:r>
      <w:r>
        <w:rPr>
          <w:w w:val="130"/>
        </w:rPr>
        <w:t>demolition</w:t>
      </w:r>
      <w:r>
        <w:rPr>
          <w:spacing w:val="-42"/>
          <w:w w:val="130"/>
        </w:rPr>
        <w:t xml:space="preserve"> </w:t>
      </w:r>
      <w:r>
        <w:rPr>
          <w:w w:val="130"/>
        </w:rPr>
        <w:t>debris,</w:t>
      </w:r>
      <w:r>
        <w:rPr>
          <w:spacing w:val="-42"/>
          <w:w w:val="130"/>
        </w:rPr>
        <w:t xml:space="preserve"> </w:t>
      </w:r>
      <w:r>
        <w:rPr>
          <w:w w:val="130"/>
        </w:rPr>
        <w:t xml:space="preserve">plants and facilities for compacting, composting or </w:t>
      </w:r>
      <w:proofErr w:type="spellStart"/>
      <w:r>
        <w:rPr>
          <w:w w:val="130"/>
        </w:rPr>
        <w:t>pyrolization</w:t>
      </w:r>
      <w:proofErr w:type="spellEnd"/>
      <w:r>
        <w:rPr>
          <w:w w:val="130"/>
        </w:rPr>
        <w:t xml:space="preserve"> of solid wastes, incinerators and other solid waste disposal, reduction or conversion</w:t>
      </w:r>
      <w:r>
        <w:rPr>
          <w:spacing w:val="-12"/>
          <w:w w:val="130"/>
        </w:rPr>
        <w:t xml:space="preserve"> </w:t>
      </w:r>
      <w:r>
        <w:rPr>
          <w:w w:val="130"/>
        </w:rPr>
        <w:t>facilities,</w:t>
      </w:r>
      <w:r>
        <w:rPr>
          <w:spacing w:val="-11"/>
          <w:w w:val="130"/>
        </w:rPr>
        <w:t xml:space="preserve"> </w:t>
      </w:r>
      <w:r>
        <w:rPr>
          <w:w w:val="130"/>
        </w:rPr>
        <w:t>as</w:t>
      </w:r>
      <w:r>
        <w:rPr>
          <w:spacing w:val="-12"/>
          <w:w w:val="130"/>
        </w:rPr>
        <w:t xml:space="preserve"> </w:t>
      </w:r>
      <w:r>
        <w:rPr>
          <w:w w:val="130"/>
        </w:rPr>
        <w:t>defined</w:t>
      </w:r>
      <w:r>
        <w:rPr>
          <w:spacing w:val="-11"/>
          <w:w w:val="130"/>
        </w:rPr>
        <w:t xml:space="preserve"> </w:t>
      </w:r>
      <w:r>
        <w:rPr>
          <w:w w:val="130"/>
        </w:rPr>
        <w:t>in</w:t>
      </w:r>
      <w:r>
        <w:rPr>
          <w:spacing w:val="-12"/>
          <w:w w:val="130"/>
        </w:rPr>
        <w:t xml:space="preserve"> </w:t>
      </w:r>
      <w:r>
        <w:rPr>
          <w:w w:val="130"/>
        </w:rPr>
        <w:t>Environmental</w:t>
      </w:r>
      <w:r>
        <w:rPr>
          <w:spacing w:val="-10"/>
          <w:w w:val="130"/>
        </w:rPr>
        <w:t xml:space="preserve"> </w:t>
      </w:r>
      <w:r>
        <w:rPr>
          <w:w w:val="130"/>
        </w:rPr>
        <w:t>Conservation</w:t>
      </w:r>
      <w:r>
        <w:rPr>
          <w:spacing w:val="-11"/>
          <w:w w:val="130"/>
        </w:rPr>
        <w:t xml:space="preserve"> </w:t>
      </w:r>
      <w:r>
        <w:rPr>
          <w:w w:val="130"/>
        </w:rPr>
        <w:t>Law</w:t>
      </w:r>
    </w:p>
    <w:p w14:paraId="58F3F967" w14:textId="77777777" w:rsidR="00A81BCE" w:rsidRDefault="00AE1870">
      <w:pPr>
        <w:pStyle w:val="BodyText"/>
        <w:spacing w:before="12"/>
        <w:ind w:right="0"/>
      </w:pPr>
      <w:r>
        <w:rPr>
          <w:w w:val="125"/>
        </w:rPr>
        <w:t>§ 27-0701 et seq.</w:t>
      </w:r>
    </w:p>
    <w:p w14:paraId="22B3B9B0" w14:textId="77777777" w:rsidR="00A81BCE" w:rsidRDefault="00AE1870">
      <w:pPr>
        <w:pStyle w:val="BodyText"/>
        <w:spacing w:before="129" w:line="247" w:lineRule="auto"/>
      </w:pPr>
      <w:r>
        <w:rPr>
          <w:w w:val="125"/>
        </w:rPr>
        <w:t>SPECIFIED ANATOMICAL AREAS — Less than completely and opaquely covered human genitals, pubic region, buttocks and female breast below a point immediately above the top of the areola, and human male genitals in a discernibly turgid state, even if completely and opaquely covered.</w:t>
      </w:r>
    </w:p>
    <w:p w14:paraId="63E76389" w14:textId="77777777" w:rsidR="00A81BCE" w:rsidRDefault="00AE1870">
      <w:pPr>
        <w:pStyle w:val="BodyText"/>
        <w:spacing w:before="127" w:line="247" w:lineRule="auto"/>
      </w:pPr>
      <w:r>
        <w:rPr>
          <w:w w:val="125"/>
        </w:rPr>
        <w:t>SPECIFIED SEXUAL ACTIVITIES — Human genitals in a state of sexual stimulation or arousal; acts of human masturbation; sexual intercourse or sodomy; fondling or other erotic touching of human genitals, pubic region, buttocks or female breasts.</w:t>
      </w:r>
    </w:p>
    <w:p w14:paraId="3EE26D5D" w14:textId="77777777" w:rsidR="00A81BCE" w:rsidRDefault="00AE1870">
      <w:pPr>
        <w:pStyle w:val="BodyText"/>
        <w:spacing w:before="125" w:line="247" w:lineRule="auto"/>
      </w:pPr>
      <w:r>
        <w:rPr>
          <w:w w:val="125"/>
        </w:rPr>
        <w:t>SPILL — Any unpermitted releasing, spilling, discharging, leaking, pumping, pouring, emitting, emptying or dumping of a petroleum product, or any other hazardous material so that such substance, products or materials may enter the environment, regardless of whether such entry was the result of intentional or unintentional action or omission.</w:t>
      </w:r>
    </w:p>
    <w:p w14:paraId="0F8A6686" w14:textId="77777777" w:rsidR="00A81BCE" w:rsidRDefault="00AE1870">
      <w:pPr>
        <w:pStyle w:val="BodyText"/>
        <w:spacing w:before="128" w:line="247" w:lineRule="auto"/>
      </w:pPr>
      <w:r>
        <w:rPr>
          <w:spacing w:val="-3"/>
          <w:w w:val="125"/>
        </w:rPr>
        <w:t>STABLE,</w:t>
      </w:r>
      <w:r>
        <w:rPr>
          <w:spacing w:val="-10"/>
          <w:w w:val="125"/>
        </w:rPr>
        <w:t xml:space="preserve"> </w:t>
      </w:r>
      <w:r>
        <w:rPr>
          <w:spacing w:val="-5"/>
          <w:w w:val="125"/>
        </w:rPr>
        <w:t>PRIVATE</w:t>
      </w:r>
      <w:r>
        <w:rPr>
          <w:spacing w:val="-10"/>
          <w:w w:val="125"/>
        </w:rPr>
        <w:t xml:space="preserve"> </w:t>
      </w:r>
      <w:r>
        <w:rPr>
          <w:w w:val="125"/>
        </w:rPr>
        <w:t>—</w:t>
      </w:r>
      <w:r>
        <w:rPr>
          <w:spacing w:val="-10"/>
          <w:w w:val="125"/>
        </w:rPr>
        <w:t xml:space="preserve"> </w:t>
      </w:r>
      <w:r>
        <w:rPr>
          <w:w w:val="125"/>
        </w:rPr>
        <w:t>Any</w:t>
      </w:r>
      <w:r>
        <w:rPr>
          <w:spacing w:val="-10"/>
          <w:w w:val="125"/>
        </w:rPr>
        <w:t xml:space="preserve"> </w:t>
      </w:r>
      <w:r>
        <w:rPr>
          <w:w w:val="125"/>
        </w:rPr>
        <w:t>accessory</w:t>
      </w:r>
      <w:r>
        <w:rPr>
          <w:spacing w:val="-9"/>
          <w:w w:val="125"/>
        </w:rPr>
        <w:t xml:space="preserve"> </w:t>
      </w:r>
      <w:r>
        <w:rPr>
          <w:w w:val="125"/>
        </w:rPr>
        <w:t>building</w:t>
      </w:r>
      <w:r>
        <w:rPr>
          <w:spacing w:val="-10"/>
          <w:w w:val="125"/>
        </w:rPr>
        <w:t xml:space="preserve"> </w:t>
      </w:r>
      <w:r>
        <w:rPr>
          <w:w w:val="125"/>
        </w:rPr>
        <w:t>in</w:t>
      </w:r>
      <w:r>
        <w:rPr>
          <w:spacing w:val="-9"/>
          <w:w w:val="125"/>
        </w:rPr>
        <w:t xml:space="preserve"> </w:t>
      </w:r>
      <w:r>
        <w:rPr>
          <w:w w:val="125"/>
        </w:rPr>
        <w:t>which</w:t>
      </w:r>
      <w:r>
        <w:rPr>
          <w:spacing w:val="-9"/>
          <w:w w:val="125"/>
        </w:rPr>
        <w:t xml:space="preserve"> </w:t>
      </w:r>
      <w:r>
        <w:rPr>
          <w:w w:val="125"/>
        </w:rPr>
        <w:t>horses</w:t>
      </w:r>
      <w:r>
        <w:rPr>
          <w:spacing w:val="-10"/>
          <w:w w:val="125"/>
        </w:rPr>
        <w:t xml:space="preserve"> </w:t>
      </w:r>
      <w:r>
        <w:rPr>
          <w:w w:val="125"/>
        </w:rPr>
        <w:t>are</w:t>
      </w:r>
      <w:r>
        <w:rPr>
          <w:spacing w:val="-10"/>
          <w:w w:val="125"/>
        </w:rPr>
        <w:t xml:space="preserve"> </w:t>
      </w:r>
      <w:r>
        <w:rPr>
          <w:w w:val="125"/>
        </w:rPr>
        <w:t>kept for</w:t>
      </w:r>
      <w:r>
        <w:rPr>
          <w:spacing w:val="-8"/>
          <w:w w:val="125"/>
        </w:rPr>
        <w:t xml:space="preserve"> </w:t>
      </w:r>
      <w:r>
        <w:rPr>
          <w:w w:val="125"/>
        </w:rPr>
        <w:t>private</w:t>
      </w:r>
      <w:r>
        <w:rPr>
          <w:spacing w:val="-7"/>
          <w:w w:val="125"/>
        </w:rPr>
        <w:t xml:space="preserve"> </w:t>
      </w:r>
      <w:r>
        <w:rPr>
          <w:w w:val="125"/>
        </w:rPr>
        <w:t>use</w:t>
      </w:r>
      <w:r>
        <w:rPr>
          <w:spacing w:val="-7"/>
          <w:w w:val="125"/>
        </w:rPr>
        <w:t xml:space="preserve"> </w:t>
      </w:r>
      <w:r>
        <w:rPr>
          <w:w w:val="125"/>
        </w:rPr>
        <w:t>and</w:t>
      </w:r>
      <w:r>
        <w:rPr>
          <w:spacing w:val="-8"/>
          <w:w w:val="125"/>
        </w:rPr>
        <w:t xml:space="preserve"> </w:t>
      </w:r>
      <w:r>
        <w:rPr>
          <w:w w:val="125"/>
        </w:rPr>
        <w:t>not</w:t>
      </w:r>
      <w:r>
        <w:rPr>
          <w:spacing w:val="-7"/>
          <w:w w:val="125"/>
        </w:rPr>
        <w:t xml:space="preserve"> </w:t>
      </w:r>
      <w:r>
        <w:rPr>
          <w:w w:val="125"/>
        </w:rPr>
        <w:t>for</w:t>
      </w:r>
      <w:r>
        <w:rPr>
          <w:spacing w:val="-7"/>
          <w:w w:val="125"/>
        </w:rPr>
        <w:t xml:space="preserve"> </w:t>
      </w:r>
      <w:r>
        <w:rPr>
          <w:w w:val="125"/>
        </w:rPr>
        <w:t>hire,</w:t>
      </w:r>
      <w:r>
        <w:rPr>
          <w:spacing w:val="-7"/>
          <w:w w:val="125"/>
        </w:rPr>
        <w:t xml:space="preserve"> </w:t>
      </w:r>
      <w:r>
        <w:rPr>
          <w:w w:val="125"/>
        </w:rPr>
        <w:t>remuneration</w:t>
      </w:r>
      <w:r>
        <w:rPr>
          <w:spacing w:val="-8"/>
          <w:w w:val="125"/>
        </w:rPr>
        <w:t xml:space="preserve"> </w:t>
      </w:r>
      <w:r>
        <w:rPr>
          <w:w w:val="125"/>
        </w:rPr>
        <w:t>or</w:t>
      </w:r>
      <w:r>
        <w:rPr>
          <w:spacing w:val="-7"/>
          <w:w w:val="125"/>
        </w:rPr>
        <w:t xml:space="preserve"> </w:t>
      </w:r>
      <w:r>
        <w:rPr>
          <w:w w:val="125"/>
        </w:rPr>
        <w:t>sale.</w:t>
      </w:r>
    </w:p>
    <w:p w14:paraId="4B8BDF12" w14:textId="77777777" w:rsidR="00A81BCE" w:rsidRDefault="00AE1870">
      <w:pPr>
        <w:pStyle w:val="BodyText"/>
        <w:spacing w:before="123"/>
        <w:ind w:right="0"/>
      </w:pPr>
      <w:proofErr w:type="gramStart"/>
      <w:r>
        <w:rPr>
          <w:spacing w:val="-6"/>
          <w:w w:val="120"/>
        </w:rPr>
        <w:t xml:space="preserve">STATE  </w:t>
      </w:r>
      <w:r>
        <w:rPr>
          <w:w w:val="120"/>
        </w:rPr>
        <w:t>ENVIRONMENTAL</w:t>
      </w:r>
      <w:proofErr w:type="gramEnd"/>
      <w:r>
        <w:rPr>
          <w:w w:val="120"/>
        </w:rPr>
        <w:t xml:space="preserve"> QUALITY REVIEW ACT or SEQR — </w:t>
      </w:r>
      <w:r>
        <w:rPr>
          <w:spacing w:val="21"/>
          <w:w w:val="120"/>
        </w:rPr>
        <w:t xml:space="preserve"> </w:t>
      </w:r>
      <w:r>
        <w:rPr>
          <w:w w:val="120"/>
        </w:rPr>
        <w:t>The</w:t>
      </w:r>
    </w:p>
    <w:p w14:paraId="4FF99ED0" w14:textId="77777777" w:rsidR="00A81BCE" w:rsidRDefault="00AE1870">
      <w:pPr>
        <w:pStyle w:val="BodyText"/>
        <w:spacing w:before="10" w:line="247" w:lineRule="auto"/>
      </w:pPr>
      <w:r>
        <w:rPr>
          <w:w w:val="125"/>
        </w:rPr>
        <w:t xml:space="preserve">implementing regulations of the State Environmental Quality Review Act (New </w:t>
      </w:r>
      <w:r>
        <w:rPr>
          <w:spacing w:val="-6"/>
          <w:w w:val="125"/>
        </w:rPr>
        <w:t xml:space="preserve">York </w:t>
      </w:r>
      <w:r>
        <w:rPr>
          <w:w w:val="125"/>
        </w:rPr>
        <w:t xml:space="preserve">State Environmental Conservation Law § 8-0113) as set forth under Title 6 of the New </w:t>
      </w:r>
      <w:r>
        <w:rPr>
          <w:spacing w:val="-6"/>
          <w:w w:val="125"/>
        </w:rPr>
        <w:t xml:space="preserve">York </w:t>
      </w:r>
      <w:r>
        <w:rPr>
          <w:w w:val="125"/>
        </w:rPr>
        <w:t xml:space="preserve">Compilation of Rules and Regulations (6 NYCRR 617) which provide for incorporating environmental review within the decision making of any agency of any governmental unit in the State of New </w:t>
      </w:r>
      <w:r>
        <w:rPr>
          <w:spacing w:val="-5"/>
          <w:w w:val="125"/>
        </w:rPr>
        <w:t xml:space="preserve">York. </w:t>
      </w:r>
      <w:r>
        <w:rPr>
          <w:w w:val="125"/>
        </w:rPr>
        <w:t xml:space="preserve">The terms "action," </w:t>
      </w:r>
      <w:r>
        <w:rPr>
          <w:spacing w:val="-5"/>
          <w:w w:val="125"/>
        </w:rPr>
        <w:t>"agency,</w:t>
      </w:r>
      <w:proofErr w:type="gramStart"/>
      <w:r>
        <w:rPr>
          <w:spacing w:val="-5"/>
          <w:w w:val="125"/>
        </w:rPr>
        <w:t xml:space="preserve">"  </w:t>
      </w:r>
      <w:r>
        <w:rPr>
          <w:w w:val="125"/>
        </w:rPr>
        <w:t>"</w:t>
      </w:r>
      <w:proofErr w:type="gramEnd"/>
      <w:r>
        <w:rPr>
          <w:w w:val="125"/>
        </w:rPr>
        <w:t>applicants,"  "approval,"  "environmental</w:t>
      </w:r>
      <w:r>
        <w:rPr>
          <w:spacing w:val="25"/>
          <w:w w:val="125"/>
        </w:rPr>
        <w:t xml:space="preserve"> </w:t>
      </w:r>
      <w:r>
        <w:rPr>
          <w:w w:val="125"/>
        </w:rPr>
        <w:t>assessment form"</w:t>
      </w:r>
    </w:p>
    <w:p w14:paraId="364E7345" w14:textId="77777777" w:rsidR="00A81BCE" w:rsidRDefault="00A81BCE">
      <w:pPr>
        <w:spacing w:line="247" w:lineRule="auto"/>
        <w:sectPr w:rsidR="00A81BCE">
          <w:pgSz w:w="12240" w:h="15840"/>
          <w:pgMar w:top="1340" w:right="1500" w:bottom="1280" w:left="1520" w:header="904" w:footer="1098" w:gutter="0"/>
          <w:cols w:space="720"/>
        </w:sectPr>
      </w:pPr>
    </w:p>
    <w:p w14:paraId="7AA8F282" w14:textId="77777777" w:rsidR="00A81BCE" w:rsidRDefault="00AE1870">
      <w:pPr>
        <w:pStyle w:val="BodyText"/>
        <w:spacing w:before="89" w:line="247" w:lineRule="auto"/>
        <w:ind w:left="640" w:right="118"/>
      </w:pPr>
      <w:r>
        <w:rPr>
          <w:w w:val="130"/>
        </w:rPr>
        <w:lastRenderedPageBreak/>
        <w:t>or "EAF," "environmental impact statement" or "EIS," "involved agency," "lead agency," "Type I action" and "unlisted action" shall have the meanings set forth in Section 617.2 of SEQR.</w:t>
      </w:r>
    </w:p>
    <w:p w14:paraId="3E6C5A44" w14:textId="77777777" w:rsidR="00A81BCE" w:rsidRDefault="00AE1870">
      <w:pPr>
        <w:pStyle w:val="BodyText"/>
        <w:ind w:left="640" w:right="0"/>
      </w:pPr>
      <w:r>
        <w:rPr>
          <w:w w:val="125"/>
        </w:rPr>
        <w:t>STATE POLLUTION DISCHARGE ELIMINATION SYSTEMS (SPDES)</w:t>
      </w:r>
    </w:p>
    <w:p w14:paraId="5DCFB20D" w14:textId="77777777" w:rsidR="00A81BCE" w:rsidRDefault="00AE1870">
      <w:pPr>
        <w:pStyle w:val="BodyText"/>
        <w:spacing w:before="10" w:line="247" w:lineRule="auto"/>
        <w:ind w:left="640" w:right="118"/>
      </w:pPr>
      <w:r>
        <w:rPr>
          <w:w w:val="125"/>
        </w:rPr>
        <w:t xml:space="preserve">PERMIT — The SPDES program was created to maintain New </w:t>
      </w:r>
      <w:r>
        <w:rPr>
          <w:spacing w:val="-5"/>
          <w:w w:val="125"/>
        </w:rPr>
        <w:t xml:space="preserve">York's </w:t>
      </w:r>
      <w:r>
        <w:rPr>
          <w:w w:val="125"/>
        </w:rPr>
        <w:t xml:space="preserve">waters with reasonable standards of </w:t>
      </w:r>
      <w:r>
        <w:rPr>
          <w:spacing w:val="-6"/>
          <w:w w:val="125"/>
        </w:rPr>
        <w:t xml:space="preserve">purity. </w:t>
      </w:r>
      <w:r>
        <w:rPr>
          <w:w w:val="125"/>
        </w:rPr>
        <w:t xml:space="preserve">New </w:t>
      </w:r>
      <w:r>
        <w:rPr>
          <w:spacing w:val="-6"/>
          <w:w w:val="125"/>
        </w:rPr>
        <w:t xml:space="preserve">York </w:t>
      </w:r>
      <w:r>
        <w:rPr>
          <w:w w:val="125"/>
        </w:rPr>
        <w:t>State law requires a permit for the following activities:</w:t>
      </w:r>
    </w:p>
    <w:p w14:paraId="03EE8447" w14:textId="77777777" w:rsidR="00A81BCE" w:rsidRDefault="00AE1870">
      <w:pPr>
        <w:pStyle w:val="ListParagraph"/>
        <w:numPr>
          <w:ilvl w:val="1"/>
          <w:numId w:val="1"/>
        </w:numPr>
        <w:tabs>
          <w:tab w:val="left" w:pos="1120"/>
        </w:tabs>
        <w:spacing w:before="184" w:line="247" w:lineRule="auto"/>
        <w:ind w:right="118"/>
        <w:jc w:val="both"/>
        <w:rPr>
          <w:sz w:val="24"/>
        </w:rPr>
      </w:pPr>
      <w:r>
        <w:rPr>
          <w:w w:val="125"/>
          <w:sz w:val="24"/>
        </w:rPr>
        <w:t>Constructing or using an outlet or discharge pipe (referred to   as a "point source") that discharges wastewater into the surface waters or ground waters of the</w:t>
      </w:r>
      <w:r>
        <w:rPr>
          <w:spacing w:val="-51"/>
          <w:w w:val="125"/>
          <w:sz w:val="24"/>
        </w:rPr>
        <w:t xml:space="preserve"> </w:t>
      </w:r>
      <w:r>
        <w:rPr>
          <w:w w:val="125"/>
          <w:sz w:val="24"/>
        </w:rPr>
        <w:t>state.</w:t>
      </w:r>
    </w:p>
    <w:p w14:paraId="70554C51" w14:textId="77777777" w:rsidR="00A81BCE" w:rsidRDefault="00AE1870">
      <w:pPr>
        <w:pStyle w:val="ListParagraph"/>
        <w:numPr>
          <w:ilvl w:val="1"/>
          <w:numId w:val="1"/>
        </w:numPr>
        <w:tabs>
          <w:tab w:val="left" w:pos="1120"/>
        </w:tabs>
        <w:spacing w:before="184" w:line="247" w:lineRule="auto"/>
        <w:ind w:right="118"/>
        <w:jc w:val="both"/>
        <w:rPr>
          <w:sz w:val="24"/>
        </w:rPr>
      </w:pPr>
      <w:r>
        <w:rPr>
          <w:w w:val="130"/>
          <w:sz w:val="24"/>
        </w:rPr>
        <w:t>Constructing or operating a disposal system such as a sewage treatment</w:t>
      </w:r>
      <w:r>
        <w:rPr>
          <w:spacing w:val="-13"/>
          <w:w w:val="130"/>
          <w:sz w:val="24"/>
        </w:rPr>
        <w:t xml:space="preserve"> </w:t>
      </w:r>
      <w:r>
        <w:rPr>
          <w:w w:val="130"/>
          <w:sz w:val="24"/>
        </w:rPr>
        <w:t>plant.</w:t>
      </w:r>
    </w:p>
    <w:p w14:paraId="135DA5EE" w14:textId="77777777" w:rsidR="00A81BCE" w:rsidRDefault="00AE1870">
      <w:pPr>
        <w:pStyle w:val="ListParagraph"/>
        <w:numPr>
          <w:ilvl w:val="1"/>
          <w:numId w:val="1"/>
        </w:numPr>
        <w:tabs>
          <w:tab w:val="left" w:pos="1119"/>
          <w:tab w:val="left" w:pos="1120"/>
        </w:tabs>
        <w:spacing w:before="183"/>
        <w:rPr>
          <w:sz w:val="24"/>
        </w:rPr>
      </w:pPr>
      <w:r>
        <w:rPr>
          <w:w w:val="125"/>
          <w:sz w:val="24"/>
        </w:rPr>
        <w:t>Discharge of</w:t>
      </w:r>
      <w:r>
        <w:rPr>
          <w:spacing w:val="-16"/>
          <w:w w:val="125"/>
          <w:sz w:val="24"/>
        </w:rPr>
        <w:t xml:space="preserve"> </w:t>
      </w:r>
      <w:r>
        <w:rPr>
          <w:spacing w:val="-3"/>
          <w:w w:val="125"/>
          <w:sz w:val="24"/>
        </w:rPr>
        <w:t>stormwater.</w:t>
      </w:r>
    </w:p>
    <w:p w14:paraId="0AB36186" w14:textId="77777777" w:rsidR="00A81BCE" w:rsidRDefault="00AE1870">
      <w:pPr>
        <w:pStyle w:val="BodyText"/>
        <w:spacing w:before="129" w:line="247" w:lineRule="auto"/>
        <w:ind w:left="640" w:right="118"/>
      </w:pPr>
      <w:r>
        <w:rPr>
          <w:w w:val="130"/>
        </w:rPr>
        <w:t xml:space="preserve">STORAGE — The relatively permanent keeping of merchandise, personal property, building material, unregistered vehicles, vehicle parts, junk or garbage at a </w:t>
      </w:r>
      <w:proofErr w:type="gramStart"/>
      <w:r>
        <w:rPr>
          <w:w w:val="130"/>
        </w:rPr>
        <w:t>premises</w:t>
      </w:r>
      <w:proofErr w:type="gramEnd"/>
      <w:r>
        <w:rPr>
          <w:w w:val="130"/>
        </w:rPr>
        <w:t>.</w:t>
      </w:r>
    </w:p>
    <w:p w14:paraId="1EB0FECA" w14:textId="77777777" w:rsidR="00A81BCE" w:rsidRDefault="00AE1870">
      <w:pPr>
        <w:pStyle w:val="BodyText"/>
        <w:ind w:left="640" w:right="0"/>
      </w:pPr>
      <w:r>
        <w:rPr>
          <w:spacing w:val="-4"/>
          <w:w w:val="115"/>
        </w:rPr>
        <w:t xml:space="preserve">STORMWATER </w:t>
      </w:r>
      <w:r>
        <w:rPr>
          <w:w w:val="115"/>
        </w:rPr>
        <w:t>MANAGEMENT AND EROSION CONTROL PLAN</w:t>
      </w:r>
      <w:r>
        <w:rPr>
          <w:spacing w:val="64"/>
          <w:w w:val="115"/>
        </w:rPr>
        <w:t xml:space="preserve"> </w:t>
      </w:r>
      <w:r>
        <w:rPr>
          <w:w w:val="115"/>
        </w:rPr>
        <w:t>—</w:t>
      </w:r>
    </w:p>
    <w:p w14:paraId="072B4C33" w14:textId="77777777" w:rsidR="00A81BCE" w:rsidRDefault="00AE1870">
      <w:pPr>
        <w:pStyle w:val="BodyText"/>
        <w:spacing w:before="10" w:line="247" w:lineRule="auto"/>
        <w:ind w:left="640" w:right="118"/>
      </w:pPr>
      <w:r>
        <w:rPr>
          <w:w w:val="125"/>
        </w:rPr>
        <w:t>A plan which fully indicates the necessary land protection and structural measures, including a schedule of the timing of their installation, which will effectively describe how post development runoff will not exceed predevelopment runoff and minimize soil erosion and sediment yields.</w:t>
      </w:r>
    </w:p>
    <w:p w14:paraId="2316F893" w14:textId="77777777" w:rsidR="00A81BCE" w:rsidRDefault="00AE1870">
      <w:pPr>
        <w:pStyle w:val="BodyText"/>
        <w:spacing w:before="127" w:line="247" w:lineRule="auto"/>
        <w:ind w:left="640" w:right="118"/>
      </w:pPr>
      <w:r>
        <w:rPr>
          <w:spacing w:val="-3"/>
          <w:w w:val="130"/>
        </w:rPr>
        <w:t>STORY</w:t>
      </w:r>
      <w:r>
        <w:rPr>
          <w:spacing w:val="-37"/>
          <w:w w:val="130"/>
        </w:rPr>
        <w:t xml:space="preserve"> </w:t>
      </w:r>
      <w:r>
        <w:rPr>
          <w:w w:val="130"/>
        </w:rPr>
        <w:t>—</w:t>
      </w:r>
      <w:r>
        <w:rPr>
          <w:spacing w:val="-37"/>
          <w:w w:val="130"/>
        </w:rPr>
        <w:t xml:space="preserve"> </w:t>
      </w:r>
      <w:r>
        <w:rPr>
          <w:w w:val="130"/>
        </w:rPr>
        <w:t>That</w:t>
      </w:r>
      <w:r>
        <w:rPr>
          <w:spacing w:val="-36"/>
          <w:w w:val="130"/>
        </w:rPr>
        <w:t xml:space="preserve"> </w:t>
      </w:r>
      <w:r>
        <w:rPr>
          <w:w w:val="130"/>
        </w:rPr>
        <w:t>portion</w:t>
      </w:r>
      <w:r>
        <w:rPr>
          <w:spacing w:val="-36"/>
          <w:w w:val="130"/>
        </w:rPr>
        <w:t xml:space="preserve"> </w:t>
      </w:r>
      <w:r>
        <w:rPr>
          <w:w w:val="130"/>
        </w:rPr>
        <w:t>of</w:t>
      </w:r>
      <w:r>
        <w:rPr>
          <w:spacing w:val="-37"/>
          <w:w w:val="130"/>
        </w:rPr>
        <w:t xml:space="preserve"> </w:t>
      </w:r>
      <w:r>
        <w:rPr>
          <w:w w:val="130"/>
        </w:rPr>
        <w:t>a</w:t>
      </w:r>
      <w:r>
        <w:rPr>
          <w:spacing w:val="-37"/>
          <w:w w:val="130"/>
        </w:rPr>
        <w:t xml:space="preserve"> </w:t>
      </w:r>
      <w:r>
        <w:rPr>
          <w:w w:val="130"/>
        </w:rPr>
        <w:t>building</w:t>
      </w:r>
      <w:r>
        <w:rPr>
          <w:spacing w:val="-36"/>
          <w:w w:val="130"/>
        </w:rPr>
        <w:t xml:space="preserve"> </w:t>
      </w:r>
      <w:r>
        <w:rPr>
          <w:w w:val="130"/>
        </w:rPr>
        <w:t>between</w:t>
      </w:r>
      <w:r>
        <w:rPr>
          <w:spacing w:val="-36"/>
          <w:w w:val="130"/>
        </w:rPr>
        <w:t xml:space="preserve"> </w:t>
      </w:r>
      <w:r>
        <w:rPr>
          <w:w w:val="130"/>
        </w:rPr>
        <w:t>the</w:t>
      </w:r>
      <w:r>
        <w:rPr>
          <w:spacing w:val="-36"/>
          <w:w w:val="130"/>
        </w:rPr>
        <w:t xml:space="preserve"> </w:t>
      </w:r>
      <w:r>
        <w:rPr>
          <w:w w:val="130"/>
        </w:rPr>
        <w:t>surface</w:t>
      </w:r>
      <w:r>
        <w:rPr>
          <w:spacing w:val="-37"/>
          <w:w w:val="130"/>
        </w:rPr>
        <w:t xml:space="preserve"> </w:t>
      </w:r>
      <w:r>
        <w:rPr>
          <w:w w:val="130"/>
        </w:rPr>
        <w:t>of</w:t>
      </w:r>
      <w:r>
        <w:rPr>
          <w:spacing w:val="-36"/>
          <w:w w:val="130"/>
        </w:rPr>
        <w:t xml:space="preserve"> </w:t>
      </w:r>
      <w:r>
        <w:rPr>
          <w:w w:val="130"/>
        </w:rPr>
        <w:t>any</w:t>
      </w:r>
      <w:r>
        <w:rPr>
          <w:spacing w:val="-37"/>
          <w:w w:val="130"/>
        </w:rPr>
        <w:t xml:space="preserve"> </w:t>
      </w:r>
      <w:r>
        <w:rPr>
          <w:w w:val="130"/>
        </w:rPr>
        <w:t>floor and</w:t>
      </w:r>
      <w:r>
        <w:rPr>
          <w:spacing w:val="-31"/>
          <w:w w:val="130"/>
        </w:rPr>
        <w:t xml:space="preserve"> </w:t>
      </w:r>
      <w:r>
        <w:rPr>
          <w:w w:val="130"/>
        </w:rPr>
        <w:t>the</w:t>
      </w:r>
      <w:r>
        <w:rPr>
          <w:spacing w:val="-31"/>
          <w:w w:val="130"/>
        </w:rPr>
        <w:t xml:space="preserve"> </w:t>
      </w:r>
      <w:r>
        <w:rPr>
          <w:w w:val="130"/>
        </w:rPr>
        <w:t>surface</w:t>
      </w:r>
      <w:r>
        <w:rPr>
          <w:spacing w:val="-30"/>
          <w:w w:val="130"/>
        </w:rPr>
        <w:t xml:space="preserve"> </w:t>
      </w:r>
      <w:r>
        <w:rPr>
          <w:w w:val="130"/>
        </w:rPr>
        <w:t>of</w:t>
      </w:r>
      <w:r>
        <w:rPr>
          <w:spacing w:val="-31"/>
          <w:w w:val="130"/>
        </w:rPr>
        <w:t xml:space="preserve"> </w:t>
      </w:r>
      <w:r>
        <w:rPr>
          <w:w w:val="130"/>
        </w:rPr>
        <w:t>the</w:t>
      </w:r>
      <w:r>
        <w:rPr>
          <w:spacing w:val="-31"/>
          <w:w w:val="130"/>
        </w:rPr>
        <w:t xml:space="preserve"> </w:t>
      </w:r>
      <w:r>
        <w:rPr>
          <w:w w:val="130"/>
        </w:rPr>
        <w:t>floor</w:t>
      </w:r>
      <w:r>
        <w:rPr>
          <w:spacing w:val="-30"/>
          <w:w w:val="130"/>
        </w:rPr>
        <w:t xml:space="preserve"> </w:t>
      </w:r>
      <w:r>
        <w:rPr>
          <w:w w:val="130"/>
        </w:rPr>
        <w:t>next</w:t>
      </w:r>
      <w:r>
        <w:rPr>
          <w:spacing w:val="-31"/>
          <w:w w:val="130"/>
        </w:rPr>
        <w:t xml:space="preserve"> </w:t>
      </w:r>
      <w:r>
        <w:rPr>
          <w:w w:val="130"/>
        </w:rPr>
        <w:t>above</w:t>
      </w:r>
      <w:r>
        <w:rPr>
          <w:spacing w:val="-31"/>
          <w:w w:val="130"/>
        </w:rPr>
        <w:t xml:space="preserve"> </w:t>
      </w:r>
      <w:r>
        <w:rPr>
          <w:w w:val="130"/>
        </w:rPr>
        <w:t>it;</w:t>
      </w:r>
      <w:r>
        <w:rPr>
          <w:spacing w:val="-30"/>
          <w:w w:val="130"/>
        </w:rPr>
        <w:t xml:space="preserve"> </w:t>
      </w:r>
      <w:r>
        <w:rPr>
          <w:w w:val="130"/>
        </w:rPr>
        <w:t>or</w:t>
      </w:r>
      <w:r>
        <w:rPr>
          <w:spacing w:val="-31"/>
          <w:w w:val="130"/>
        </w:rPr>
        <w:t xml:space="preserve"> </w:t>
      </w:r>
      <w:r>
        <w:rPr>
          <w:w w:val="130"/>
        </w:rPr>
        <w:t>if</w:t>
      </w:r>
      <w:r>
        <w:rPr>
          <w:spacing w:val="-30"/>
          <w:w w:val="130"/>
        </w:rPr>
        <w:t xml:space="preserve"> </w:t>
      </w:r>
      <w:r>
        <w:rPr>
          <w:w w:val="130"/>
        </w:rPr>
        <w:t>there</w:t>
      </w:r>
      <w:r>
        <w:rPr>
          <w:spacing w:val="-31"/>
          <w:w w:val="130"/>
        </w:rPr>
        <w:t xml:space="preserve"> </w:t>
      </w:r>
      <w:r>
        <w:rPr>
          <w:w w:val="130"/>
        </w:rPr>
        <w:t>is</w:t>
      </w:r>
      <w:r>
        <w:rPr>
          <w:spacing w:val="-31"/>
          <w:w w:val="130"/>
        </w:rPr>
        <w:t xml:space="preserve"> </w:t>
      </w:r>
      <w:r>
        <w:rPr>
          <w:w w:val="130"/>
        </w:rPr>
        <w:t>no</w:t>
      </w:r>
      <w:r>
        <w:rPr>
          <w:spacing w:val="-30"/>
          <w:w w:val="130"/>
        </w:rPr>
        <w:t xml:space="preserve"> </w:t>
      </w:r>
      <w:r>
        <w:rPr>
          <w:w w:val="130"/>
        </w:rPr>
        <w:t>floor</w:t>
      </w:r>
      <w:r>
        <w:rPr>
          <w:spacing w:val="-31"/>
          <w:w w:val="130"/>
        </w:rPr>
        <w:t xml:space="preserve"> </w:t>
      </w:r>
      <w:r>
        <w:rPr>
          <w:w w:val="130"/>
        </w:rPr>
        <w:t>above it,</w:t>
      </w:r>
      <w:r>
        <w:rPr>
          <w:spacing w:val="-22"/>
          <w:w w:val="130"/>
        </w:rPr>
        <w:t xml:space="preserve"> </w:t>
      </w:r>
      <w:r>
        <w:rPr>
          <w:w w:val="130"/>
        </w:rPr>
        <w:t>then</w:t>
      </w:r>
      <w:r>
        <w:rPr>
          <w:spacing w:val="-22"/>
          <w:w w:val="130"/>
        </w:rPr>
        <w:t xml:space="preserve"> </w:t>
      </w:r>
      <w:r>
        <w:rPr>
          <w:w w:val="130"/>
        </w:rPr>
        <w:t>the</w:t>
      </w:r>
      <w:r>
        <w:rPr>
          <w:spacing w:val="-23"/>
          <w:w w:val="130"/>
        </w:rPr>
        <w:t xml:space="preserve"> </w:t>
      </w:r>
      <w:r>
        <w:rPr>
          <w:w w:val="130"/>
        </w:rPr>
        <w:t>space</w:t>
      </w:r>
      <w:r>
        <w:rPr>
          <w:spacing w:val="-21"/>
          <w:w w:val="130"/>
        </w:rPr>
        <w:t xml:space="preserve"> </w:t>
      </w:r>
      <w:r>
        <w:rPr>
          <w:w w:val="130"/>
        </w:rPr>
        <w:t>between</w:t>
      </w:r>
      <w:r>
        <w:rPr>
          <w:spacing w:val="-22"/>
          <w:w w:val="130"/>
        </w:rPr>
        <w:t xml:space="preserve"> </w:t>
      </w:r>
      <w:r>
        <w:rPr>
          <w:w w:val="130"/>
        </w:rPr>
        <w:t>any</w:t>
      </w:r>
      <w:r>
        <w:rPr>
          <w:spacing w:val="-21"/>
          <w:w w:val="130"/>
        </w:rPr>
        <w:t xml:space="preserve"> </w:t>
      </w:r>
      <w:r>
        <w:rPr>
          <w:w w:val="130"/>
        </w:rPr>
        <w:t>floor</w:t>
      </w:r>
      <w:r>
        <w:rPr>
          <w:spacing w:val="-23"/>
          <w:w w:val="130"/>
        </w:rPr>
        <w:t xml:space="preserve"> </w:t>
      </w:r>
      <w:r>
        <w:rPr>
          <w:w w:val="130"/>
        </w:rPr>
        <w:t>and</w:t>
      </w:r>
      <w:r>
        <w:rPr>
          <w:spacing w:val="-21"/>
          <w:w w:val="130"/>
        </w:rPr>
        <w:t xml:space="preserve"> </w:t>
      </w:r>
      <w:r>
        <w:rPr>
          <w:w w:val="130"/>
        </w:rPr>
        <w:t>the</w:t>
      </w:r>
      <w:r>
        <w:rPr>
          <w:spacing w:val="-22"/>
          <w:w w:val="130"/>
        </w:rPr>
        <w:t xml:space="preserve"> </w:t>
      </w:r>
      <w:r>
        <w:rPr>
          <w:w w:val="130"/>
        </w:rPr>
        <w:t>ceiling</w:t>
      </w:r>
      <w:r>
        <w:rPr>
          <w:spacing w:val="-22"/>
          <w:w w:val="130"/>
        </w:rPr>
        <w:t xml:space="preserve"> </w:t>
      </w:r>
      <w:r>
        <w:rPr>
          <w:w w:val="130"/>
        </w:rPr>
        <w:t>next</w:t>
      </w:r>
      <w:r>
        <w:rPr>
          <w:spacing w:val="-21"/>
          <w:w w:val="130"/>
        </w:rPr>
        <w:t xml:space="preserve"> </w:t>
      </w:r>
      <w:r>
        <w:rPr>
          <w:w w:val="130"/>
        </w:rPr>
        <w:t>above</w:t>
      </w:r>
      <w:r>
        <w:rPr>
          <w:spacing w:val="-22"/>
          <w:w w:val="130"/>
        </w:rPr>
        <w:t xml:space="preserve"> </w:t>
      </w:r>
      <w:r>
        <w:rPr>
          <w:w w:val="130"/>
        </w:rPr>
        <w:t>it.</w:t>
      </w:r>
    </w:p>
    <w:p w14:paraId="434AF425" w14:textId="77777777" w:rsidR="00A81BCE" w:rsidRDefault="00AE1870">
      <w:pPr>
        <w:pStyle w:val="BodyText"/>
        <w:spacing w:line="247" w:lineRule="auto"/>
        <w:ind w:left="640" w:right="118"/>
      </w:pPr>
      <w:r>
        <w:rPr>
          <w:w w:val="125"/>
        </w:rPr>
        <w:t>STREAM CORRIDOR — Those areas where surface waters flow sufficiently to produce a defined channel or bed. The channel or bed may be intermittent and need not contain water year-round.</w:t>
      </w:r>
    </w:p>
    <w:p w14:paraId="2D8519FE" w14:textId="77777777" w:rsidR="00A81BCE" w:rsidRDefault="00AE1870">
      <w:pPr>
        <w:pStyle w:val="BodyText"/>
        <w:spacing w:line="247" w:lineRule="auto"/>
        <w:ind w:left="640" w:right="118"/>
      </w:pPr>
      <w:r>
        <w:rPr>
          <w:w w:val="125"/>
        </w:rPr>
        <w:t xml:space="preserve">STREET — A public or private right-of-way which affords a primary means of vehicular access to abutting </w:t>
      </w:r>
      <w:proofErr w:type="gramStart"/>
      <w:r>
        <w:rPr>
          <w:spacing w:val="-5"/>
          <w:w w:val="125"/>
        </w:rPr>
        <w:t xml:space="preserve">property,  </w:t>
      </w:r>
      <w:r>
        <w:rPr>
          <w:w w:val="125"/>
        </w:rPr>
        <w:t>whether</w:t>
      </w:r>
      <w:proofErr w:type="gramEnd"/>
      <w:r>
        <w:rPr>
          <w:w w:val="125"/>
        </w:rPr>
        <w:t xml:space="preserve"> designed   as a street, avenue, </w:t>
      </w:r>
      <w:r>
        <w:rPr>
          <w:spacing w:val="-5"/>
          <w:w w:val="125"/>
        </w:rPr>
        <w:t xml:space="preserve">highway, </w:t>
      </w:r>
      <w:r>
        <w:rPr>
          <w:w w:val="125"/>
        </w:rPr>
        <w:t>road, boulevard, lane, throughway or however otherwise designed, but does not include driveways to buildings. A street may or may not include accommodations for pedestrians and</w:t>
      </w:r>
      <w:r>
        <w:rPr>
          <w:spacing w:val="-13"/>
          <w:w w:val="125"/>
        </w:rPr>
        <w:t xml:space="preserve"> </w:t>
      </w:r>
      <w:r>
        <w:rPr>
          <w:w w:val="125"/>
        </w:rPr>
        <w:t>bicyclists.</w:t>
      </w:r>
    </w:p>
    <w:p w14:paraId="6642E3FD" w14:textId="77777777" w:rsidR="00A81BCE" w:rsidRDefault="00AE1870">
      <w:pPr>
        <w:pStyle w:val="BodyText"/>
        <w:spacing w:before="128" w:line="247" w:lineRule="auto"/>
        <w:ind w:left="640" w:right="118"/>
      </w:pPr>
      <w:r>
        <w:rPr>
          <w:w w:val="130"/>
        </w:rPr>
        <w:t>STRUCTURAL</w:t>
      </w:r>
      <w:r>
        <w:rPr>
          <w:spacing w:val="-53"/>
          <w:w w:val="130"/>
        </w:rPr>
        <w:t xml:space="preserve"> </w:t>
      </w:r>
      <w:r>
        <w:rPr>
          <w:w w:val="130"/>
        </w:rPr>
        <w:t>SOIL</w:t>
      </w:r>
      <w:r>
        <w:rPr>
          <w:spacing w:val="-53"/>
          <w:w w:val="130"/>
        </w:rPr>
        <w:t xml:space="preserve"> </w:t>
      </w:r>
      <w:r>
        <w:rPr>
          <w:w w:val="130"/>
        </w:rPr>
        <w:t>—</w:t>
      </w:r>
      <w:r>
        <w:rPr>
          <w:spacing w:val="-52"/>
          <w:w w:val="130"/>
        </w:rPr>
        <w:t xml:space="preserve"> </w:t>
      </w:r>
      <w:r>
        <w:rPr>
          <w:w w:val="130"/>
        </w:rPr>
        <w:t>Soil</w:t>
      </w:r>
      <w:r>
        <w:rPr>
          <w:spacing w:val="-53"/>
          <w:w w:val="130"/>
        </w:rPr>
        <w:t xml:space="preserve"> </w:t>
      </w:r>
      <w:r>
        <w:rPr>
          <w:w w:val="130"/>
        </w:rPr>
        <w:t>mix</w:t>
      </w:r>
      <w:r>
        <w:rPr>
          <w:spacing w:val="-52"/>
          <w:w w:val="130"/>
        </w:rPr>
        <w:t xml:space="preserve"> </w:t>
      </w:r>
      <w:r>
        <w:rPr>
          <w:w w:val="130"/>
        </w:rPr>
        <w:t>that</w:t>
      </w:r>
      <w:r>
        <w:rPr>
          <w:spacing w:val="-53"/>
          <w:w w:val="130"/>
        </w:rPr>
        <w:t xml:space="preserve"> </w:t>
      </w:r>
      <w:r>
        <w:rPr>
          <w:w w:val="130"/>
        </w:rPr>
        <w:t>is</w:t>
      </w:r>
      <w:r>
        <w:rPr>
          <w:spacing w:val="-53"/>
          <w:w w:val="130"/>
        </w:rPr>
        <w:t xml:space="preserve"> </w:t>
      </w:r>
      <w:r>
        <w:rPr>
          <w:w w:val="130"/>
        </w:rPr>
        <w:t>a</w:t>
      </w:r>
      <w:r>
        <w:rPr>
          <w:spacing w:val="-52"/>
          <w:w w:val="130"/>
        </w:rPr>
        <w:t xml:space="preserve"> </w:t>
      </w:r>
      <w:r>
        <w:rPr>
          <w:w w:val="130"/>
        </w:rPr>
        <w:t>load-bearing</w:t>
      </w:r>
      <w:r>
        <w:rPr>
          <w:spacing w:val="-52"/>
          <w:w w:val="130"/>
        </w:rPr>
        <w:t xml:space="preserve"> </w:t>
      </w:r>
      <w:r>
        <w:rPr>
          <w:w w:val="130"/>
        </w:rPr>
        <w:t>matrix</w:t>
      </w:r>
      <w:r>
        <w:rPr>
          <w:spacing w:val="-52"/>
          <w:w w:val="130"/>
        </w:rPr>
        <w:t xml:space="preserve"> </w:t>
      </w:r>
      <w:r>
        <w:rPr>
          <w:w w:val="130"/>
        </w:rPr>
        <w:t>of</w:t>
      </w:r>
      <w:r>
        <w:rPr>
          <w:spacing w:val="-53"/>
          <w:w w:val="130"/>
        </w:rPr>
        <w:t xml:space="preserve"> </w:t>
      </w:r>
      <w:r>
        <w:rPr>
          <w:w w:val="130"/>
        </w:rPr>
        <w:t>coarse stone aggregate, topsoil, and binding polymer that can be</w:t>
      </w:r>
      <w:r>
        <w:rPr>
          <w:spacing w:val="-55"/>
          <w:w w:val="130"/>
        </w:rPr>
        <w:t xml:space="preserve"> </w:t>
      </w:r>
      <w:r>
        <w:rPr>
          <w:w w:val="130"/>
        </w:rPr>
        <w:t xml:space="preserve">extended out under impervious pavement from landscape areas to increase </w:t>
      </w:r>
      <w:proofErr w:type="spellStart"/>
      <w:r>
        <w:rPr>
          <w:w w:val="130"/>
        </w:rPr>
        <w:t>rootable</w:t>
      </w:r>
      <w:proofErr w:type="spellEnd"/>
      <w:r>
        <w:rPr>
          <w:w w:val="130"/>
        </w:rPr>
        <w:t xml:space="preserve"> soil volume.</w:t>
      </w:r>
    </w:p>
    <w:p w14:paraId="2F313C06" w14:textId="77777777" w:rsidR="00A81BCE" w:rsidRDefault="00A81BCE">
      <w:pPr>
        <w:spacing w:line="247" w:lineRule="auto"/>
        <w:sectPr w:rsidR="00A81BCE">
          <w:pgSz w:w="12240" w:h="15840"/>
          <w:pgMar w:top="1340" w:right="1500" w:bottom="1280" w:left="1520" w:header="904" w:footer="1098" w:gutter="0"/>
          <w:cols w:space="720"/>
        </w:sectPr>
      </w:pPr>
    </w:p>
    <w:p w14:paraId="0ED8873A" w14:textId="77777777" w:rsidR="00A81BCE" w:rsidRDefault="00AE1870">
      <w:pPr>
        <w:pStyle w:val="BodyText"/>
        <w:spacing w:before="89" w:line="247" w:lineRule="auto"/>
      </w:pPr>
      <w:r>
        <w:rPr>
          <w:w w:val="125"/>
        </w:rPr>
        <w:lastRenderedPageBreak/>
        <w:t>STRUCTURE — That which is built or constructed, or any piece of work</w:t>
      </w:r>
      <w:r>
        <w:rPr>
          <w:spacing w:val="-17"/>
          <w:w w:val="125"/>
        </w:rPr>
        <w:t xml:space="preserve"> </w:t>
      </w:r>
      <w:r>
        <w:rPr>
          <w:w w:val="125"/>
        </w:rPr>
        <w:t>artificially</w:t>
      </w:r>
      <w:r>
        <w:rPr>
          <w:spacing w:val="-16"/>
          <w:w w:val="125"/>
        </w:rPr>
        <w:t xml:space="preserve"> </w:t>
      </w:r>
      <w:r>
        <w:rPr>
          <w:w w:val="125"/>
        </w:rPr>
        <w:t>built</w:t>
      </w:r>
      <w:r>
        <w:rPr>
          <w:spacing w:val="-16"/>
          <w:w w:val="125"/>
        </w:rPr>
        <w:t xml:space="preserve"> </w:t>
      </w:r>
      <w:r>
        <w:rPr>
          <w:w w:val="125"/>
        </w:rPr>
        <w:t>up</w:t>
      </w:r>
      <w:r>
        <w:rPr>
          <w:spacing w:val="-17"/>
          <w:w w:val="125"/>
        </w:rPr>
        <w:t xml:space="preserve"> </w:t>
      </w:r>
      <w:r>
        <w:rPr>
          <w:w w:val="125"/>
        </w:rPr>
        <w:t>or</w:t>
      </w:r>
      <w:r>
        <w:rPr>
          <w:spacing w:val="-18"/>
          <w:w w:val="125"/>
        </w:rPr>
        <w:t xml:space="preserve"> </w:t>
      </w:r>
      <w:r>
        <w:rPr>
          <w:w w:val="125"/>
        </w:rPr>
        <w:t>composed</w:t>
      </w:r>
      <w:r>
        <w:rPr>
          <w:spacing w:val="-17"/>
          <w:w w:val="125"/>
        </w:rPr>
        <w:t xml:space="preserve"> </w:t>
      </w:r>
      <w:r>
        <w:rPr>
          <w:w w:val="125"/>
        </w:rPr>
        <w:t>of</w:t>
      </w:r>
      <w:r>
        <w:rPr>
          <w:spacing w:val="-17"/>
          <w:w w:val="125"/>
        </w:rPr>
        <w:t xml:space="preserve"> </w:t>
      </w:r>
      <w:r>
        <w:rPr>
          <w:w w:val="125"/>
        </w:rPr>
        <w:t>parts</w:t>
      </w:r>
      <w:r>
        <w:rPr>
          <w:spacing w:val="-16"/>
          <w:w w:val="125"/>
        </w:rPr>
        <w:t xml:space="preserve"> </w:t>
      </w:r>
      <w:r>
        <w:rPr>
          <w:w w:val="125"/>
        </w:rPr>
        <w:t>joined</w:t>
      </w:r>
      <w:r>
        <w:rPr>
          <w:spacing w:val="-18"/>
          <w:w w:val="125"/>
        </w:rPr>
        <w:t xml:space="preserve"> </w:t>
      </w:r>
      <w:r>
        <w:rPr>
          <w:w w:val="125"/>
        </w:rPr>
        <w:t>together</w:t>
      </w:r>
      <w:r>
        <w:rPr>
          <w:spacing w:val="-15"/>
          <w:w w:val="125"/>
        </w:rPr>
        <w:t xml:space="preserve"> </w:t>
      </w:r>
      <w:r>
        <w:rPr>
          <w:w w:val="125"/>
        </w:rPr>
        <w:t>in</w:t>
      </w:r>
      <w:r>
        <w:rPr>
          <w:spacing w:val="-16"/>
          <w:w w:val="125"/>
        </w:rPr>
        <w:t xml:space="preserve"> </w:t>
      </w:r>
      <w:r>
        <w:rPr>
          <w:w w:val="125"/>
        </w:rPr>
        <w:t xml:space="preserve">some definite </w:t>
      </w:r>
      <w:r>
        <w:rPr>
          <w:spacing w:val="-5"/>
          <w:w w:val="125"/>
        </w:rPr>
        <w:t xml:space="preserve">manner, </w:t>
      </w:r>
      <w:r>
        <w:rPr>
          <w:w w:val="125"/>
        </w:rPr>
        <w:t>the use of which requires more or less permanent location on the ground, or which is attached to something having permanent location on the</w:t>
      </w:r>
      <w:r>
        <w:rPr>
          <w:spacing w:val="-33"/>
          <w:w w:val="125"/>
        </w:rPr>
        <w:t xml:space="preserve"> </w:t>
      </w:r>
      <w:r>
        <w:rPr>
          <w:w w:val="125"/>
        </w:rPr>
        <w:t>ground.</w:t>
      </w:r>
    </w:p>
    <w:p w14:paraId="23C875C4" w14:textId="77777777" w:rsidR="00A81BCE" w:rsidRDefault="00AE1870">
      <w:pPr>
        <w:pStyle w:val="BodyText"/>
        <w:spacing w:before="127" w:line="247" w:lineRule="auto"/>
      </w:pPr>
      <w:r>
        <w:rPr>
          <w:w w:val="125"/>
        </w:rPr>
        <w:t>SUBDIVISION</w:t>
      </w:r>
      <w:r>
        <w:rPr>
          <w:spacing w:val="-6"/>
          <w:w w:val="125"/>
        </w:rPr>
        <w:t xml:space="preserve"> </w:t>
      </w:r>
      <w:r>
        <w:rPr>
          <w:w w:val="125"/>
        </w:rPr>
        <w:t>—</w:t>
      </w:r>
      <w:r>
        <w:rPr>
          <w:spacing w:val="-6"/>
          <w:w w:val="125"/>
        </w:rPr>
        <w:t xml:space="preserve"> </w:t>
      </w:r>
      <w:r>
        <w:rPr>
          <w:w w:val="125"/>
        </w:rPr>
        <w:t>The</w:t>
      </w:r>
      <w:r>
        <w:rPr>
          <w:spacing w:val="-6"/>
          <w:w w:val="125"/>
        </w:rPr>
        <w:t xml:space="preserve"> </w:t>
      </w:r>
      <w:r>
        <w:rPr>
          <w:w w:val="125"/>
        </w:rPr>
        <w:t>division</w:t>
      </w:r>
      <w:r>
        <w:rPr>
          <w:spacing w:val="-5"/>
          <w:w w:val="125"/>
        </w:rPr>
        <w:t xml:space="preserve"> </w:t>
      </w:r>
      <w:r>
        <w:rPr>
          <w:w w:val="125"/>
        </w:rPr>
        <w:t>of</w:t>
      </w:r>
      <w:r>
        <w:rPr>
          <w:spacing w:val="-6"/>
          <w:w w:val="125"/>
        </w:rPr>
        <w:t xml:space="preserve"> </w:t>
      </w:r>
      <w:r>
        <w:rPr>
          <w:w w:val="125"/>
        </w:rPr>
        <w:t>any</w:t>
      </w:r>
      <w:r>
        <w:rPr>
          <w:spacing w:val="-6"/>
          <w:w w:val="125"/>
        </w:rPr>
        <w:t xml:space="preserve"> </w:t>
      </w:r>
      <w:r>
        <w:rPr>
          <w:w w:val="125"/>
        </w:rPr>
        <w:t>parcel</w:t>
      </w:r>
      <w:r>
        <w:rPr>
          <w:spacing w:val="-5"/>
          <w:w w:val="125"/>
        </w:rPr>
        <w:t xml:space="preserve"> </w:t>
      </w:r>
      <w:r>
        <w:rPr>
          <w:w w:val="125"/>
        </w:rPr>
        <w:t>of</w:t>
      </w:r>
      <w:r>
        <w:rPr>
          <w:spacing w:val="-6"/>
          <w:w w:val="125"/>
        </w:rPr>
        <w:t xml:space="preserve"> </w:t>
      </w:r>
      <w:r>
        <w:rPr>
          <w:w w:val="125"/>
        </w:rPr>
        <w:t>land</w:t>
      </w:r>
      <w:r>
        <w:rPr>
          <w:spacing w:val="-5"/>
          <w:w w:val="125"/>
        </w:rPr>
        <w:t xml:space="preserve"> </w:t>
      </w:r>
      <w:r>
        <w:rPr>
          <w:w w:val="125"/>
        </w:rPr>
        <w:t>into</w:t>
      </w:r>
      <w:r>
        <w:rPr>
          <w:spacing w:val="-5"/>
          <w:w w:val="125"/>
        </w:rPr>
        <w:t xml:space="preserve"> </w:t>
      </w:r>
      <w:r>
        <w:rPr>
          <w:w w:val="125"/>
        </w:rPr>
        <w:t>two</w:t>
      </w:r>
      <w:r>
        <w:rPr>
          <w:spacing w:val="-5"/>
          <w:w w:val="125"/>
        </w:rPr>
        <w:t xml:space="preserve"> </w:t>
      </w:r>
      <w:r>
        <w:rPr>
          <w:w w:val="125"/>
        </w:rPr>
        <w:t>or</w:t>
      </w:r>
      <w:r>
        <w:rPr>
          <w:spacing w:val="-6"/>
          <w:w w:val="125"/>
        </w:rPr>
        <w:t xml:space="preserve"> </w:t>
      </w:r>
      <w:r>
        <w:rPr>
          <w:w w:val="125"/>
        </w:rPr>
        <w:t>more buildable lots, blocks or sites, with or without streets or highways, and includes</w:t>
      </w:r>
      <w:r>
        <w:rPr>
          <w:spacing w:val="-13"/>
          <w:w w:val="125"/>
        </w:rPr>
        <w:t xml:space="preserve"> </w:t>
      </w:r>
      <w:proofErr w:type="spellStart"/>
      <w:r>
        <w:rPr>
          <w:w w:val="125"/>
        </w:rPr>
        <w:t>resubdivision</w:t>
      </w:r>
      <w:proofErr w:type="spellEnd"/>
      <w:r>
        <w:rPr>
          <w:w w:val="125"/>
        </w:rPr>
        <w:t>.</w:t>
      </w:r>
    </w:p>
    <w:p w14:paraId="5C5AB4CC" w14:textId="77777777" w:rsidR="00A81BCE" w:rsidRDefault="00AE1870">
      <w:pPr>
        <w:pStyle w:val="BodyText"/>
        <w:spacing w:line="247" w:lineRule="auto"/>
      </w:pPr>
      <w:r>
        <w:rPr>
          <w:spacing w:val="-3"/>
          <w:w w:val="125"/>
        </w:rPr>
        <w:t xml:space="preserve">SUBDIVISION, </w:t>
      </w:r>
      <w:r>
        <w:rPr>
          <w:w w:val="125"/>
        </w:rPr>
        <w:t xml:space="preserve">MAJOR — Any division of land not classified as a minor subdivision, including, but not limited to, subdivisions of </w:t>
      </w:r>
      <w:proofErr w:type="gramStart"/>
      <w:r>
        <w:rPr>
          <w:w w:val="125"/>
        </w:rPr>
        <w:t>five  or</w:t>
      </w:r>
      <w:proofErr w:type="gramEnd"/>
      <w:r>
        <w:rPr>
          <w:w w:val="125"/>
        </w:rPr>
        <w:t xml:space="preserve"> more lots, or any size subdivision requiring any new street or extension of municipal</w:t>
      </w:r>
      <w:r>
        <w:rPr>
          <w:spacing w:val="-19"/>
          <w:w w:val="125"/>
        </w:rPr>
        <w:t xml:space="preserve"> </w:t>
      </w:r>
      <w:r>
        <w:rPr>
          <w:w w:val="125"/>
        </w:rPr>
        <w:t>facilities.</w:t>
      </w:r>
    </w:p>
    <w:p w14:paraId="1ED6D2B9" w14:textId="77777777" w:rsidR="00A81BCE" w:rsidRDefault="00AE1870">
      <w:pPr>
        <w:pStyle w:val="BodyText"/>
        <w:spacing w:before="125" w:line="247" w:lineRule="auto"/>
      </w:pPr>
      <w:r>
        <w:rPr>
          <w:spacing w:val="-3"/>
          <w:w w:val="125"/>
        </w:rPr>
        <w:t xml:space="preserve">SUBDIVISION, </w:t>
      </w:r>
      <w:r>
        <w:rPr>
          <w:w w:val="125"/>
        </w:rPr>
        <w:t>MINOR — Any division of land containing not more than four lots fronting on an existing street, not involving any new street or road or the extension of municipal</w:t>
      </w:r>
      <w:r>
        <w:rPr>
          <w:spacing w:val="-58"/>
          <w:w w:val="125"/>
        </w:rPr>
        <w:t xml:space="preserve"> </w:t>
      </w:r>
      <w:r>
        <w:rPr>
          <w:w w:val="125"/>
        </w:rPr>
        <w:t>facilities.</w:t>
      </w:r>
    </w:p>
    <w:p w14:paraId="325ECA2A" w14:textId="77777777" w:rsidR="00A81BCE" w:rsidRDefault="00AE1870">
      <w:pPr>
        <w:pStyle w:val="BodyText"/>
        <w:spacing w:line="247" w:lineRule="auto"/>
      </w:pPr>
      <w:r>
        <w:rPr>
          <w:w w:val="125"/>
        </w:rPr>
        <w:t>SWIMMING FACILITIES — Indoor or outdoor facilities that offer swimming and related water recreation, whether pool-based, lake-</w:t>
      </w:r>
    </w:p>
    <w:p w14:paraId="797E879E" w14:textId="77777777" w:rsidR="00A81BCE" w:rsidRDefault="00AE1870">
      <w:pPr>
        <w:pStyle w:val="BodyText"/>
        <w:spacing w:before="3" w:line="247" w:lineRule="auto"/>
      </w:pPr>
      <w:r>
        <w:rPr>
          <w:w w:val="125"/>
        </w:rPr>
        <w:t>/pond-based, or river-based. For the purposes of this chapter, the facility must be available to the public either at no charge, or by a nominal daily fee. Private swim clubs that limit use to members do not constitute a swimming facility unless public access is guaranteed via a nominal daily fee.</w:t>
      </w:r>
    </w:p>
    <w:p w14:paraId="0625BADA" w14:textId="77777777" w:rsidR="00A81BCE" w:rsidRDefault="00AE1870">
      <w:pPr>
        <w:pStyle w:val="BodyText"/>
        <w:spacing w:before="127" w:line="247" w:lineRule="auto"/>
      </w:pPr>
      <w:r>
        <w:rPr>
          <w:spacing w:val="-3"/>
          <w:w w:val="125"/>
        </w:rPr>
        <w:t xml:space="preserve">TARGET </w:t>
      </w:r>
      <w:r>
        <w:rPr>
          <w:spacing w:val="-4"/>
          <w:w w:val="125"/>
        </w:rPr>
        <w:t xml:space="preserve">RATES </w:t>
      </w:r>
      <w:r>
        <w:rPr>
          <w:w w:val="125"/>
        </w:rPr>
        <w:t xml:space="preserve">— Pursuant to Article XII, prices for ownership and rental of affordable housing which are to be used to guide the </w:t>
      </w:r>
      <w:r>
        <w:rPr>
          <w:spacing w:val="-6"/>
          <w:w w:val="125"/>
        </w:rPr>
        <w:t xml:space="preserve">Town </w:t>
      </w:r>
      <w:r>
        <w:rPr>
          <w:w w:val="125"/>
        </w:rPr>
        <w:t>Board in determining the extent of density bonuses to be</w:t>
      </w:r>
      <w:r>
        <w:rPr>
          <w:spacing w:val="-57"/>
          <w:w w:val="125"/>
        </w:rPr>
        <w:t xml:space="preserve"> </w:t>
      </w:r>
      <w:r>
        <w:rPr>
          <w:w w:val="125"/>
        </w:rPr>
        <w:t>granted.</w:t>
      </w:r>
    </w:p>
    <w:p w14:paraId="707DF9CF" w14:textId="77777777" w:rsidR="00A81BCE" w:rsidRDefault="00AE1870">
      <w:pPr>
        <w:pStyle w:val="BodyText"/>
        <w:spacing w:line="247" w:lineRule="auto"/>
        <w:rPr>
          <w:rFonts w:ascii="Trebuchet MS" w:hAnsi="Trebuchet MS"/>
          <w:b/>
        </w:rPr>
      </w:pPr>
      <w:r>
        <w:rPr>
          <w:spacing w:val="-5"/>
          <w:w w:val="125"/>
        </w:rPr>
        <w:t xml:space="preserve">TAVERN </w:t>
      </w:r>
      <w:r>
        <w:rPr>
          <w:w w:val="125"/>
        </w:rPr>
        <w:t>— An establishment serving alcoholic beverages in which the principal business is the sale of such beverages at retail for consumption on the premises and where sandwiches and snacks may be</w:t>
      </w:r>
      <w:r>
        <w:rPr>
          <w:spacing w:val="-19"/>
          <w:w w:val="125"/>
        </w:rPr>
        <w:t xml:space="preserve"> </w:t>
      </w:r>
      <w:r>
        <w:rPr>
          <w:w w:val="125"/>
        </w:rPr>
        <w:t>available</w:t>
      </w:r>
      <w:r>
        <w:rPr>
          <w:spacing w:val="-17"/>
          <w:w w:val="125"/>
        </w:rPr>
        <w:t xml:space="preserve"> </w:t>
      </w:r>
      <w:r>
        <w:rPr>
          <w:w w:val="125"/>
        </w:rPr>
        <w:t>for</w:t>
      </w:r>
      <w:r>
        <w:rPr>
          <w:spacing w:val="-18"/>
          <w:w w:val="125"/>
        </w:rPr>
        <w:t xml:space="preserve"> </w:t>
      </w:r>
      <w:r>
        <w:rPr>
          <w:w w:val="125"/>
        </w:rPr>
        <w:t>consumption</w:t>
      </w:r>
      <w:r>
        <w:rPr>
          <w:spacing w:val="-19"/>
          <w:w w:val="125"/>
        </w:rPr>
        <w:t xml:space="preserve"> </w:t>
      </w:r>
      <w:r>
        <w:rPr>
          <w:w w:val="125"/>
        </w:rPr>
        <w:t>on</w:t>
      </w:r>
      <w:r>
        <w:rPr>
          <w:spacing w:val="-18"/>
          <w:w w:val="125"/>
        </w:rPr>
        <w:t xml:space="preserve"> </w:t>
      </w:r>
      <w:r>
        <w:rPr>
          <w:w w:val="125"/>
        </w:rPr>
        <w:t>the</w:t>
      </w:r>
      <w:r>
        <w:rPr>
          <w:spacing w:val="-17"/>
          <w:w w:val="125"/>
        </w:rPr>
        <w:t xml:space="preserve"> </w:t>
      </w:r>
      <w:proofErr w:type="gramStart"/>
      <w:r>
        <w:rPr>
          <w:w w:val="125"/>
        </w:rPr>
        <w:t>premises.</w:t>
      </w:r>
      <w:r>
        <w:rPr>
          <w:rFonts w:ascii="Trebuchet MS" w:hAnsi="Trebuchet MS"/>
          <w:b/>
          <w:w w:val="125"/>
        </w:rPr>
        <w:t>[</w:t>
      </w:r>
      <w:proofErr w:type="gramEnd"/>
      <w:r>
        <w:rPr>
          <w:rFonts w:ascii="Trebuchet MS" w:hAnsi="Trebuchet MS"/>
          <w:b/>
          <w:w w:val="125"/>
        </w:rPr>
        <w:t>Added</w:t>
      </w:r>
      <w:r>
        <w:rPr>
          <w:rFonts w:ascii="Trebuchet MS" w:hAnsi="Trebuchet MS"/>
          <w:b/>
          <w:spacing w:val="-19"/>
          <w:w w:val="125"/>
        </w:rPr>
        <w:t xml:space="preserve"> </w:t>
      </w:r>
      <w:r>
        <w:rPr>
          <w:rFonts w:ascii="Trebuchet MS" w:hAnsi="Trebuchet MS"/>
          <w:b/>
          <w:w w:val="125"/>
        </w:rPr>
        <w:t>8-19-2020</w:t>
      </w:r>
      <w:r>
        <w:rPr>
          <w:rFonts w:ascii="Trebuchet MS" w:hAnsi="Trebuchet MS"/>
          <w:b/>
          <w:spacing w:val="-18"/>
          <w:w w:val="125"/>
        </w:rPr>
        <w:t xml:space="preserve"> </w:t>
      </w:r>
      <w:r>
        <w:rPr>
          <w:rFonts w:ascii="Trebuchet MS" w:hAnsi="Trebuchet MS"/>
          <w:b/>
          <w:w w:val="125"/>
        </w:rPr>
        <w:t>by L.L. No.</w:t>
      </w:r>
      <w:r>
        <w:rPr>
          <w:rFonts w:ascii="Trebuchet MS" w:hAnsi="Trebuchet MS"/>
          <w:b/>
          <w:spacing w:val="-19"/>
          <w:w w:val="125"/>
        </w:rPr>
        <w:t xml:space="preserve"> </w:t>
      </w:r>
      <w:r>
        <w:rPr>
          <w:rFonts w:ascii="Trebuchet MS" w:hAnsi="Trebuchet MS"/>
          <w:b/>
          <w:w w:val="125"/>
        </w:rPr>
        <w:t>10-2020]</w:t>
      </w:r>
    </w:p>
    <w:p w14:paraId="2BE57861" w14:textId="77777777" w:rsidR="00A81BCE" w:rsidRDefault="00AE1870">
      <w:pPr>
        <w:spacing w:before="126" w:line="247" w:lineRule="auto"/>
        <w:ind w:left="100" w:right="658"/>
        <w:jc w:val="both"/>
        <w:rPr>
          <w:rFonts w:ascii="Trebuchet MS" w:hAnsi="Trebuchet MS"/>
          <w:b/>
          <w:sz w:val="24"/>
        </w:rPr>
      </w:pPr>
      <w:r>
        <w:rPr>
          <w:w w:val="120"/>
          <w:sz w:val="24"/>
        </w:rPr>
        <w:t>TEMPORARY SIGN — A sign that is not permanently affixed to the ground or to a structure and that, by the nature of the event or product it is advertising, need not be on display year-</w:t>
      </w:r>
      <w:proofErr w:type="gramStart"/>
      <w:r>
        <w:rPr>
          <w:w w:val="120"/>
          <w:sz w:val="24"/>
        </w:rPr>
        <w:t>round.</w:t>
      </w:r>
      <w:r>
        <w:rPr>
          <w:rFonts w:ascii="Trebuchet MS" w:hAnsi="Trebuchet MS"/>
          <w:b/>
          <w:w w:val="120"/>
          <w:sz w:val="24"/>
        </w:rPr>
        <w:t>[</w:t>
      </w:r>
      <w:proofErr w:type="gramEnd"/>
      <w:r>
        <w:rPr>
          <w:rFonts w:ascii="Trebuchet MS" w:hAnsi="Trebuchet MS"/>
          <w:b/>
          <w:w w:val="120"/>
          <w:sz w:val="24"/>
        </w:rPr>
        <w:t>Added 4-6-2006</w:t>
      </w:r>
      <w:r>
        <w:rPr>
          <w:rFonts w:ascii="Trebuchet MS" w:hAnsi="Trebuchet MS"/>
          <w:b/>
          <w:spacing w:val="13"/>
          <w:w w:val="120"/>
          <w:sz w:val="24"/>
        </w:rPr>
        <w:t xml:space="preserve"> </w:t>
      </w:r>
      <w:r>
        <w:rPr>
          <w:rFonts w:ascii="Trebuchet MS" w:hAnsi="Trebuchet MS"/>
          <w:b/>
          <w:w w:val="120"/>
          <w:sz w:val="24"/>
        </w:rPr>
        <w:t>by</w:t>
      </w:r>
      <w:r>
        <w:rPr>
          <w:rFonts w:ascii="Trebuchet MS" w:hAnsi="Trebuchet MS"/>
          <w:b/>
          <w:spacing w:val="13"/>
          <w:w w:val="120"/>
          <w:sz w:val="24"/>
        </w:rPr>
        <w:t xml:space="preserve"> </w:t>
      </w:r>
      <w:r>
        <w:rPr>
          <w:rFonts w:ascii="Trebuchet MS" w:hAnsi="Trebuchet MS"/>
          <w:b/>
          <w:w w:val="120"/>
          <w:sz w:val="24"/>
        </w:rPr>
        <w:t>L.L.</w:t>
      </w:r>
      <w:r>
        <w:rPr>
          <w:rFonts w:ascii="Trebuchet MS" w:hAnsi="Trebuchet MS"/>
          <w:b/>
          <w:spacing w:val="12"/>
          <w:w w:val="120"/>
          <w:sz w:val="24"/>
        </w:rPr>
        <w:t xml:space="preserve"> </w:t>
      </w:r>
      <w:r>
        <w:rPr>
          <w:rFonts w:ascii="Trebuchet MS" w:hAnsi="Trebuchet MS"/>
          <w:b/>
          <w:w w:val="120"/>
          <w:sz w:val="24"/>
        </w:rPr>
        <w:t>No.</w:t>
      </w:r>
      <w:r>
        <w:rPr>
          <w:rFonts w:ascii="Trebuchet MS" w:hAnsi="Trebuchet MS"/>
          <w:b/>
          <w:spacing w:val="12"/>
          <w:w w:val="120"/>
          <w:sz w:val="24"/>
        </w:rPr>
        <w:t xml:space="preserve"> </w:t>
      </w:r>
      <w:r>
        <w:rPr>
          <w:rFonts w:ascii="Trebuchet MS" w:hAnsi="Trebuchet MS"/>
          <w:b/>
          <w:w w:val="120"/>
          <w:sz w:val="24"/>
        </w:rPr>
        <w:t>3-2006;</w:t>
      </w:r>
      <w:r>
        <w:rPr>
          <w:rFonts w:ascii="Trebuchet MS" w:hAnsi="Trebuchet MS"/>
          <w:b/>
          <w:spacing w:val="13"/>
          <w:w w:val="120"/>
          <w:sz w:val="24"/>
        </w:rPr>
        <w:t xml:space="preserve"> </w:t>
      </w:r>
      <w:r>
        <w:rPr>
          <w:rFonts w:ascii="Trebuchet MS" w:hAnsi="Trebuchet MS"/>
          <w:b/>
          <w:w w:val="120"/>
          <w:sz w:val="24"/>
        </w:rPr>
        <w:t>amended</w:t>
      </w:r>
      <w:r>
        <w:rPr>
          <w:rFonts w:ascii="Trebuchet MS" w:hAnsi="Trebuchet MS"/>
          <w:b/>
          <w:spacing w:val="14"/>
          <w:w w:val="120"/>
          <w:sz w:val="24"/>
        </w:rPr>
        <w:t xml:space="preserve"> </w:t>
      </w:r>
      <w:r>
        <w:rPr>
          <w:rFonts w:ascii="Trebuchet MS" w:hAnsi="Trebuchet MS"/>
          <w:b/>
          <w:w w:val="120"/>
          <w:sz w:val="24"/>
        </w:rPr>
        <w:t>2-20-2013</w:t>
      </w:r>
      <w:r>
        <w:rPr>
          <w:rFonts w:ascii="Trebuchet MS" w:hAnsi="Trebuchet MS"/>
          <w:b/>
          <w:spacing w:val="14"/>
          <w:w w:val="120"/>
          <w:sz w:val="24"/>
        </w:rPr>
        <w:t xml:space="preserve"> </w:t>
      </w:r>
      <w:r>
        <w:rPr>
          <w:rFonts w:ascii="Trebuchet MS" w:hAnsi="Trebuchet MS"/>
          <w:b/>
          <w:w w:val="120"/>
          <w:sz w:val="24"/>
        </w:rPr>
        <w:t>by</w:t>
      </w:r>
      <w:r>
        <w:rPr>
          <w:rFonts w:ascii="Trebuchet MS" w:hAnsi="Trebuchet MS"/>
          <w:b/>
          <w:spacing w:val="12"/>
          <w:w w:val="120"/>
          <w:sz w:val="24"/>
        </w:rPr>
        <w:t xml:space="preserve"> </w:t>
      </w:r>
      <w:r>
        <w:rPr>
          <w:rFonts w:ascii="Trebuchet MS" w:hAnsi="Trebuchet MS"/>
          <w:b/>
          <w:w w:val="120"/>
          <w:sz w:val="24"/>
        </w:rPr>
        <w:t>L.L.</w:t>
      </w:r>
      <w:r>
        <w:rPr>
          <w:rFonts w:ascii="Trebuchet MS" w:hAnsi="Trebuchet MS"/>
          <w:b/>
          <w:spacing w:val="12"/>
          <w:w w:val="120"/>
          <w:sz w:val="24"/>
        </w:rPr>
        <w:t xml:space="preserve"> </w:t>
      </w:r>
      <w:r>
        <w:rPr>
          <w:rFonts w:ascii="Trebuchet MS" w:hAnsi="Trebuchet MS"/>
          <w:b/>
          <w:w w:val="120"/>
          <w:sz w:val="24"/>
        </w:rPr>
        <w:t>No.</w:t>
      </w:r>
    </w:p>
    <w:p w14:paraId="1D47F696" w14:textId="77777777" w:rsidR="00A81BCE" w:rsidRDefault="00AE1870">
      <w:pPr>
        <w:pStyle w:val="Heading1"/>
      </w:pPr>
      <w:r>
        <w:rPr>
          <w:w w:val="120"/>
        </w:rPr>
        <w:t>2-2013]</w:t>
      </w:r>
    </w:p>
    <w:p w14:paraId="6CCB87B2" w14:textId="77777777" w:rsidR="00A81BCE" w:rsidRDefault="00AE1870">
      <w:pPr>
        <w:pStyle w:val="BodyText"/>
        <w:spacing w:before="132" w:line="247" w:lineRule="auto"/>
        <w:ind w:right="659"/>
      </w:pPr>
      <w:r>
        <w:rPr>
          <w:w w:val="125"/>
        </w:rPr>
        <w:t>TOE</w:t>
      </w:r>
      <w:r>
        <w:rPr>
          <w:spacing w:val="-13"/>
          <w:w w:val="125"/>
        </w:rPr>
        <w:t xml:space="preserve"> </w:t>
      </w:r>
      <w:r>
        <w:rPr>
          <w:w w:val="125"/>
        </w:rPr>
        <w:t>OF</w:t>
      </w:r>
      <w:r>
        <w:rPr>
          <w:spacing w:val="-14"/>
          <w:w w:val="125"/>
        </w:rPr>
        <w:t xml:space="preserve"> </w:t>
      </w:r>
      <w:r>
        <w:rPr>
          <w:w w:val="125"/>
        </w:rPr>
        <w:t>FILL</w:t>
      </w:r>
      <w:r>
        <w:rPr>
          <w:spacing w:val="-12"/>
          <w:w w:val="125"/>
        </w:rPr>
        <w:t xml:space="preserve"> </w:t>
      </w:r>
      <w:r>
        <w:rPr>
          <w:w w:val="125"/>
        </w:rPr>
        <w:t>—</w:t>
      </w:r>
      <w:r>
        <w:rPr>
          <w:spacing w:val="-14"/>
          <w:w w:val="125"/>
        </w:rPr>
        <w:t xml:space="preserve"> </w:t>
      </w:r>
      <w:r>
        <w:rPr>
          <w:w w:val="125"/>
        </w:rPr>
        <w:t>The</w:t>
      </w:r>
      <w:r>
        <w:rPr>
          <w:spacing w:val="-13"/>
          <w:w w:val="125"/>
        </w:rPr>
        <w:t xml:space="preserve"> </w:t>
      </w:r>
      <w:r>
        <w:rPr>
          <w:w w:val="125"/>
        </w:rPr>
        <w:t>line</w:t>
      </w:r>
      <w:r>
        <w:rPr>
          <w:spacing w:val="-12"/>
          <w:w w:val="125"/>
        </w:rPr>
        <w:t xml:space="preserve"> </w:t>
      </w:r>
      <w:r>
        <w:rPr>
          <w:w w:val="125"/>
        </w:rPr>
        <w:t>where</w:t>
      </w:r>
      <w:r>
        <w:rPr>
          <w:spacing w:val="-13"/>
          <w:w w:val="125"/>
        </w:rPr>
        <w:t xml:space="preserve"> </w:t>
      </w:r>
      <w:r>
        <w:rPr>
          <w:w w:val="125"/>
        </w:rPr>
        <w:t>the</w:t>
      </w:r>
      <w:r>
        <w:rPr>
          <w:spacing w:val="-13"/>
          <w:w w:val="125"/>
        </w:rPr>
        <w:t xml:space="preserve"> </w:t>
      </w:r>
      <w:r>
        <w:rPr>
          <w:w w:val="125"/>
        </w:rPr>
        <w:t>taper</w:t>
      </w:r>
      <w:r>
        <w:rPr>
          <w:spacing w:val="-12"/>
          <w:w w:val="125"/>
        </w:rPr>
        <w:t xml:space="preserve"> </w:t>
      </w:r>
      <w:r>
        <w:rPr>
          <w:w w:val="125"/>
        </w:rPr>
        <w:t>of</w:t>
      </w:r>
      <w:r>
        <w:rPr>
          <w:spacing w:val="-14"/>
          <w:w w:val="125"/>
        </w:rPr>
        <w:t xml:space="preserve"> </w:t>
      </w:r>
      <w:r>
        <w:rPr>
          <w:w w:val="125"/>
        </w:rPr>
        <w:t>the</w:t>
      </w:r>
      <w:r>
        <w:rPr>
          <w:spacing w:val="-13"/>
          <w:w w:val="125"/>
        </w:rPr>
        <w:t xml:space="preserve"> </w:t>
      </w:r>
      <w:r>
        <w:rPr>
          <w:w w:val="125"/>
        </w:rPr>
        <w:t>fill</w:t>
      </w:r>
      <w:r>
        <w:rPr>
          <w:spacing w:val="-12"/>
          <w:w w:val="125"/>
        </w:rPr>
        <w:t xml:space="preserve"> </w:t>
      </w:r>
      <w:r>
        <w:rPr>
          <w:w w:val="125"/>
        </w:rPr>
        <w:t>meets</w:t>
      </w:r>
      <w:r>
        <w:rPr>
          <w:spacing w:val="-14"/>
          <w:w w:val="125"/>
        </w:rPr>
        <w:t xml:space="preserve"> </w:t>
      </w:r>
      <w:r>
        <w:rPr>
          <w:w w:val="125"/>
        </w:rPr>
        <w:t>the</w:t>
      </w:r>
      <w:r>
        <w:rPr>
          <w:spacing w:val="-12"/>
          <w:w w:val="125"/>
        </w:rPr>
        <w:t xml:space="preserve"> </w:t>
      </w:r>
      <w:r>
        <w:rPr>
          <w:w w:val="125"/>
        </w:rPr>
        <w:t>existing grade.</w:t>
      </w:r>
    </w:p>
    <w:p w14:paraId="5721A223" w14:textId="77777777" w:rsidR="00A81BCE" w:rsidRDefault="00AE1870">
      <w:pPr>
        <w:pStyle w:val="BodyText"/>
        <w:spacing w:before="123" w:line="247" w:lineRule="auto"/>
      </w:pPr>
      <w:r>
        <w:rPr>
          <w:w w:val="125"/>
        </w:rPr>
        <w:t>TOP OF THE RIVERBANK — A linear feature that defines the boundary between the sloping channel of a river or stream and the usually less sloping adjacent land that is only impacted by the river or</w:t>
      </w:r>
    </w:p>
    <w:p w14:paraId="4055F6E6" w14:textId="77777777" w:rsidR="00A81BCE" w:rsidRDefault="00A81BCE">
      <w:pPr>
        <w:spacing w:line="247" w:lineRule="auto"/>
        <w:sectPr w:rsidR="00A81BCE">
          <w:pgSz w:w="12240" w:h="15840"/>
          <w:pgMar w:top="1340" w:right="1500" w:bottom="1280" w:left="1520" w:header="904" w:footer="1098" w:gutter="0"/>
          <w:cols w:space="720"/>
        </w:sectPr>
      </w:pPr>
    </w:p>
    <w:p w14:paraId="3CEDBBC2" w14:textId="77777777" w:rsidR="00A81BCE" w:rsidRDefault="00AE1870">
      <w:pPr>
        <w:pStyle w:val="BodyText"/>
        <w:spacing w:before="89" w:line="247" w:lineRule="auto"/>
        <w:ind w:left="640" w:right="118"/>
        <w:jc w:val="left"/>
      </w:pPr>
      <w:r>
        <w:rPr>
          <w:w w:val="125"/>
        </w:rPr>
        <w:lastRenderedPageBreak/>
        <w:t>stream during times of flooding. The top of the riverbank is usually in a state of flux as stream channels change due to erosion and siltation.</w:t>
      </w:r>
    </w:p>
    <w:p w14:paraId="0748D207" w14:textId="77777777" w:rsidR="00A81BCE" w:rsidRDefault="00AE1870">
      <w:pPr>
        <w:spacing w:before="123" w:line="247" w:lineRule="auto"/>
        <w:ind w:left="640" w:right="379"/>
        <w:rPr>
          <w:rFonts w:ascii="Trebuchet MS" w:hAnsi="Trebuchet MS"/>
          <w:b/>
          <w:sz w:val="24"/>
        </w:rPr>
      </w:pPr>
      <w:r>
        <w:rPr>
          <w:w w:val="120"/>
          <w:sz w:val="24"/>
        </w:rPr>
        <w:t xml:space="preserve">TOURIST HOMES — A room in a single-family home rented </w:t>
      </w:r>
      <w:proofErr w:type="gramStart"/>
      <w:r>
        <w:rPr>
          <w:w w:val="120"/>
          <w:sz w:val="24"/>
        </w:rPr>
        <w:t>to  tourists</w:t>
      </w:r>
      <w:proofErr w:type="gramEnd"/>
      <w:r>
        <w:rPr>
          <w:w w:val="120"/>
          <w:sz w:val="24"/>
        </w:rPr>
        <w:t xml:space="preserve"> or travelers.</w:t>
      </w:r>
      <w:r>
        <w:rPr>
          <w:rFonts w:ascii="Trebuchet MS" w:hAnsi="Trebuchet MS"/>
          <w:b/>
          <w:w w:val="120"/>
          <w:sz w:val="24"/>
        </w:rPr>
        <w:t>[Added 8-19-2020 by L.L. No.</w:t>
      </w:r>
      <w:r>
        <w:rPr>
          <w:rFonts w:ascii="Trebuchet MS" w:hAnsi="Trebuchet MS"/>
          <w:b/>
          <w:spacing w:val="-38"/>
          <w:w w:val="120"/>
          <w:sz w:val="24"/>
        </w:rPr>
        <w:t xml:space="preserve"> </w:t>
      </w:r>
      <w:r>
        <w:rPr>
          <w:rFonts w:ascii="Trebuchet MS" w:hAnsi="Trebuchet MS"/>
          <w:b/>
          <w:w w:val="120"/>
          <w:sz w:val="24"/>
        </w:rPr>
        <w:t>10-2020]</w:t>
      </w:r>
    </w:p>
    <w:p w14:paraId="0FAE1423" w14:textId="77777777" w:rsidR="00A81BCE" w:rsidRDefault="00AE1870">
      <w:pPr>
        <w:pStyle w:val="BodyText"/>
        <w:spacing w:before="122"/>
        <w:ind w:left="640" w:right="0"/>
      </w:pPr>
      <w:r>
        <w:rPr>
          <w:w w:val="120"/>
        </w:rPr>
        <w:t>TOWN OF GLENVILLE FLOOD DAMAGE PREVENTION</w:t>
      </w:r>
    </w:p>
    <w:p w14:paraId="24474208" w14:textId="77777777" w:rsidR="00A81BCE" w:rsidRDefault="00AE1870">
      <w:pPr>
        <w:pStyle w:val="BodyText"/>
        <w:spacing w:before="0" w:line="247" w:lineRule="auto"/>
        <w:ind w:left="640" w:right="0"/>
        <w:jc w:val="left"/>
      </w:pPr>
      <w:r>
        <w:rPr>
          <w:w w:val="125"/>
        </w:rPr>
        <w:t>ORDINANCE</w:t>
      </w:r>
      <w:r>
        <w:rPr>
          <w:rFonts w:ascii="Trebuchet MS" w:hAnsi="Trebuchet MS"/>
          <w:b/>
          <w:w w:val="125"/>
          <w:position w:val="11"/>
          <w:sz w:val="13"/>
        </w:rPr>
        <w:t xml:space="preserve">6 </w:t>
      </w:r>
      <w:r>
        <w:rPr>
          <w:w w:val="125"/>
        </w:rPr>
        <w:t>— Town of Glenville local law intended to minimize public and private losses due to flood conditions in specific areas.</w:t>
      </w:r>
    </w:p>
    <w:p w14:paraId="5CBCF30A" w14:textId="77777777" w:rsidR="00A81BCE" w:rsidRDefault="00AE1870">
      <w:pPr>
        <w:pStyle w:val="BodyText"/>
        <w:spacing w:before="123" w:line="247" w:lineRule="auto"/>
        <w:ind w:left="640" w:right="118"/>
      </w:pPr>
      <w:r>
        <w:rPr>
          <w:w w:val="125"/>
        </w:rPr>
        <w:t>TOWN SEPTIC SYSTEM PERMIT — A permit issued by the Town Engineering Department to install or repair a septic system.</w:t>
      </w:r>
    </w:p>
    <w:p w14:paraId="57C4A112" w14:textId="77777777" w:rsidR="00A81BCE" w:rsidRDefault="00AE1870">
      <w:pPr>
        <w:pStyle w:val="BodyText"/>
        <w:spacing w:before="123" w:line="247" w:lineRule="auto"/>
        <w:ind w:left="640" w:right="118"/>
      </w:pPr>
      <w:r>
        <w:rPr>
          <w:w w:val="125"/>
        </w:rPr>
        <w:t>TOWNHOUSE</w:t>
      </w:r>
      <w:r>
        <w:rPr>
          <w:spacing w:val="-19"/>
          <w:w w:val="125"/>
        </w:rPr>
        <w:t xml:space="preserve"> </w:t>
      </w:r>
      <w:r>
        <w:rPr>
          <w:w w:val="125"/>
        </w:rPr>
        <w:t>(ROWHOUSE)</w:t>
      </w:r>
      <w:r>
        <w:rPr>
          <w:spacing w:val="-20"/>
          <w:w w:val="125"/>
        </w:rPr>
        <w:t xml:space="preserve"> </w:t>
      </w:r>
      <w:r>
        <w:rPr>
          <w:w w:val="125"/>
        </w:rPr>
        <w:t>—</w:t>
      </w:r>
      <w:r>
        <w:rPr>
          <w:spacing w:val="-20"/>
          <w:w w:val="125"/>
        </w:rPr>
        <w:t xml:space="preserve"> </w:t>
      </w:r>
      <w:r>
        <w:rPr>
          <w:w w:val="125"/>
        </w:rPr>
        <w:t>A</w:t>
      </w:r>
      <w:r>
        <w:rPr>
          <w:spacing w:val="-20"/>
          <w:w w:val="125"/>
        </w:rPr>
        <w:t xml:space="preserve"> </w:t>
      </w:r>
      <w:r>
        <w:rPr>
          <w:w w:val="125"/>
        </w:rPr>
        <w:t>building</w:t>
      </w:r>
      <w:r>
        <w:rPr>
          <w:spacing w:val="-19"/>
          <w:w w:val="125"/>
        </w:rPr>
        <w:t xml:space="preserve"> </w:t>
      </w:r>
      <w:r>
        <w:rPr>
          <w:w w:val="125"/>
        </w:rPr>
        <w:t>containing</w:t>
      </w:r>
      <w:r>
        <w:rPr>
          <w:spacing w:val="-20"/>
          <w:w w:val="125"/>
        </w:rPr>
        <w:t xml:space="preserve"> </w:t>
      </w:r>
      <w:r>
        <w:rPr>
          <w:w w:val="125"/>
        </w:rPr>
        <w:t>two</w:t>
      </w:r>
      <w:r>
        <w:rPr>
          <w:spacing w:val="-20"/>
          <w:w w:val="125"/>
        </w:rPr>
        <w:t xml:space="preserve"> </w:t>
      </w:r>
      <w:r>
        <w:rPr>
          <w:w w:val="125"/>
        </w:rPr>
        <w:t>or</w:t>
      </w:r>
      <w:r>
        <w:rPr>
          <w:spacing w:val="-20"/>
          <w:w w:val="125"/>
        </w:rPr>
        <w:t xml:space="preserve"> </w:t>
      </w:r>
      <w:r>
        <w:rPr>
          <w:w w:val="125"/>
        </w:rPr>
        <w:t>more dwelling units, each of which has primary ground floor access to    the outside, and which are attached to each other by common walls without</w:t>
      </w:r>
      <w:r>
        <w:rPr>
          <w:spacing w:val="-15"/>
          <w:w w:val="125"/>
        </w:rPr>
        <w:t xml:space="preserve"> </w:t>
      </w:r>
      <w:r>
        <w:rPr>
          <w:w w:val="125"/>
        </w:rPr>
        <w:t>openings.</w:t>
      </w:r>
      <w:r>
        <w:rPr>
          <w:spacing w:val="-15"/>
          <w:w w:val="125"/>
        </w:rPr>
        <w:t xml:space="preserve"> </w:t>
      </w:r>
      <w:r>
        <w:rPr>
          <w:w w:val="125"/>
        </w:rPr>
        <w:t>A</w:t>
      </w:r>
      <w:r>
        <w:rPr>
          <w:spacing w:val="-15"/>
          <w:w w:val="125"/>
        </w:rPr>
        <w:t xml:space="preserve"> </w:t>
      </w:r>
      <w:r>
        <w:rPr>
          <w:w w:val="125"/>
        </w:rPr>
        <w:t>standalone</w:t>
      </w:r>
      <w:r>
        <w:rPr>
          <w:spacing w:val="-15"/>
          <w:w w:val="125"/>
        </w:rPr>
        <w:t xml:space="preserve"> </w:t>
      </w:r>
      <w:r>
        <w:rPr>
          <w:w w:val="125"/>
        </w:rPr>
        <w:t>townhouse</w:t>
      </w:r>
      <w:r>
        <w:rPr>
          <w:spacing w:val="-13"/>
          <w:w w:val="125"/>
        </w:rPr>
        <w:t xml:space="preserve"> </w:t>
      </w:r>
      <w:r>
        <w:rPr>
          <w:w w:val="125"/>
        </w:rPr>
        <w:t>is</w:t>
      </w:r>
      <w:r>
        <w:rPr>
          <w:spacing w:val="-15"/>
          <w:w w:val="125"/>
        </w:rPr>
        <w:t xml:space="preserve"> </w:t>
      </w:r>
      <w:r>
        <w:rPr>
          <w:w w:val="125"/>
        </w:rPr>
        <w:t>considered</w:t>
      </w:r>
      <w:r>
        <w:rPr>
          <w:spacing w:val="-15"/>
          <w:w w:val="125"/>
        </w:rPr>
        <w:t xml:space="preserve"> </w:t>
      </w:r>
      <w:r>
        <w:rPr>
          <w:w w:val="125"/>
        </w:rPr>
        <w:t>a</w:t>
      </w:r>
      <w:r>
        <w:rPr>
          <w:spacing w:val="-15"/>
          <w:w w:val="125"/>
        </w:rPr>
        <w:t xml:space="preserve"> </w:t>
      </w:r>
      <w:r>
        <w:rPr>
          <w:w w:val="125"/>
        </w:rPr>
        <w:t xml:space="preserve">two-family dwelling, provided there are no more than two dwelling units within the structure. </w:t>
      </w:r>
      <w:r>
        <w:rPr>
          <w:spacing w:val="-4"/>
          <w:w w:val="125"/>
        </w:rPr>
        <w:t xml:space="preserve">Two </w:t>
      </w:r>
      <w:r>
        <w:rPr>
          <w:w w:val="125"/>
        </w:rPr>
        <w:t>or more townhouse structures per lot, or any townhouse containing three or more dwelling units, is considered a multifamily</w:t>
      </w:r>
      <w:r>
        <w:rPr>
          <w:spacing w:val="-7"/>
          <w:w w:val="125"/>
        </w:rPr>
        <w:t xml:space="preserve"> </w:t>
      </w:r>
      <w:r>
        <w:rPr>
          <w:w w:val="125"/>
        </w:rPr>
        <w:t>use.</w:t>
      </w:r>
    </w:p>
    <w:p w14:paraId="2D641299" w14:textId="77777777" w:rsidR="00A81BCE" w:rsidRDefault="00AE1870">
      <w:pPr>
        <w:pStyle w:val="BodyText"/>
        <w:spacing w:before="130" w:line="247" w:lineRule="auto"/>
        <w:ind w:left="640" w:right="118"/>
      </w:pPr>
      <w:r>
        <w:rPr>
          <w:w w:val="125"/>
        </w:rPr>
        <w:t xml:space="preserve">TOXIC </w:t>
      </w:r>
      <w:r>
        <w:rPr>
          <w:spacing w:val="-3"/>
          <w:w w:val="125"/>
        </w:rPr>
        <w:t xml:space="preserve">SUBSTANCE </w:t>
      </w:r>
      <w:r>
        <w:rPr>
          <w:w w:val="125"/>
        </w:rPr>
        <w:t xml:space="preserve">— Any compound or material which is, or may be, harmful to human health, as defined by § 4801, Subdivision 2, of the New </w:t>
      </w:r>
      <w:r>
        <w:rPr>
          <w:spacing w:val="-6"/>
          <w:w w:val="125"/>
        </w:rPr>
        <w:t xml:space="preserve">York </w:t>
      </w:r>
      <w:r>
        <w:rPr>
          <w:w w:val="125"/>
        </w:rPr>
        <w:t xml:space="preserve">State Public Health </w:t>
      </w:r>
      <w:r>
        <w:rPr>
          <w:spacing w:val="-7"/>
          <w:w w:val="125"/>
        </w:rPr>
        <w:t>Law.</w:t>
      </w:r>
    </w:p>
    <w:p w14:paraId="732A3000" w14:textId="77777777" w:rsidR="00A81BCE" w:rsidRDefault="00AE1870">
      <w:pPr>
        <w:pStyle w:val="BodyText"/>
        <w:spacing w:line="247" w:lineRule="auto"/>
        <w:ind w:left="640" w:right="118"/>
      </w:pPr>
      <w:r>
        <w:rPr>
          <w:w w:val="125"/>
        </w:rPr>
        <w:t>TRANSITIONAL</w:t>
      </w:r>
      <w:r>
        <w:rPr>
          <w:spacing w:val="-7"/>
          <w:w w:val="125"/>
        </w:rPr>
        <w:t xml:space="preserve"> </w:t>
      </w:r>
      <w:r>
        <w:rPr>
          <w:w w:val="125"/>
        </w:rPr>
        <w:t>USE</w:t>
      </w:r>
      <w:r>
        <w:rPr>
          <w:spacing w:val="-8"/>
          <w:w w:val="125"/>
        </w:rPr>
        <w:t xml:space="preserve"> </w:t>
      </w:r>
      <w:r>
        <w:rPr>
          <w:w w:val="125"/>
        </w:rPr>
        <w:t>—</w:t>
      </w:r>
      <w:r>
        <w:rPr>
          <w:spacing w:val="-8"/>
          <w:w w:val="125"/>
        </w:rPr>
        <w:t xml:space="preserve"> </w:t>
      </w:r>
      <w:r>
        <w:rPr>
          <w:w w:val="125"/>
        </w:rPr>
        <w:t>A</w:t>
      </w:r>
      <w:r>
        <w:rPr>
          <w:spacing w:val="-8"/>
          <w:w w:val="125"/>
        </w:rPr>
        <w:t xml:space="preserve"> </w:t>
      </w:r>
      <w:r>
        <w:rPr>
          <w:w w:val="125"/>
        </w:rPr>
        <w:t>permitted</w:t>
      </w:r>
      <w:r>
        <w:rPr>
          <w:spacing w:val="-8"/>
          <w:w w:val="125"/>
        </w:rPr>
        <w:t xml:space="preserve"> </w:t>
      </w:r>
      <w:r>
        <w:rPr>
          <w:w w:val="125"/>
        </w:rPr>
        <w:t>use</w:t>
      </w:r>
      <w:r>
        <w:rPr>
          <w:spacing w:val="-8"/>
          <w:w w:val="125"/>
        </w:rPr>
        <w:t xml:space="preserve"> </w:t>
      </w:r>
      <w:r>
        <w:rPr>
          <w:w w:val="125"/>
        </w:rPr>
        <w:t>or</w:t>
      </w:r>
      <w:r>
        <w:rPr>
          <w:spacing w:val="-7"/>
          <w:w w:val="125"/>
        </w:rPr>
        <w:t xml:space="preserve"> </w:t>
      </w:r>
      <w:r>
        <w:rPr>
          <w:w w:val="125"/>
        </w:rPr>
        <w:t>structure</w:t>
      </w:r>
      <w:r>
        <w:rPr>
          <w:spacing w:val="-8"/>
          <w:w w:val="125"/>
        </w:rPr>
        <w:t xml:space="preserve"> </w:t>
      </w:r>
      <w:r>
        <w:rPr>
          <w:w w:val="125"/>
        </w:rPr>
        <w:t>that</w:t>
      </w:r>
      <w:r>
        <w:rPr>
          <w:spacing w:val="-8"/>
          <w:w w:val="125"/>
        </w:rPr>
        <w:t xml:space="preserve"> </w:t>
      </w:r>
      <w:r>
        <w:rPr>
          <w:w w:val="125"/>
        </w:rPr>
        <w:t>by</w:t>
      </w:r>
      <w:r>
        <w:rPr>
          <w:spacing w:val="-8"/>
          <w:w w:val="125"/>
        </w:rPr>
        <w:t xml:space="preserve"> </w:t>
      </w:r>
      <w:r>
        <w:rPr>
          <w:w w:val="125"/>
        </w:rPr>
        <w:t>nature or level or scale of activity acts as a transition or buffer between two or more incompatible</w:t>
      </w:r>
      <w:r>
        <w:rPr>
          <w:spacing w:val="-24"/>
          <w:w w:val="125"/>
        </w:rPr>
        <w:t xml:space="preserve"> </w:t>
      </w:r>
      <w:r>
        <w:rPr>
          <w:w w:val="125"/>
        </w:rPr>
        <w:t>uses.</w:t>
      </w:r>
    </w:p>
    <w:p w14:paraId="34806796" w14:textId="77777777" w:rsidR="00A81BCE" w:rsidRDefault="00AE1870">
      <w:pPr>
        <w:pStyle w:val="BodyText"/>
        <w:ind w:left="640" w:right="0"/>
      </w:pPr>
      <w:r>
        <w:rPr>
          <w:w w:val="125"/>
        </w:rPr>
        <w:t xml:space="preserve">TRANSITIONAL </w:t>
      </w:r>
      <w:r>
        <w:rPr>
          <w:spacing w:val="-4"/>
          <w:w w:val="125"/>
        </w:rPr>
        <w:t xml:space="preserve">YARD </w:t>
      </w:r>
      <w:r>
        <w:rPr>
          <w:w w:val="125"/>
        </w:rPr>
        <w:t>— See "yard,</w:t>
      </w:r>
      <w:r>
        <w:rPr>
          <w:spacing w:val="-59"/>
          <w:w w:val="125"/>
        </w:rPr>
        <w:t xml:space="preserve"> </w:t>
      </w:r>
      <w:r>
        <w:rPr>
          <w:w w:val="125"/>
        </w:rPr>
        <w:t>transitional."</w:t>
      </w:r>
    </w:p>
    <w:p w14:paraId="3D12BB6F" w14:textId="77777777" w:rsidR="00A81BCE" w:rsidRDefault="00AE1870">
      <w:pPr>
        <w:pStyle w:val="BodyText"/>
        <w:spacing w:before="130" w:line="247" w:lineRule="auto"/>
        <w:ind w:left="640" w:right="118"/>
      </w:pPr>
      <w:r>
        <w:rPr>
          <w:spacing w:val="-3"/>
          <w:w w:val="125"/>
        </w:rPr>
        <w:t xml:space="preserve">TRIBUTARY </w:t>
      </w:r>
      <w:r>
        <w:rPr>
          <w:spacing w:val="-4"/>
          <w:w w:val="125"/>
        </w:rPr>
        <w:t xml:space="preserve">WATERSHED </w:t>
      </w:r>
      <w:r>
        <w:rPr>
          <w:w w:val="125"/>
        </w:rPr>
        <w:t xml:space="preserve">ZONE — Land outside the aquifer area that contributes runoff over land and/or through surface streams   for groundwater recharge, also known as Zone IV (see Schenectady Aquifer Protection Zones Map, Plate #1, dated </w:t>
      </w:r>
      <w:r>
        <w:rPr>
          <w:spacing w:val="-5"/>
          <w:w w:val="125"/>
        </w:rPr>
        <w:t>February,</w:t>
      </w:r>
      <w:r>
        <w:rPr>
          <w:spacing w:val="-19"/>
          <w:w w:val="125"/>
        </w:rPr>
        <w:t xml:space="preserve"> </w:t>
      </w:r>
      <w:r>
        <w:rPr>
          <w:w w:val="125"/>
        </w:rPr>
        <w:t>1990).</w:t>
      </w:r>
    </w:p>
    <w:p w14:paraId="12AD7847" w14:textId="77777777" w:rsidR="00A81BCE" w:rsidRDefault="00AE1870">
      <w:pPr>
        <w:pStyle w:val="BodyText"/>
        <w:spacing w:before="125" w:line="247" w:lineRule="auto"/>
        <w:ind w:left="640" w:right="118"/>
      </w:pPr>
      <w:r>
        <w:rPr>
          <w:w w:val="125"/>
        </w:rPr>
        <w:t>UNDERGROUND INJECTION — The subsurface emplacement of fluids through a bored, drilled or driven well, or through a dug    well, where the depth of the dug well is greater than the surface dimensions,</w:t>
      </w:r>
      <w:r>
        <w:rPr>
          <w:spacing w:val="-14"/>
          <w:w w:val="125"/>
        </w:rPr>
        <w:t xml:space="preserve"> </w:t>
      </w:r>
      <w:r>
        <w:rPr>
          <w:w w:val="125"/>
        </w:rPr>
        <w:t>including,</w:t>
      </w:r>
      <w:r>
        <w:rPr>
          <w:spacing w:val="-11"/>
          <w:w w:val="125"/>
        </w:rPr>
        <w:t xml:space="preserve"> </w:t>
      </w:r>
      <w:r>
        <w:rPr>
          <w:w w:val="125"/>
        </w:rPr>
        <w:t>but</w:t>
      </w:r>
      <w:r>
        <w:rPr>
          <w:spacing w:val="-13"/>
          <w:w w:val="125"/>
        </w:rPr>
        <w:t xml:space="preserve"> </w:t>
      </w:r>
      <w:r>
        <w:rPr>
          <w:w w:val="125"/>
        </w:rPr>
        <w:t>not</w:t>
      </w:r>
      <w:r>
        <w:rPr>
          <w:spacing w:val="-13"/>
          <w:w w:val="125"/>
        </w:rPr>
        <w:t xml:space="preserve"> </w:t>
      </w:r>
      <w:r>
        <w:rPr>
          <w:w w:val="125"/>
        </w:rPr>
        <w:t>limited</w:t>
      </w:r>
      <w:r>
        <w:rPr>
          <w:spacing w:val="-12"/>
          <w:w w:val="125"/>
        </w:rPr>
        <w:t xml:space="preserve"> </w:t>
      </w:r>
      <w:r>
        <w:rPr>
          <w:w w:val="125"/>
        </w:rPr>
        <w:t>to,</w:t>
      </w:r>
      <w:r>
        <w:rPr>
          <w:spacing w:val="-13"/>
          <w:w w:val="125"/>
        </w:rPr>
        <w:t xml:space="preserve"> </w:t>
      </w:r>
      <w:r>
        <w:rPr>
          <w:w w:val="125"/>
        </w:rPr>
        <w:t>the</w:t>
      </w:r>
      <w:r>
        <w:rPr>
          <w:spacing w:val="-13"/>
          <w:w w:val="125"/>
        </w:rPr>
        <w:t xml:space="preserve"> </w:t>
      </w:r>
      <w:r>
        <w:rPr>
          <w:w w:val="125"/>
        </w:rPr>
        <w:t>use</w:t>
      </w:r>
      <w:r>
        <w:rPr>
          <w:spacing w:val="-13"/>
          <w:w w:val="125"/>
        </w:rPr>
        <w:t xml:space="preserve"> </w:t>
      </w:r>
      <w:r>
        <w:rPr>
          <w:w w:val="125"/>
        </w:rPr>
        <w:t>of</w:t>
      </w:r>
      <w:r>
        <w:rPr>
          <w:spacing w:val="-13"/>
          <w:w w:val="125"/>
        </w:rPr>
        <w:t xml:space="preserve"> </w:t>
      </w:r>
      <w:r>
        <w:rPr>
          <w:w w:val="125"/>
        </w:rPr>
        <w:t>this</w:t>
      </w:r>
      <w:r>
        <w:rPr>
          <w:spacing w:val="-12"/>
          <w:w w:val="125"/>
        </w:rPr>
        <w:t xml:space="preserve"> </w:t>
      </w:r>
      <w:r>
        <w:rPr>
          <w:w w:val="125"/>
        </w:rPr>
        <w:t>procedure</w:t>
      </w:r>
      <w:r>
        <w:rPr>
          <w:spacing w:val="-13"/>
          <w:w w:val="125"/>
        </w:rPr>
        <w:t xml:space="preserve"> </w:t>
      </w:r>
      <w:r>
        <w:rPr>
          <w:w w:val="125"/>
        </w:rPr>
        <w:t>for the</w:t>
      </w:r>
      <w:r>
        <w:rPr>
          <w:spacing w:val="-10"/>
          <w:w w:val="125"/>
        </w:rPr>
        <w:t xml:space="preserve"> </w:t>
      </w:r>
      <w:r>
        <w:rPr>
          <w:w w:val="125"/>
        </w:rPr>
        <w:t>production</w:t>
      </w:r>
      <w:r>
        <w:rPr>
          <w:spacing w:val="-8"/>
          <w:w w:val="125"/>
        </w:rPr>
        <w:t xml:space="preserve"> </w:t>
      </w:r>
      <w:r>
        <w:rPr>
          <w:w w:val="125"/>
        </w:rPr>
        <w:t>of</w:t>
      </w:r>
      <w:r>
        <w:rPr>
          <w:spacing w:val="-8"/>
          <w:w w:val="125"/>
        </w:rPr>
        <w:t xml:space="preserve"> </w:t>
      </w:r>
      <w:r>
        <w:rPr>
          <w:w w:val="125"/>
        </w:rPr>
        <w:t>oil</w:t>
      </w:r>
      <w:r>
        <w:rPr>
          <w:spacing w:val="-8"/>
          <w:w w:val="125"/>
        </w:rPr>
        <w:t xml:space="preserve"> </w:t>
      </w:r>
      <w:r>
        <w:rPr>
          <w:w w:val="125"/>
        </w:rPr>
        <w:t>or</w:t>
      </w:r>
      <w:r>
        <w:rPr>
          <w:spacing w:val="-8"/>
          <w:w w:val="125"/>
        </w:rPr>
        <w:t xml:space="preserve"> </w:t>
      </w:r>
      <w:r>
        <w:rPr>
          <w:w w:val="125"/>
        </w:rPr>
        <w:t>gas</w:t>
      </w:r>
      <w:r>
        <w:rPr>
          <w:spacing w:val="-9"/>
          <w:w w:val="125"/>
        </w:rPr>
        <w:t xml:space="preserve"> </w:t>
      </w:r>
      <w:r>
        <w:rPr>
          <w:w w:val="125"/>
        </w:rPr>
        <w:t>or</w:t>
      </w:r>
      <w:r>
        <w:rPr>
          <w:spacing w:val="-8"/>
          <w:w w:val="125"/>
        </w:rPr>
        <w:t xml:space="preserve"> </w:t>
      </w:r>
      <w:r>
        <w:rPr>
          <w:w w:val="125"/>
        </w:rPr>
        <w:t>the</w:t>
      </w:r>
      <w:r>
        <w:rPr>
          <w:spacing w:val="-9"/>
          <w:w w:val="125"/>
        </w:rPr>
        <w:t xml:space="preserve"> </w:t>
      </w:r>
      <w:r>
        <w:rPr>
          <w:w w:val="125"/>
        </w:rPr>
        <w:t>excavation</w:t>
      </w:r>
      <w:r>
        <w:rPr>
          <w:spacing w:val="-8"/>
          <w:w w:val="125"/>
        </w:rPr>
        <w:t xml:space="preserve"> </w:t>
      </w:r>
      <w:r>
        <w:rPr>
          <w:w w:val="125"/>
        </w:rPr>
        <w:t>of</w:t>
      </w:r>
      <w:r>
        <w:rPr>
          <w:spacing w:val="-8"/>
          <w:w w:val="125"/>
        </w:rPr>
        <w:t xml:space="preserve"> </w:t>
      </w:r>
      <w:r>
        <w:rPr>
          <w:w w:val="125"/>
        </w:rPr>
        <w:t>minerals.</w:t>
      </w:r>
    </w:p>
    <w:p w14:paraId="23EC054D" w14:textId="77777777" w:rsidR="00A81BCE" w:rsidRDefault="00AE1870">
      <w:pPr>
        <w:pStyle w:val="BodyText"/>
        <w:spacing w:before="127" w:line="247" w:lineRule="auto"/>
        <w:ind w:left="640" w:right="118"/>
      </w:pPr>
      <w:r>
        <w:rPr>
          <w:w w:val="125"/>
        </w:rPr>
        <w:t xml:space="preserve">UNDERGROUND STORAGE </w:t>
      </w:r>
      <w:r>
        <w:rPr>
          <w:spacing w:val="-4"/>
          <w:w w:val="125"/>
        </w:rPr>
        <w:t xml:space="preserve">FACILITY </w:t>
      </w:r>
      <w:r>
        <w:rPr>
          <w:w w:val="125"/>
        </w:rPr>
        <w:t>— Any tank, pipe or other vessel at least 10% of which is beneath the surface of the ground and is used for the purpose of material holding, storage or containment, except those used for public water and</w:t>
      </w:r>
      <w:r>
        <w:rPr>
          <w:spacing w:val="-56"/>
          <w:w w:val="125"/>
        </w:rPr>
        <w:t xml:space="preserve"> </w:t>
      </w:r>
      <w:r>
        <w:rPr>
          <w:spacing w:val="-4"/>
          <w:w w:val="125"/>
        </w:rPr>
        <w:t>sewer.</w:t>
      </w:r>
    </w:p>
    <w:p w14:paraId="309415B8" w14:textId="77777777" w:rsidR="00A81BCE" w:rsidRDefault="00A81BCE">
      <w:pPr>
        <w:pStyle w:val="BodyText"/>
        <w:spacing w:before="0"/>
        <w:ind w:left="0" w:right="0"/>
        <w:jc w:val="left"/>
        <w:rPr>
          <w:sz w:val="20"/>
        </w:rPr>
      </w:pPr>
    </w:p>
    <w:p w14:paraId="3C11F6E8" w14:textId="77777777" w:rsidR="00A81BCE" w:rsidRDefault="00A81BCE">
      <w:pPr>
        <w:pStyle w:val="BodyText"/>
        <w:spacing w:before="0"/>
        <w:ind w:left="0" w:right="0"/>
        <w:jc w:val="left"/>
        <w:rPr>
          <w:sz w:val="20"/>
        </w:rPr>
      </w:pPr>
    </w:p>
    <w:p w14:paraId="1839EB90" w14:textId="5D159732" w:rsidR="00A81BCE" w:rsidRDefault="00C43BF2">
      <w:pPr>
        <w:pStyle w:val="BodyText"/>
        <w:spacing w:before="3"/>
        <w:ind w:left="0" w:right="0"/>
        <w:jc w:val="left"/>
        <w:rPr>
          <w:sz w:val="23"/>
        </w:rPr>
      </w:pPr>
      <w:r>
        <w:rPr>
          <w:noProof/>
        </w:rPr>
        <mc:AlternateContent>
          <mc:Choice Requires="wps">
            <w:drawing>
              <wp:anchor distT="0" distB="0" distL="0" distR="0" simplePos="0" relativeHeight="487590400" behindDoc="1" locked="0" layoutInCell="1" allowOverlap="1" wp14:anchorId="51FFC553" wp14:editId="681A8963">
                <wp:simplePos x="0" y="0"/>
                <wp:positionH relativeFrom="page">
                  <wp:posOffset>1371600</wp:posOffset>
                </wp:positionH>
                <wp:positionV relativeFrom="paragraph">
                  <wp:posOffset>196215</wp:posOffset>
                </wp:positionV>
                <wp:extent cx="5372100" cy="6985"/>
                <wp:effectExtent l="0" t="0" r="0" b="0"/>
                <wp:wrapTopAndBottom/>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74737" id="Rectangle 3" o:spid="_x0000_s1026" style="position:absolute;margin-left:108pt;margin-top:15.45pt;width:423pt;height:.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" fillcolor="black" stroked="f">
                <w10:wrap type="topAndBottom" anchorx="page"/>
              </v:rect>
            </w:pict>
          </mc:Fallback>
        </mc:AlternateContent>
      </w:r>
    </w:p>
    <w:p w14:paraId="010EBF85" w14:textId="77777777" w:rsidR="00A81BCE" w:rsidRDefault="00AE1870">
      <w:pPr>
        <w:pStyle w:val="ListParagraph"/>
        <w:numPr>
          <w:ilvl w:val="0"/>
          <w:numId w:val="6"/>
        </w:numPr>
        <w:tabs>
          <w:tab w:val="left" w:pos="928"/>
        </w:tabs>
        <w:spacing w:before="107"/>
        <w:jc w:val="left"/>
        <w:rPr>
          <w:rFonts w:ascii="Trebuchet MS"/>
          <w:b/>
          <w:sz w:val="16"/>
        </w:rPr>
      </w:pPr>
      <w:r>
        <w:rPr>
          <w:rFonts w:ascii="Trebuchet MS"/>
          <w:b/>
          <w:w w:val="120"/>
          <w:sz w:val="16"/>
        </w:rPr>
        <w:t>Editor's Note: See Ch. 151, Flood Damage</w:t>
      </w:r>
      <w:r>
        <w:rPr>
          <w:rFonts w:ascii="Trebuchet MS"/>
          <w:b/>
          <w:spacing w:val="-21"/>
          <w:w w:val="120"/>
          <w:sz w:val="16"/>
        </w:rPr>
        <w:t xml:space="preserve"> </w:t>
      </w:r>
      <w:r>
        <w:rPr>
          <w:rFonts w:ascii="Trebuchet MS"/>
          <w:b/>
          <w:w w:val="120"/>
          <w:sz w:val="16"/>
        </w:rPr>
        <w:t>Prevention.</w:t>
      </w:r>
    </w:p>
    <w:p w14:paraId="2DD5FA61" w14:textId="77777777" w:rsidR="00A81BCE" w:rsidRDefault="00A81BCE">
      <w:pPr>
        <w:rPr>
          <w:rFonts w:ascii="Trebuchet MS"/>
          <w:sz w:val="16"/>
        </w:rPr>
        <w:sectPr w:rsidR="00A81BCE">
          <w:pgSz w:w="12240" w:h="15840"/>
          <w:pgMar w:top="1340" w:right="1500" w:bottom="1280" w:left="1520" w:header="904" w:footer="1098" w:gutter="0"/>
          <w:cols w:space="720"/>
        </w:sectPr>
      </w:pPr>
    </w:p>
    <w:p w14:paraId="04F32366" w14:textId="77777777" w:rsidR="00A81BCE" w:rsidRDefault="00AE1870">
      <w:pPr>
        <w:pStyle w:val="BodyText"/>
        <w:spacing w:before="89" w:line="247" w:lineRule="auto"/>
      </w:pPr>
      <w:r>
        <w:rPr>
          <w:w w:val="125"/>
        </w:rPr>
        <w:lastRenderedPageBreak/>
        <w:t>UNDERGROUND</w:t>
      </w:r>
      <w:r>
        <w:rPr>
          <w:spacing w:val="-28"/>
          <w:w w:val="125"/>
        </w:rPr>
        <w:t xml:space="preserve"> </w:t>
      </w:r>
      <w:r>
        <w:rPr>
          <w:w w:val="125"/>
        </w:rPr>
        <w:t>STORAGE</w:t>
      </w:r>
      <w:r>
        <w:rPr>
          <w:spacing w:val="-29"/>
          <w:w w:val="125"/>
        </w:rPr>
        <w:t xml:space="preserve"> </w:t>
      </w:r>
      <w:r>
        <w:rPr>
          <w:spacing w:val="-4"/>
          <w:w w:val="125"/>
        </w:rPr>
        <w:t>TANK</w:t>
      </w:r>
      <w:r>
        <w:rPr>
          <w:spacing w:val="-29"/>
          <w:w w:val="125"/>
        </w:rPr>
        <w:t xml:space="preserve"> </w:t>
      </w:r>
      <w:r>
        <w:rPr>
          <w:w w:val="125"/>
        </w:rPr>
        <w:t>—</w:t>
      </w:r>
      <w:r>
        <w:rPr>
          <w:spacing w:val="-29"/>
          <w:w w:val="125"/>
        </w:rPr>
        <w:t xml:space="preserve"> </w:t>
      </w:r>
      <w:r>
        <w:rPr>
          <w:w w:val="125"/>
        </w:rPr>
        <w:t>Any</w:t>
      </w:r>
      <w:r>
        <w:rPr>
          <w:spacing w:val="-29"/>
          <w:w w:val="125"/>
        </w:rPr>
        <w:t xml:space="preserve"> </w:t>
      </w:r>
      <w:r>
        <w:rPr>
          <w:w w:val="125"/>
        </w:rPr>
        <w:t>tank</w:t>
      </w:r>
      <w:r>
        <w:rPr>
          <w:spacing w:val="-28"/>
          <w:w w:val="125"/>
        </w:rPr>
        <w:t xml:space="preserve"> </w:t>
      </w:r>
      <w:r>
        <w:rPr>
          <w:w w:val="125"/>
        </w:rPr>
        <w:t>completely</w:t>
      </w:r>
      <w:r>
        <w:rPr>
          <w:spacing w:val="-29"/>
          <w:w w:val="125"/>
        </w:rPr>
        <w:t xml:space="preserve"> </w:t>
      </w:r>
      <w:r>
        <w:rPr>
          <w:w w:val="125"/>
        </w:rPr>
        <w:t xml:space="preserve">covered with earth or other material such as concrete, pavement or other material which visually </w:t>
      </w:r>
      <w:proofErr w:type="gramStart"/>
      <w:r>
        <w:rPr>
          <w:w w:val="125"/>
        </w:rPr>
        <w:t>restricts  the</w:t>
      </w:r>
      <w:proofErr w:type="gramEnd"/>
      <w:r>
        <w:rPr>
          <w:w w:val="125"/>
        </w:rPr>
        <w:t xml:space="preserve">  identification  of  leaks.  </w:t>
      </w:r>
      <w:r>
        <w:rPr>
          <w:spacing w:val="-5"/>
          <w:w w:val="125"/>
        </w:rPr>
        <w:t xml:space="preserve">Tanks </w:t>
      </w:r>
      <w:r>
        <w:rPr>
          <w:w w:val="125"/>
        </w:rPr>
        <w:t>in subterranean vaults accessible for inspections are considered aboveground</w:t>
      </w:r>
      <w:r>
        <w:rPr>
          <w:spacing w:val="-8"/>
          <w:w w:val="125"/>
        </w:rPr>
        <w:t xml:space="preserve"> </w:t>
      </w:r>
      <w:r>
        <w:rPr>
          <w:w w:val="125"/>
        </w:rPr>
        <w:t>tanks.</w:t>
      </w:r>
    </w:p>
    <w:p w14:paraId="7EA1BBF5" w14:textId="77777777" w:rsidR="00A81BCE" w:rsidRDefault="00AE1870">
      <w:pPr>
        <w:pStyle w:val="BodyText"/>
        <w:spacing w:before="127" w:line="247" w:lineRule="auto"/>
      </w:pPr>
      <w:r>
        <w:rPr>
          <w:w w:val="120"/>
        </w:rPr>
        <w:t>USE OF PROPERTY — The purpose or activity for which the land or building thereon is designed, arranged or intended, or for which it is occupied or maintained.</w:t>
      </w:r>
    </w:p>
    <w:p w14:paraId="1DB49B88" w14:textId="77777777" w:rsidR="00A81BCE" w:rsidRDefault="00AE1870">
      <w:pPr>
        <w:pStyle w:val="BodyText"/>
        <w:ind w:right="0"/>
      </w:pPr>
      <w:r>
        <w:rPr>
          <w:w w:val="125"/>
        </w:rPr>
        <w:t>USE, PERMITTED — A use which may be lawfully established.</w:t>
      </w:r>
    </w:p>
    <w:p w14:paraId="34BF7378" w14:textId="77777777" w:rsidR="00A81BCE" w:rsidRDefault="00AE1870">
      <w:pPr>
        <w:pStyle w:val="BodyText"/>
        <w:spacing w:before="130" w:line="244" w:lineRule="auto"/>
        <w:rPr>
          <w:rFonts w:ascii="Trebuchet MS" w:hAnsi="Trebuchet MS"/>
          <w:b/>
          <w:sz w:val="13"/>
        </w:rPr>
      </w:pPr>
      <w:r>
        <w:rPr>
          <w:w w:val="125"/>
        </w:rPr>
        <w:t xml:space="preserve">USE, </w:t>
      </w:r>
      <w:r>
        <w:rPr>
          <w:spacing w:val="-4"/>
          <w:w w:val="125"/>
        </w:rPr>
        <w:t>PRINCIPAL</w:t>
      </w:r>
      <w:r>
        <w:rPr>
          <w:spacing w:val="75"/>
          <w:w w:val="125"/>
        </w:rPr>
        <w:t xml:space="preserve"> </w:t>
      </w:r>
      <w:r>
        <w:rPr>
          <w:w w:val="125"/>
        </w:rPr>
        <w:t xml:space="preserve">— The main use of land or buildings as distinguished from a subordinate or accessory use. A principal use may be a use or building permitted by right, by site plan approval, or by conditional use permit. </w:t>
      </w:r>
      <w:r>
        <w:rPr>
          <w:rFonts w:ascii="Trebuchet MS" w:hAnsi="Trebuchet MS"/>
          <w:b/>
          <w:w w:val="125"/>
          <w:position w:val="11"/>
          <w:sz w:val="13"/>
        </w:rPr>
        <w:t>7</w:t>
      </w:r>
    </w:p>
    <w:p w14:paraId="2FBD8BE0" w14:textId="77777777" w:rsidR="00A81BCE" w:rsidRDefault="00AE1870">
      <w:pPr>
        <w:pStyle w:val="BodyText"/>
        <w:spacing w:before="127" w:line="247" w:lineRule="auto"/>
      </w:pPr>
      <w:r>
        <w:rPr>
          <w:w w:val="125"/>
        </w:rPr>
        <w:t>UTILITY STRUCTURES — Any aboveground structure, except an antenna or utility pole and associated appurtenances, which a provider constructs, erects, or places on a site, and is attached or affixed to something having a permanent location on or under the ground which is used to provide its services to customers and</w:t>
      </w:r>
      <w:r>
        <w:rPr>
          <w:spacing w:val="52"/>
          <w:w w:val="125"/>
        </w:rPr>
        <w:t xml:space="preserve"> </w:t>
      </w:r>
      <w:r>
        <w:rPr>
          <w:w w:val="125"/>
        </w:rPr>
        <w:t>which</w:t>
      </w:r>
    </w:p>
    <w:p w14:paraId="15ABDC94" w14:textId="77777777" w:rsidR="00A81BCE" w:rsidRDefault="00AE1870">
      <w:pPr>
        <w:pStyle w:val="BodyText"/>
        <w:spacing w:before="7" w:line="247" w:lineRule="auto"/>
        <w:rPr>
          <w:rFonts w:ascii="Trebuchet MS"/>
          <w:b/>
        </w:rPr>
      </w:pPr>
      <w:r>
        <w:rPr>
          <w:w w:val="125"/>
        </w:rPr>
        <w:t>(1) exceeds 32 cubic feet total volume or minimum height of four feet above grade; or (2) contains any power generating equipment, regardless</w:t>
      </w:r>
      <w:r>
        <w:rPr>
          <w:spacing w:val="-13"/>
          <w:w w:val="125"/>
        </w:rPr>
        <w:t xml:space="preserve"> </w:t>
      </w:r>
      <w:r>
        <w:rPr>
          <w:w w:val="125"/>
        </w:rPr>
        <w:t>of</w:t>
      </w:r>
      <w:r>
        <w:rPr>
          <w:spacing w:val="-13"/>
          <w:w w:val="125"/>
        </w:rPr>
        <w:t xml:space="preserve"> </w:t>
      </w:r>
      <w:r>
        <w:rPr>
          <w:w w:val="125"/>
        </w:rPr>
        <w:t>size</w:t>
      </w:r>
      <w:r>
        <w:rPr>
          <w:spacing w:val="-13"/>
          <w:w w:val="125"/>
        </w:rPr>
        <w:t xml:space="preserve"> </w:t>
      </w:r>
      <w:r>
        <w:rPr>
          <w:w w:val="125"/>
        </w:rPr>
        <w:t>of</w:t>
      </w:r>
      <w:r>
        <w:rPr>
          <w:spacing w:val="-13"/>
          <w:w w:val="125"/>
        </w:rPr>
        <w:t xml:space="preserve"> </w:t>
      </w:r>
      <w:r>
        <w:rPr>
          <w:w w:val="125"/>
        </w:rPr>
        <w:t>the</w:t>
      </w:r>
      <w:r>
        <w:rPr>
          <w:spacing w:val="-12"/>
          <w:w w:val="125"/>
        </w:rPr>
        <w:t xml:space="preserve"> </w:t>
      </w:r>
      <w:r>
        <w:rPr>
          <w:w w:val="125"/>
        </w:rPr>
        <w:t>structure;</w:t>
      </w:r>
      <w:r>
        <w:rPr>
          <w:spacing w:val="-12"/>
          <w:w w:val="125"/>
        </w:rPr>
        <w:t xml:space="preserve"> </w:t>
      </w:r>
      <w:r>
        <w:rPr>
          <w:w w:val="125"/>
        </w:rPr>
        <w:t>or</w:t>
      </w:r>
      <w:r>
        <w:rPr>
          <w:spacing w:val="-13"/>
          <w:w w:val="125"/>
        </w:rPr>
        <w:t xml:space="preserve"> </w:t>
      </w:r>
      <w:r>
        <w:rPr>
          <w:w w:val="125"/>
        </w:rPr>
        <w:t>(3)</w:t>
      </w:r>
      <w:r>
        <w:rPr>
          <w:spacing w:val="-13"/>
          <w:w w:val="125"/>
        </w:rPr>
        <w:t xml:space="preserve"> </w:t>
      </w:r>
      <w:r>
        <w:rPr>
          <w:w w:val="125"/>
        </w:rPr>
        <w:t>has</w:t>
      </w:r>
      <w:r>
        <w:rPr>
          <w:spacing w:val="-13"/>
          <w:w w:val="125"/>
        </w:rPr>
        <w:t xml:space="preserve"> </w:t>
      </w:r>
      <w:r>
        <w:rPr>
          <w:w w:val="125"/>
        </w:rPr>
        <w:t>the</w:t>
      </w:r>
      <w:r>
        <w:rPr>
          <w:spacing w:val="-12"/>
          <w:w w:val="125"/>
        </w:rPr>
        <w:t xml:space="preserve"> </w:t>
      </w:r>
      <w:r>
        <w:rPr>
          <w:w w:val="125"/>
        </w:rPr>
        <w:t>potential</w:t>
      </w:r>
      <w:r>
        <w:rPr>
          <w:spacing w:val="-12"/>
          <w:w w:val="125"/>
        </w:rPr>
        <w:t xml:space="preserve"> </w:t>
      </w:r>
      <w:r>
        <w:rPr>
          <w:w w:val="125"/>
        </w:rPr>
        <w:t>for</w:t>
      </w:r>
      <w:r>
        <w:rPr>
          <w:spacing w:val="-13"/>
          <w:w w:val="125"/>
        </w:rPr>
        <w:t xml:space="preserve"> </w:t>
      </w:r>
      <w:r>
        <w:rPr>
          <w:w w:val="125"/>
        </w:rPr>
        <w:t>creating environmental</w:t>
      </w:r>
      <w:r>
        <w:rPr>
          <w:spacing w:val="-31"/>
          <w:w w:val="125"/>
        </w:rPr>
        <w:t xml:space="preserve"> </w:t>
      </w:r>
      <w:proofErr w:type="gramStart"/>
      <w:r>
        <w:rPr>
          <w:w w:val="125"/>
        </w:rPr>
        <w:t>impacts.</w:t>
      </w:r>
      <w:r>
        <w:rPr>
          <w:rFonts w:ascii="Trebuchet MS"/>
          <w:b/>
          <w:w w:val="125"/>
        </w:rPr>
        <w:t>[</w:t>
      </w:r>
      <w:proofErr w:type="gramEnd"/>
      <w:r>
        <w:rPr>
          <w:rFonts w:ascii="Trebuchet MS"/>
          <w:b/>
          <w:w w:val="125"/>
        </w:rPr>
        <w:t>Added</w:t>
      </w:r>
      <w:r>
        <w:rPr>
          <w:rFonts w:ascii="Trebuchet MS"/>
          <w:b/>
          <w:spacing w:val="-33"/>
          <w:w w:val="125"/>
        </w:rPr>
        <w:t xml:space="preserve"> </w:t>
      </w:r>
      <w:r>
        <w:rPr>
          <w:rFonts w:ascii="Trebuchet MS"/>
          <w:b/>
          <w:w w:val="125"/>
        </w:rPr>
        <w:t>8-19-2020</w:t>
      </w:r>
      <w:r>
        <w:rPr>
          <w:rFonts w:ascii="Trebuchet MS"/>
          <w:b/>
          <w:spacing w:val="-31"/>
          <w:w w:val="125"/>
        </w:rPr>
        <w:t xml:space="preserve"> </w:t>
      </w:r>
      <w:r>
        <w:rPr>
          <w:rFonts w:ascii="Trebuchet MS"/>
          <w:b/>
          <w:w w:val="125"/>
        </w:rPr>
        <w:t>by</w:t>
      </w:r>
      <w:r>
        <w:rPr>
          <w:rFonts w:ascii="Trebuchet MS"/>
          <w:b/>
          <w:spacing w:val="-33"/>
          <w:w w:val="125"/>
        </w:rPr>
        <w:t xml:space="preserve"> </w:t>
      </w:r>
      <w:r>
        <w:rPr>
          <w:rFonts w:ascii="Trebuchet MS"/>
          <w:b/>
          <w:w w:val="125"/>
        </w:rPr>
        <w:t>L.L.</w:t>
      </w:r>
      <w:r>
        <w:rPr>
          <w:rFonts w:ascii="Trebuchet MS"/>
          <w:b/>
          <w:spacing w:val="-32"/>
          <w:w w:val="125"/>
        </w:rPr>
        <w:t xml:space="preserve"> </w:t>
      </w:r>
      <w:r>
        <w:rPr>
          <w:rFonts w:ascii="Trebuchet MS"/>
          <w:b/>
          <w:w w:val="125"/>
        </w:rPr>
        <w:t>No.</w:t>
      </w:r>
      <w:r>
        <w:rPr>
          <w:rFonts w:ascii="Trebuchet MS"/>
          <w:b/>
          <w:spacing w:val="-32"/>
          <w:w w:val="125"/>
        </w:rPr>
        <w:t xml:space="preserve"> </w:t>
      </w:r>
      <w:r>
        <w:rPr>
          <w:rFonts w:ascii="Trebuchet MS"/>
          <w:b/>
          <w:w w:val="125"/>
        </w:rPr>
        <w:t>10-2020]</w:t>
      </w:r>
    </w:p>
    <w:p w14:paraId="7D39E930" w14:textId="77777777" w:rsidR="00A81BCE" w:rsidRDefault="00AE1870">
      <w:pPr>
        <w:pStyle w:val="BodyText"/>
        <w:spacing w:line="247" w:lineRule="auto"/>
        <w:rPr>
          <w:rFonts w:ascii="Trebuchet MS" w:hAnsi="Trebuchet MS"/>
          <w:b/>
        </w:rPr>
      </w:pPr>
      <w:r>
        <w:rPr>
          <w:spacing w:val="-4"/>
          <w:w w:val="125"/>
        </w:rPr>
        <w:t>VAPOR</w:t>
      </w:r>
      <w:r>
        <w:rPr>
          <w:spacing w:val="-23"/>
          <w:w w:val="125"/>
        </w:rPr>
        <w:t xml:space="preserve"> </w:t>
      </w:r>
      <w:r>
        <w:rPr>
          <w:w w:val="125"/>
        </w:rPr>
        <w:t>SHOP</w:t>
      </w:r>
      <w:r>
        <w:rPr>
          <w:spacing w:val="-23"/>
          <w:w w:val="125"/>
        </w:rPr>
        <w:t xml:space="preserve"> </w:t>
      </w:r>
      <w:r>
        <w:rPr>
          <w:w w:val="125"/>
        </w:rPr>
        <w:t>—</w:t>
      </w:r>
      <w:r>
        <w:rPr>
          <w:spacing w:val="-22"/>
          <w:w w:val="125"/>
        </w:rPr>
        <w:t xml:space="preserve"> </w:t>
      </w:r>
      <w:r>
        <w:rPr>
          <w:w w:val="125"/>
        </w:rPr>
        <w:t>A</w:t>
      </w:r>
      <w:r>
        <w:rPr>
          <w:spacing w:val="-23"/>
          <w:w w:val="125"/>
        </w:rPr>
        <w:t xml:space="preserve"> </w:t>
      </w:r>
      <w:r>
        <w:rPr>
          <w:w w:val="125"/>
        </w:rPr>
        <w:t>retail</w:t>
      </w:r>
      <w:r>
        <w:rPr>
          <w:spacing w:val="-22"/>
          <w:w w:val="125"/>
        </w:rPr>
        <w:t xml:space="preserve"> </w:t>
      </w:r>
      <w:r>
        <w:rPr>
          <w:w w:val="125"/>
        </w:rPr>
        <w:t>operation</w:t>
      </w:r>
      <w:r>
        <w:rPr>
          <w:spacing w:val="-23"/>
          <w:w w:val="125"/>
        </w:rPr>
        <w:t xml:space="preserve"> </w:t>
      </w:r>
      <w:r>
        <w:rPr>
          <w:w w:val="125"/>
        </w:rPr>
        <w:t>or</w:t>
      </w:r>
      <w:r>
        <w:rPr>
          <w:spacing w:val="-22"/>
          <w:w w:val="125"/>
        </w:rPr>
        <w:t xml:space="preserve"> </w:t>
      </w:r>
      <w:r>
        <w:rPr>
          <w:w w:val="125"/>
        </w:rPr>
        <w:t>lounge</w:t>
      </w:r>
      <w:r>
        <w:rPr>
          <w:spacing w:val="-22"/>
          <w:w w:val="125"/>
        </w:rPr>
        <w:t xml:space="preserve"> </w:t>
      </w:r>
      <w:r>
        <w:rPr>
          <w:w w:val="125"/>
        </w:rPr>
        <w:t>whose</w:t>
      </w:r>
      <w:r>
        <w:rPr>
          <w:spacing w:val="-22"/>
          <w:w w:val="125"/>
        </w:rPr>
        <w:t xml:space="preserve"> </w:t>
      </w:r>
      <w:r>
        <w:rPr>
          <w:w w:val="125"/>
        </w:rPr>
        <w:t>primary</w:t>
      </w:r>
      <w:r>
        <w:rPr>
          <w:spacing w:val="-22"/>
          <w:w w:val="125"/>
        </w:rPr>
        <w:t xml:space="preserve"> </w:t>
      </w:r>
      <w:r>
        <w:rPr>
          <w:w w:val="125"/>
        </w:rPr>
        <w:t xml:space="preserve">purpose is the sale and/or sampling of electronic cigarettes, vaping </w:t>
      </w:r>
      <w:proofErr w:type="gramStart"/>
      <w:r>
        <w:rPr>
          <w:w w:val="125"/>
        </w:rPr>
        <w:t>devices  and</w:t>
      </w:r>
      <w:proofErr w:type="gramEnd"/>
      <w:r>
        <w:rPr>
          <w:w w:val="125"/>
        </w:rPr>
        <w:t xml:space="preserve"> other products associated with vaping, whose sale of other products is incidental, and whose gross revenues are over 50% from the sale of vaping devices and product associated with vaping.</w:t>
      </w:r>
      <w:r>
        <w:rPr>
          <w:rFonts w:ascii="Trebuchet MS" w:hAnsi="Trebuchet MS"/>
          <w:b/>
          <w:w w:val="125"/>
        </w:rPr>
        <w:t>[Added</w:t>
      </w:r>
      <w:r>
        <w:rPr>
          <w:rFonts w:ascii="Trebuchet MS" w:hAnsi="Trebuchet MS"/>
          <w:b/>
          <w:spacing w:val="-16"/>
          <w:w w:val="125"/>
        </w:rPr>
        <w:t xml:space="preserve"> </w:t>
      </w:r>
      <w:r>
        <w:rPr>
          <w:rFonts w:ascii="Trebuchet MS" w:hAnsi="Trebuchet MS"/>
          <w:b/>
          <w:w w:val="125"/>
        </w:rPr>
        <w:t>12-20-2017</w:t>
      </w:r>
      <w:r>
        <w:rPr>
          <w:rFonts w:ascii="Trebuchet MS" w:hAnsi="Trebuchet MS"/>
          <w:b/>
          <w:spacing w:val="-14"/>
          <w:w w:val="125"/>
        </w:rPr>
        <w:t xml:space="preserve"> </w:t>
      </w:r>
      <w:r>
        <w:rPr>
          <w:rFonts w:ascii="Trebuchet MS" w:hAnsi="Trebuchet MS"/>
          <w:b/>
          <w:w w:val="125"/>
        </w:rPr>
        <w:t>by</w:t>
      </w:r>
      <w:r>
        <w:rPr>
          <w:rFonts w:ascii="Trebuchet MS" w:hAnsi="Trebuchet MS"/>
          <w:b/>
          <w:spacing w:val="-16"/>
          <w:w w:val="125"/>
        </w:rPr>
        <w:t xml:space="preserve"> </w:t>
      </w:r>
      <w:r>
        <w:rPr>
          <w:rFonts w:ascii="Trebuchet MS" w:hAnsi="Trebuchet MS"/>
          <w:b/>
          <w:w w:val="125"/>
        </w:rPr>
        <w:t>L.L.</w:t>
      </w:r>
      <w:r>
        <w:rPr>
          <w:rFonts w:ascii="Trebuchet MS" w:hAnsi="Trebuchet MS"/>
          <w:b/>
          <w:spacing w:val="-15"/>
          <w:w w:val="125"/>
        </w:rPr>
        <w:t xml:space="preserve"> </w:t>
      </w:r>
      <w:r>
        <w:rPr>
          <w:rFonts w:ascii="Trebuchet MS" w:hAnsi="Trebuchet MS"/>
          <w:b/>
          <w:w w:val="125"/>
        </w:rPr>
        <w:t>No.</w:t>
      </w:r>
      <w:r>
        <w:rPr>
          <w:rFonts w:ascii="Trebuchet MS" w:hAnsi="Trebuchet MS"/>
          <w:b/>
          <w:spacing w:val="-16"/>
          <w:w w:val="125"/>
        </w:rPr>
        <w:t xml:space="preserve"> </w:t>
      </w:r>
      <w:r>
        <w:rPr>
          <w:rFonts w:ascii="Trebuchet MS" w:hAnsi="Trebuchet MS"/>
          <w:b/>
          <w:w w:val="125"/>
        </w:rPr>
        <w:t>13-2017]</w:t>
      </w:r>
    </w:p>
    <w:p w14:paraId="31B3C4F5" w14:textId="77777777" w:rsidR="00A81BCE" w:rsidRDefault="00AE1870">
      <w:pPr>
        <w:pStyle w:val="BodyText"/>
        <w:spacing w:before="127" w:line="247" w:lineRule="auto"/>
      </w:pPr>
      <w:r>
        <w:rPr>
          <w:spacing w:val="-3"/>
          <w:w w:val="125"/>
        </w:rPr>
        <w:t>VARIANCE,</w:t>
      </w:r>
      <w:r>
        <w:rPr>
          <w:spacing w:val="-19"/>
          <w:w w:val="125"/>
        </w:rPr>
        <w:t xml:space="preserve"> </w:t>
      </w:r>
      <w:r>
        <w:rPr>
          <w:w w:val="125"/>
        </w:rPr>
        <w:t>AREA</w:t>
      </w:r>
      <w:r>
        <w:rPr>
          <w:spacing w:val="-20"/>
          <w:w w:val="125"/>
        </w:rPr>
        <w:t xml:space="preserve"> </w:t>
      </w:r>
      <w:r>
        <w:rPr>
          <w:w w:val="125"/>
        </w:rPr>
        <w:t>—</w:t>
      </w:r>
      <w:r>
        <w:rPr>
          <w:spacing w:val="-20"/>
          <w:w w:val="125"/>
        </w:rPr>
        <w:t xml:space="preserve"> </w:t>
      </w:r>
      <w:r>
        <w:rPr>
          <w:w w:val="125"/>
        </w:rPr>
        <w:t>A</w:t>
      </w:r>
      <w:r>
        <w:rPr>
          <w:spacing w:val="-20"/>
          <w:w w:val="125"/>
        </w:rPr>
        <w:t xml:space="preserve"> </w:t>
      </w:r>
      <w:r>
        <w:rPr>
          <w:w w:val="125"/>
        </w:rPr>
        <w:t>mechanism</w:t>
      </w:r>
      <w:r>
        <w:rPr>
          <w:spacing w:val="-19"/>
          <w:w w:val="125"/>
        </w:rPr>
        <w:t xml:space="preserve"> </w:t>
      </w:r>
      <w:r>
        <w:rPr>
          <w:w w:val="125"/>
        </w:rPr>
        <w:t>which</w:t>
      </w:r>
      <w:r>
        <w:rPr>
          <w:spacing w:val="-19"/>
          <w:w w:val="125"/>
        </w:rPr>
        <w:t xml:space="preserve"> </w:t>
      </w:r>
      <w:r>
        <w:rPr>
          <w:w w:val="125"/>
        </w:rPr>
        <w:t>allows</w:t>
      </w:r>
      <w:r>
        <w:rPr>
          <w:spacing w:val="-19"/>
          <w:w w:val="125"/>
        </w:rPr>
        <w:t xml:space="preserve"> </w:t>
      </w:r>
      <w:r>
        <w:rPr>
          <w:w w:val="125"/>
        </w:rPr>
        <w:t>an</w:t>
      </w:r>
      <w:r>
        <w:rPr>
          <w:spacing w:val="-20"/>
          <w:w w:val="125"/>
        </w:rPr>
        <w:t xml:space="preserve"> </w:t>
      </w:r>
      <w:r>
        <w:rPr>
          <w:w w:val="125"/>
        </w:rPr>
        <w:t>individual</w:t>
      </w:r>
      <w:r>
        <w:rPr>
          <w:spacing w:val="-18"/>
          <w:w w:val="125"/>
        </w:rPr>
        <w:t xml:space="preserve"> </w:t>
      </w:r>
      <w:r>
        <w:rPr>
          <w:w w:val="125"/>
        </w:rPr>
        <w:t>to</w:t>
      </w:r>
      <w:r>
        <w:rPr>
          <w:spacing w:val="-20"/>
          <w:w w:val="125"/>
        </w:rPr>
        <w:t xml:space="preserve"> </w:t>
      </w:r>
      <w:r>
        <w:rPr>
          <w:w w:val="125"/>
        </w:rPr>
        <w:t xml:space="preserve">build on his/her property in a way that is otherwise prohibited by this </w:t>
      </w:r>
      <w:r>
        <w:rPr>
          <w:spacing w:val="-5"/>
          <w:w w:val="125"/>
        </w:rPr>
        <w:t>chapter.</w:t>
      </w:r>
    </w:p>
    <w:p w14:paraId="5897C1D8" w14:textId="77777777" w:rsidR="00A81BCE" w:rsidRDefault="00AE1870">
      <w:pPr>
        <w:pStyle w:val="BodyText"/>
        <w:spacing w:line="247" w:lineRule="auto"/>
        <w:ind w:right="659"/>
      </w:pPr>
      <w:r>
        <w:rPr>
          <w:spacing w:val="-3"/>
          <w:w w:val="125"/>
        </w:rPr>
        <w:t xml:space="preserve">VARIANCE, </w:t>
      </w:r>
      <w:r>
        <w:rPr>
          <w:w w:val="125"/>
        </w:rPr>
        <w:t>USE — A mechanism which allows for the establishment of a land use which is not permitted within a particular zoning district.</w:t>
      </w:r>
    </w:p>
    <w:p w14:paraId="50F46950" w14:textId="77777777" w:rsidR="00A81BCE" w:rsidRDefault="00AE1870">
      <w:pPr>
        <w:pStyle w:val="BodyText"/>
        <w:spacing w:line="247" w:lineRule="auto"/>
      </w:pPr>
      <w:r>
        <w:rPr>
          <w:w w:val="125"/>
        </w:rPr>
        <w:t>VIEW SHED — The geographic region within which visibility of a particular object or area begins.</w:t>
      </w:r>
    </w:p>
    <w:p w14:paraId="4B7906D7" w14:textId="77777777" w:rsidR="00A81BCE" w:rsidRDefault="00A81BCE">
      <w:pPr>
        <w:pStyle w:val="BodyText"/>
        <w:spacing w:before="0"/>
        <w:ind w:left="0" w:right="0"/>
        <w:jc w:val="left"/>
        <w:rPr>
          <w:sz w:val="20"/>
        </w:rPr>
      </w:pPr>
    </w:p>
    <w:p w14:paraId="7D084BB4" w14:textId="77777777" w:rsidR="00A81BCE" w:rsidRDefault="00A81BCE">
      <w:pPr>
        <w:pStyle w:val="BodyText"/>
        <w:spacing w:before="0"/>
        <w:ind w:left="0" w:right="0"/>
        <w:jc w:val="left"/>
        <w:rPr>
          <w:sz w:val="20"/>
        </w:rPr>
      </w:pPr>
    </w:p>
    <w:p w14:paraId="424D4448" w14:textId="77777777" w:rsidR="00A81BCE" w:rsidRDefault="00A81BCE">
      <w:pPr>
        <w:pStyle w:val="BodyText"/>
        <w:spacing w:before="0"/>
        <w:ind w:left="0" w:right="0"/>
        <w:jc w:val="left"/>
        <w:rPr>
          <w:sz w:val="20"/>
        </w:rPr>
      </w:pPr>
    </w:p>
    <w:p w14:paraId="29415CCB" w14:textId="0040DE41" w:rsidR="00A81BCE" w:rsidRDefault="00C43BF2">
      <w:pPr>
        <w:pStyle w:val="BodyText"/>
        <w:spacing w:before="5"/>
        <w:ind w:left="0" w:right="0"/>
        <w:jc w:val="left"/>
        <w:rPr>
          <w:sz w:val="17"/>
        </w:rPr>
      </w:pPr>
      <w:r>
        <w:rPr>
          <w:noProof/>
        </w:rPr>
        <mc:AlternateContent>
          <mc:Choice Requires="wps">
            <w:drawing>
              <wp:anchor distT="0" distB="0" distL="0" distR="0" simplePos="0" relativeHeight="487590912" behindDoc="1" locked="0" layoutInCell="1" allowOverlap="1" wp14:anchorId="5C41D7FE" wp14:editId="26EA2958">
                <wp:simplePos x="0" y="0"/>
                <wp:positionH relativeFrom="page">
                  <wp:posOffset>1028700</wp:posOffset>
                </wp:positionH>
                <wp:positionV relativeFrom="paragraph">
                  <wp:posOffset>153035</wp:posOffset>
                </wp:positionV>
                <wp:extent cx="5372100" cy="6985"/>
                <wp:effectExtent l="0" t="0" r="0" b="0"/>
                <wp:wrapTopAndBottom/>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54DFC" id="Rectangle 2" o:spid="_x0000_s1026" style="position:absolute;margin-left:81pt;margin-top:12.05pt;width:423pt;height:.5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" fillcolor="black" stroked="f">
                <w10:wrap type="topAndBottom" anchorx="page"/>
              </v:rect>
            </w:pict>
          </mc:Fallback>
        </mc:AlternateContent>
      </w:r>
    </w:p>
    <w:p w14:paraId="4B919B08" w14:textId="77777777" w:rsidR="00A81BCE" w:rsidRDefault="00AE1870">
      <w:pPr>
        <w:pStyle w:val="ListParagraph"/>
        <w:numPr>
          <w:ilvl w:val="0"/>
          <w:numId w:val="6"/>
        </w:numPr>
        <w:tabs>
          <w:tab w:val="left" w:pos="388"/>
        </w:tabs>
        <w:spacing w:before="111" w:line="232" w:lineRule="auto"/>
        <w:ind w:left="388" w:right="898"/>
        <w:jc w:val="left"/>
        <w:rPr>
          <w:rFonts w:ascii="Trebuchet MS"/>
          <w:b/>
          <w:sz w:val="16"/>
        </w:rPr>
      </w:pPr>
      <w:r>
        <w:rPr>
          <w:rFonts w:ascii="Trebuchet MS"/>
          <w:b/>
          <w:w w:val="120"/>
          <w:sz w:val="16"/>
        </w:rPr>
        <w:t>Editor's Note: The former definition of "use variance," which immediately followed this definition,</w:t>
      </w:r>
      <w:r>
        <w:rPr>
          <w:rFonts w:ascii="Trebuchet MS"/>
          <w:b/>
          <w:spacing w:val="-17"/>
          <w:w w:val="120"/>
          <w:sz w:val="16"/>
        </w:rPr>
        <w:t xml:space="preserve"> </w:t>
      </w:r>
      <w:r>
        <w:rPr>
          <w:rFonts w:ascii="Trebuchet MS"/>
          <w:b/>
          <w:w w:val="120"/>
          <w:sz w:val="16"/>
        </w:rPr>
        <w:t>was</w:t>
      </w:r>
      <w:r>
        <w:rPr>
          <w:rFonts w:ascii="Trebuchet MS"/>
          <w:b/>
          <w:spacing w:val="-17"/>
          <w:w w:val="120"/>
          <w:sz w:val="16"/>
        </w:rPr>
        <w:t xml:space="preserve"> </w:t>
      </w:r>
      <w:r>
        <w:rPr>
          <w:rFonts w:ascii="Trebuchet MS"/>
          <w:b/>
          <w:w w:val="120"/>
          <w:sz w:val="16"/>
        </w:rPr>
        <w:t>repealed</w:t>
      </w:r>
      <w:r>
        <w:rPr>
          <w:rFonts w:ascii="Trebuchet MS"/>
          <w:b/>
          <w:spacing w:val="-17"/>
          <w:w w:val="120"/>
          <w:sz w:val="16"/>
        </w:rPr>
        <w:t xml:space="preserve"> </w:t>
      </w:r>
      <w:r>
        <w:rPr>
          <w:rFonts w:ascii="Trebuchet MS"/>
          <w:b/>
          <w:w w:val="120"/>
          <w:sz w:val="16"/>
        </w:rPr>
        <w:t>4-5-2006</w:t>
      </w:r>
      <w:r>
        <w:rPr>
          <w:rFonts w:ascii="Trebuchet MS"/>
          <w:b/>
          <w:spacing w:val="-17"/>
          <w:w w:val="120"/>
          <w:sz w:val="16"/>
        </w:rPr>
        <w:t xml:space="preserve"> </w:t>
      </w:r>
      <w:r>
        <w:rPr>
          <w:rFonts w:ascii="Trebuchet MS"/>
          <w:b/>
          <w:w w:val="120"/>
          <w:sz w:val="16"/>
        </w:rPr>
        <w:t>by</w:t>
      </w:r>
      <w:r>
        <w:rPr>
          <w:rFonts w:ascii="Trebuchet MS"/>
          <w:b/>
          <w:spacing w:val="-16"/>
          <w:w w:val="120"/>
          <w:sz w:val="16"/>
        </w:rPr>
        <w:t xml:space="preserve"> </w:t>
      </w:r>
      <w:r>
        <w:rPr>
          <w:rFonts w:ascii="Trebuchet MS"/>
          <w:b/>
          <w:w w:val="120"/>
          <w:sz w:val="16"/>
        </w:rPr>
        <w:t>L.L.</w:t>
      </w:r>
      <w:r>
        <w:rPr>
          <w:rFonts w:ascii="Trebuchet MS"/>
          <w:b/>
          <w:spacing w:val="-17"/>
          <w:w w:val="120"/>
          <w:sz w:val="16"/>
        </w:rPr>
        <w:t xml:space="preserve"> </w:t>
      </w:r>
      <w:r>
        <w:rPr>
          <w:rFonts w:ascii="Trebuchet MS"/>
          <w:b/>
          <w:w w:val="120"/>
          <w:sz w:val="16"/>
        </w:rPr>
        <w:t>No.</w:t>
      </w:r>
      <w:r>
        <w:rPr>
          <w:rFonts w:ascii="Trebuchet MS"/>
          <w:b/>
          <w:spacing w:val="-17"/>
          <w:w w:val="120"/>
          <w:sz w:val="16"/>
        </w:rPr>
        <w:t xml:space="preserve"> </w:t>
      </w:r>
      <w:r>
        <w:rPr>
          <w:rFonts w:ascii="Trebuchet MS"/>
          <w:b/>
          <w:w w:val="120"/>
          <w:sz w:val="16"/>
        </w:rPr>
        <w:t>3-2006.</w:t>
      </w:r>
      <w:r>
        <w:rPr>
          <w:rFonts w:ascii="Trebuchet MS"/>
          <w:b/>
          <w:spacing w:val="-17"/>
          <w:w w:val="120"/>
          <w:sz w:val="16"/>
        </w:rPr>
        <w:t xml:space="preserve"> </w:t>
      </w:r>
      <w:r>
        <w:rPr>
          <w:rFonts w:ascii="Trebuchet MS"/>
          <w:b/>
          <w:w w:val="120"/>
          <w:sz w:val="16"/>
        </w:rPr>
        <w:t>See</w:t>
      </w:r>
      <w:r>
        <w:rPr>
          <w:rFonts w:ascii="Trebuchet MS"/>
          <w:b/>
          <w:spacing w:val="-17"/>
          <w:w w:val="120"/>
          <w:sz w:val="16"/>
        </w:rPr>
        <w:t xml:space="preserve"> </w:t>
      </w:r>
      <w:r>
        <w:rPr>
          <w:rFonts w:ascii="Trebuchet MS"/>
          <w:b/>
          <w:w w:val="120"/>
          <w:sz w:val="16"/>
        </w:rPr>
        <w:t>now</w:t>
      </w:r>
      <w:r>
        <w:rPr>
          <w:rFonts w:ascii="Trebuchet MS"/>
          <w:b/>
          <w:spacing w:val="-16"/>
          <w:w w:val="120"/>
          <w:sz w:val="16"/>
        </w:rPr>
        <w:t xml:space="preserve"> </w:t>
      </w:r>
      <w:r>
        <w:rPr>
          <w:rFonts w:ascii="Trebuchet MS"/>
          <w:b/>
          <w:w w:val="120"/>
          <w:sz w:val="16"/>
        </w:rPr>
        <w:t>the</w:t>
      </w:r>
      <w:r>
        <w:rPr>
          <w:rFonts w:ascii="Trebuchet MS"/>
          <w:b/>
          <w:spacing w:val="-17"/>
          <w:w w:val="120"/>
          <w:sz w:val="16"/>
        </w:rPr>
        <w:t xml:space="preserve"> </w:t>
      </w:r>
      <w:r>
        <w:rPr>
          <w:rFonts w:ascii="Trebuchet MS"/>
          <w:b/>
          <w:w w:val="120"/>
          <w:sz w:val="16"/>
        </w:rPr>
        <w:t>definition</w:t>
      </w:r>
      <w:r>
        <w:rPr>
          <w:rFonts w:ascii="Trebuchet MS"/>
          <w:b/>
          <w:spacing w:val="-17"/>
          <w:w w:val="120"/>
          <w:sz w:val="16"/>
        </w:rPr>
        <w:t xml:space="preserve"> </w:t>
      </w:r>
      <w:r>
        <w:rPr>
          <w:rFonts w:ascii="Trebuchet MS"/>
          <w:b/>
          <w:w w:val="120"/>
          <w:sz w:val="16"/>
        </w:rPr>
        <w:t>of</w:t>
      </w:r>
      <w:r>
        <w:rPr>
          <w:rFonts w:ascii="Trebuchet MS"/>
          <w:b/>
          <w:spacing w:val="-17"/>
          <w:w w:val="120"/>
          <w:sz w:val="16"/>
        </w:rPr>
        <w:t xml:space="preserve"> </w:t>
      </w:r>
      <w:r>
        <w:rPr>
          <w:rFonts w:ascii="Trebuchet MS"/>
          <w:b/>
          <w:w w:val="120"/>
          <w:sz w:val="16"/>
        </w:rPr>
        <w:t>"variance use."</w:t>
      </w:r>
    </w:p>
    <w:p w14:paraId="2BF56018" w14:textId="77777777" w:rsidR="00A81BCE" w:rsidRDefault="00A81BCE">
      <w:pPr>
        <w:spacing w:line="232" w:lineRule="auto"/>
        <w:rPr>
          <w:rFonts w:ascii="Trebuchet MS"/>
          <w:sz w:val="16"/>
        </w:rPr>
        <w:sectPr w:rsidR="00A81BCE">
          <w:pgSz w:w="12240" w:h="15840"/>
          <w:pgMar w:top="1340" w:right="1500" w:bottom="1280" w:left="1520" w:header="904" w:footer="1098" w:gutter="0"/>
          <w:cols w:space="720"/>
        </w:sectPr>
      </w:pPr>
    </w:p>
    <w:p w14:paraId="7F74388E" w14:textId="77777777" w:rsidR="00A81BCE" w:rsidRDefault="00AE1870">
      <w:pPr>
        <w:spacing w:before="89" w:line="247" w:lineRule="auto"/>
        <w:ind w:left="640" w:right="118"/>
        <w:jc w:val="both"/>
        <w:rPr>
          <w:rFonts w:ascii="Trebuchet MS" w:hAnsi="Trebuchet MS"/>
          <w:b/>
          <w:sz w:val="24"/>
        </w:rPr>
      </w:pPr>
      <w:r>
        <w:rPr>
          <w:w w:val="125"/>
          <w:sz w:val="24"/>
        </w:rPr>
        <w:lastRenderedPageBreak/>
        <w:t xml:space="preserve">WALK-UP WINDOW — A service window such as for restaurants in which customers can access goods and services by walking or </w:t>
      </w:r>
      <w:proofErr w:type="gramStart"/>
      <w:r>
        <w:rPr>
          <w:w w:val="125"/>
          <w:sz w:val="24"/>
        </w:rPr>
        <w:t>bicycling.</w:t>
      </w:r>
      <w:r>
        <w:rPr>
          <w:rFonts w:ascii="Trebuchet MS" w:hAnsi="Trebuchet MS"/>
          <w:b/>
          <w:w w:val="125"/>
          <w:sz w:val="24"/>
        </w:rPr>
        <w:t>[</w:t>
      </w:r>
      <w:proofErr w:type="gramEnd"/>
      <w:r>
        <w:rPr>
          <w:rFonts w:ascii="Trebuchet MS" w:hAnsi="Trebuchet MS"/>
          <w:b/>
          <w:w w:val="125"/>
          <w:sz w:val="24"/>
        </w:rPr>
        <w:t>Added 2-19-2020 by L.L. No. 3-2020]</w:t>
      </w:r>
    </w:p>
    <w:p w14:paraId="28AA9680" w14:textId="77777777" w:rsidR="00A81BCE" w:rsidRDefault="00AE1870">
      <w:pPr>
        <w:pStyle w:val="BodyText"/>
        <w:spacing w:before="123" w:line="247" w:lineRule="auto"/>
        <w:ind w:left="640" w:right="118"/>
        <w:rPr>
          <w:rFonts w:ascii="Trebuchet MS" w:hAnsi="Trebuchet MS"/>
          <w:b/>
        </w:rPr>
      </w:pPr>
      <w:r>
        <w:rPr>
          <w:spacing w:val="-4"/>
          <w:w w:val="125"/>
        </w:rPr>
        <w:t>WALL</w:t>
      </w:r>
      <w:r>
        <w:rPr>
          <w:spacing w:val="-7"/>
          <w:w w:val="125"/>
        </w:rPr>
        <w:t xml:space="preserve"> </w:t>
      </w:r>
      <w:r>
        <w:rPr>
          <w:w w:val="125"/>
        </w:rPr>
        <w:t>SIGN</w:t>
      </w:r>
      <w:r>
        <w:rPr>
          <w:spacing w:val="-7"/>
          <w:w w:val="125"/>
        </w:rPr>
        <w:t xml:space="preserve"> </w:t>
      </w:r>
      <w:r>
        <w:rPr>
          <w:w w:val="125"/>
        </w:rPr>
        <w:t>—</w:t>
      </w:r>
      <w:r>
        <w:rPr>
          <w:spacing w:val="-6"/>
          <w:w w:val="125"/>
        </w:rPr>
        <w:t xml:space="preserve"> </w:t>
      </w:r>
      <w:r>
        <w:rPr>
          <w:w w:val="125"/>
        </w:rPr>
        <w:t>A</w:t>
      </w:r>
      <w:r>
        <w:rPr>
          <w:spacing w:val="-7"/>
          <w:w w:val="125"/>
        </w:rPr>
        <w:t xml:space="preserve"> </w:t>
      </w:r>
      <w:r>
        <w:rPr>
          <w:w w:val="125"/>
        </w:rPr>
        <w:t>sign</w:t>
      </w:r>
      <w:r>
        <w:rPr>
          <w:spacing w:val="-7"/>
          <w:w w:val="125"/>
        </w:rPr>
        <w:t xml:space="preserve"> </w:t>
      </w:r>
      <w:r>
        <w:rPr>
          <w:w w:val="125"/>
        </w:rPr>
        <w:t>fastened</w:t>
      </w:r>
      <w:r>
        <w:rPr>
          <w:spacing w:val="-6"/>
          <w:w w:val="125"/>
        </w:rPr>
        <w:t xml:space="preserve"> </w:t>
      </w:r>
      <w:r>
        <w:rPr>
          <w:w w:val="125"/>
        </w:rPr>
        <w:t>to</w:t>
      </w:r>
      <w:r>
        <w:rPr>
          <w:spacing w:val="-7"/>
          <w:w w:val="125"/>
        </w:rPr>
        <w:t xml:space="preserve"> </w:t>
      </w:r>
      <w:r>
        <w:rPr>
          <w:w w:val="125"/>
        </w:rPr>
        <w:t>or</w:t>
      </w:r>
      <w:r>
        <w:rPr>
          <w:spacing w:val="-6"/>
          <w:w w:val="125"/>
        </w:rPr>
        <w:t xml:space="preserve"> </w:t>
      </w:r>
      <w:r>
        <w:rPr>
          <w:w w:val="125"/>
        </w:rPr>
        <w:t>painted</w:t>
      </w:r>
      <w:r>
        <w:rPr>
          <w:spacing w:val="-7"/>
          <w:w w:val="125"/>
        </w:rPr>
        <w:t xml:space="preserve"> </w:t>
      </w:r>
      <w:r>
        <w:rPr>
          <w:w w:val="125"/>
        </w:rPr>
        <w:t>on</w:t>
      </w:r>
      <w:r>
        <w:rPr>
          <w:spacing w:val="-7"/>
          <w:w w:val="125"/>
        </w:rPr>
        <w:t xml:space="preserve"> </w:t>
      </w:r>
      <w:r>
        <w:rPr>
          <w:w w:val="125"/>
        </w:rPr>
        <w:t>the</w:t>
      </w:r>
      <w:r>
        <w:rPr>
          <w:spacing w:val="-6"/>
          <w:w w:val="125"/>
        </w:rPr>
        <w:t xml:space="preserve"> </w:t>
      </w:r>
      <w:r>
        <w:rPr>
          <w:w w:val="125"/>
        </w:rPr>
        <w:t>wall</w:t>
      </w:r>
      <w:r>
        <w:rPr>
          <w:spacing w:val="-7"/>
          <w:w w:val="125"/>
        </w:rPr>
        <w:t xml:space="preserve"> </w:t>
      </w:r>
      <w:r>
        <w:rPr>
          <w:w w:val="125"/>
        </w:rPr>
        <w:t>of</w:t>
      </w:r>
      <w:r>
        <w:rPr>
          <w:spacing w:val="-7"/>
          <w:w w:val="125"/>
        </w:rPr>
        <w:t xml:space="preserve"> </w:t>
      </w:r>
      <w:r>
        <w:rPr>
          <w:w w:val="125"/>
        </w:rPr>
        <w:t>a</w:t>
      </w:r>
      <w:r>
        <w:rPr>
          <w:spacing w:val="-6"/>
          <w:w w:val="125"/>
        </w:rPr>
        <w:t xml:space="preserve"> </w:t>
      </w:r>
      <w:r>
        <w:rPr>
          <w:w w:val="125"/>
        </w:rPr>
        <w:t xml:space="preserve">building or structure in such a manner that the wall becomes the supporting structure </w:t>
      </w:r>
      <w:r>
        <w:rPr>
          <w:spacing w:val="-8"/>
          <w:w w:val="125"/>
        </w:rPr>
        <w:t xml:space="preserve">for, </w:t>
      </w:r>
      <w:r>
        <w:rPr>
          <w:w w:val="125"/>
        </w:rPr>
        <w:t xml:space="preserve">or forms the background surface </w:t>
      </w:r>
      <w:r>
        <w:rPr>
          <w:spacing w:val="-4"/>
          <w:w w:val="125"/>
        </w:rPr>
        <w:t xml:space="preserve">of, </w:t>
      </w:r>
      <w:r>
        <w:rPr>
          <w:w w:val="125"/>
        </w:rPr>
        <w:t xml:space="preserve">the sign and which does not project more than 12 inches from such building or </w:t>
      </w:r>
      <w:proofErr w:type="gramStart"/>
      <w:r>
        <w:rPr>
          <w:w w:val="125"/>
        </w:rPr>
        <w:t>structure.</w:t>
      </w:r>
      <w:r>
        <w:rPr>
          <w:rFonts w:ascii="Trebuchet MS" w:hAnsi="Trebuchet MS"/>
          <w:b/>
          <w:w w:val="125"/>
        </w:rPr>
        <w:t>[</w:t>
      </w:r>
      <w:proofErr w:type="gramEnd"/>
      <w:r>
        <w:rPr>
          <w:rFonts w:ascii="Trebuchet MS" w:hAnsi="Trebuchet MS"/>
          <w:b/>
          <w:w w:val="125"/>
        </w:rPr>
        <w:t>Added</w:t>
      </w:r>
      <w:r>
        <w:rPr>
          <w:rFonts w:ascii="Trebuchet MS" w:hAnsi="Trebuchet MS"/>
          <w:b/>
          <w:spacing w:val="-16"/>
          <w:w w:val="125"/>
        </w:rPr>
        <w:t xml:space="preserve"> </w:t>
      </w:r>
      <w:r>
        <w:rPr>
          <w:rFonts w:ascii="Trebuchet MS" w:hAnsi="Trebuchet MS"/>
          <w:b/>
          <w:w w:val="125"/>
        </w:rPr>
        <w:t>4-5-2006</w:t>
      </w:r>
      <w:r>
        <w:rPr>
          <w:rFonts w:ascii="Trebuchet MS" w:hAnsi="Trebuchet MS"/>
          <w:b/>
          <w:spacing w:val="-15"/>
          <w:w w:val="125"/>
        </w:rPr>
        <w:t xml:space="preserve"> </w:t>
      </w:r>
      <w:r>
        <w:rPr>
          <w:rFonts w:ascii="Trebuchet MS" w:hAnsi="Trebuchet MS"/>
          <w:b/>
          <w:w w:val="125"/>
        </w:rPr>
        <w:t>by</w:t>
      </w:r>
      <w:r>
        <w:rPr>
          <w:rFonts w:ascii="Trebuchet MS" w:hAnsi="Trebuchet MS"/>
          <w:b/>
          <w:spacing w:val="-16"/>
          <w:w w:val="125"/>
        </w:rPr>
        <w:t xml:space="preserve"> </w:t>
      </w:r>
      <w:r>
        <w:rPr>
          <w:rFonts w:ascii="Trebuchet MS" w:hAnsi="Trebuchet MS"/>
          <w:b/>
          <w:w w:val="125"/>
        </w:rPr>
        <w:t>L.L.</w:t>
      </w:r>
      <w:r>
        <w:rPr>
          <w:rFonts w:ascii="Trebuchet MS" w:hAnsi="Trebuchet MS"/>
          <w:b/>
          <w:spacing w:val="-16"/>
          <w:w w:val="125"/>
        </w:rPr>
        <w:t xml:space="preserve"> </w:t>
      </w:r>
      <w:r>
        <w:rPr>
          <w:rFonts w:ascii="Trebuchet MS" w:hAnsi="Trebuchet MS"/>
          <w:b/>
          <w:w w:val="125"/>
        </w:rPr>
        <w:t>No.</w:t>
      </w:r>
      <w:r>
        <w:rPr>
          <w:rFonts w:ascii="Trebuchet MS" w:hAnsi="Trebuchet MS"/>
          <w:b/>
          <w:spacing w:val="-16"/>
          <w:w w:val="125"/>
        </w:rPr>
        <w:t xml:space="preserve"> </w:t>
      </w:r>
      <w:r>
        <w:rPr>
          <w:rFonts w:ascii="Trebuchet MS" w:hAnsi="Trebuchet MS"/>
          <w:b/>
          <w:w w:val="125"/>
        </w:rPr>
        <w:t>3-2006]</w:t>
      </w:r>
    </w:p>
    <w:p w14:paraId="335C6A2B" w14:textId="77777777" w:rsidR="00A81BCE" w:rsidRDefault="00AE1870">
      <w:pPr>
        <w:pStyle w:val="BodyText"/>
        <w:spacing w:before="126" w:line="247" w:lineRule="auto"/>
        <w:ind w:left="640" w:right="118"/>
      </w:pPr>
      <w:r>
        <w:rPr>
          <w:w w:val="125"/>
        </w:rPr>
        <w:t xml:space="preserve">WAREHOUSING — </w:t>
      </w:r>
      <w:proofErr w:type="gramStart"/>
      <w:r>
        <w:rPr>
          <w:w w:val="125"/>
        </w:rPr>
        <w:t>An</w:t>
      </w:r>
      <w:proofErr w:type="gramEnd"/>
      <w:r>
        <w:rPr>
          <w:w w:val="125"/>
        </w:rPr>
        <w:t xml:space="preserve"> use engaged in storage and wholesale of manufactured products, supplies, and equipment, but excluding bulk storage of materials that are inflammable or explosive or that create hazardous or commonly recognized offensive conditions.</w:t>
      </w:r>
    </w:p>
    <w:p w14:paraId="7B61B9E7" w14:textId="77777777" w:rsidR="00A81BCE" w:rsidRDefault="00AE1870">
      <w:pPr>
        <w:pStyle w:val="BodyText"/>
        <w:spacing w:before="125" w:line="247" w:lineRule="auto"/>
        <w:ind w:left="640" w:right="118"/>
      </w:pPr>
      <w:r>
        <w:rPr>
          <w:spacing w:val="-3"/>
          <w:w w:val="125"/>
        </w:rPr>
        <w:t xml:space="preserve">WASTE TREATMENT </w:t>
      </w:r>
      <w:r>
        <w:rPr>
          <w:spacing w:val="-4"/>
          <w:w w:val="125"/>
        </w:rPr>
        <w:t xml:space="preserve">FACILITY </w:t>
      </w:r>
      <w:r>
        <w:rPr>
          <w:w w:val="125"/>
        </w:rPr>
        <w:t>— Any facility used for treating, neutralizing, stabilizing or disposing of sewage, but excluding small- scale septic systems and leach fields serving fewer than five residential</w:t>
      </w:r>
      <w:r>
        <w:rPr>
          <w:spacing w:val="-7"/>
          <w:w w:val="125"/>
        </w:rPr>
        <w:t xml:space="preserve"> </w:t>
      </w:r>
      <w:r>
        <w:rPr>
          <w:w w:val="125"/>
        </w:rPr>
        <w:t>units.</w:t>
      </w:r>
    </w:p>
    <w:p w14:paraId="6F25BB4A" w14:textId="77777777" w:rsidR="00A81BCE" w:rsidRDefault="00AE1870">
      <w:pPr>
        <w:pStyle w:val="BodyText"/>
        <w:spacing w:before="126" w:line="247" w:lineRule="auto"/>
        <w:ind w:left="640" w:right="118"/>
      </w:pPr>
      <w:r>
        <w:rPr>
          <w:w w:val="125"/>
        </w:rPr>
        <w:t>WATER BODY — Any river, stream, spring, pond, lake, reservoir or channel of water or any man-made culvert which flows directly into one of the aforementioned.</w:t>
      </w:r>
    </w:p>
    <w:p w14:paraId="158F0723" w14:textId="77777777" w:rsidR="00A81BCE" w:rsidRDefault="00AE1870">
      <w:pPr>
        <w:pStyle w:val="BodyText"/>
        <w:spacing w:line="247" w:lineRule="auto"/>
        <w:ind w:left="640" w:right="118"/>
      </w:pPr>
      <w:r>
        <w:rPr>
          <w:spacing w:val="-4"/>
          <w:w w:val="125"/>
        </w:rPr>
        <w:t xml:space="preserve">WATERSHED </w:t>
      </w:r>
      <w:r>
        <w:rPr>
          <w:w w:val="125"/>
        </w:rPr>
        <w:t>— The geographic region within which water drains</w:t>
      </w:r>
      <w:r>
        <w:rPr>
          <w:spacing w:val="-58"/>
          <w:w w:val="125"/>
        </w:rPr>
        <w:t xml:space="preserve"> </w:t>
      </w:r>
      <w:r>
        <w:rPr>
          <w:w w:val="125"/>
        </w:rPr>
        <w:t xml:space="preserve">to a particular </w:t>
      </w:r>
      <w:r>
        <w:rPr>
          <w:spacing w:val="-5"/>
          <w:w w:val="125"/>
        </w:rPr>
        <w:t xml:space="preserve">river, </w:t>
      </w:r>
      <w:r>
        <w:rPr>
          <w:w w:val="125"/>
        </w:rPr>
        <w:t xml:space="preserve">stream, or body of </w:t>
      </w:r>
      <w:r>
        <w:rPr>
          <w:spacing w:val="-5"/>
          <w:w w:val="125"/>
        </w:rPr>
        <w:t>water.</w:t>
      </w:r>
    </w:p>
    <w:p w14:paraId="2B1189EE" w14:textId="77777777" w:rsidR="00A81BCE" w:rsidRDefault="00AE1870">
      <w:pPr>
        <w:pStyle w:val="BodyText"/>
        <w:spacing w:before="122" w:line="247" w:lineRule="auto"/>
        <w:ind w:left="640" w:right="118"/>
      </w:pPr>
      <w:r>
        <w:rPr>
          <w:w w:val="125"/>
        </w:rPr>
        <w:t>WELLHEAD</w:t>
      </w:r>
      <w:r>
        <w:rPr>
          <w:spacing w:val="-22"/>
          <w:w w:val="125"/>
        </w:rPr>
        <w:t xml:space="preserve"> </w:t>
      </w:r>
      <w:r>
        <w:rPr>
          <w:w w:val="125"/>
        </w:rPr>
        <w:t>PROTECTION</w:t>
      </w:r>
      <w:r>
        <w:rPr>
          <w:spacing w:val="-22"/>
          <w:w w:val="125"/>
        </w:rPr>
        <w:t xml:space="preserve"> </w:t>
      </w:r>
      <w:r>
        <w:rPr>
          <w:w w:val="125"/>
        </w:rPr>
        <w:t>ZONE</w:t>
      </w:r>
      <w:r>
        <w:rPr>
          <w:spacing w:val="-21"/>
          <w:w w:val="125"/>
        </w:rPr>
        <w:t xml:space="preserve"> </w:t>
      </w:r>
      <w:r>
        <w:rPr>
          <w:w w:val="125"/>
        </w:rPr>
        <w:t>—</w:t>
      </w:r>
      <w:r>
        <w:rPr>
          <w:spacing w:val="-23"/>
          <w:w w:val="125"/>
        </w:rPr>
        <w:t xml:space="preserve"> </w:t>
      </w:r>
      <w:r>
        <w:rPr>
          <w:w w:val="125"/>
        </w:rPr>
        <w:t>The</w:t>
      </w:r>
      <w:r>
        <w:rPr>
          <w:spacing w:val="-22"/>
          <w:w w:val="125"/>
        </w:rPr>
        <w:t xml:space="preserve"> </w:t>
      </w:r>
      <w:r>
        <w:rPr>
          <w:w w:val="125"/>
        </w:rPr>
        <w:t>surface</w:t>
      </w:r>
      <w:r>
        <w:rPr>
          <w:spacing w:val="-23"/>
          <w:w w:val="125"/>
        </w:rPr>
        <w:t xml:space="preserve"> </w:t>
      </w:r>
      <w:r>
        <w:rPr>
          <w:w w:val="125"/>
        </w:rPr>
        <w:t>extent</w:t>
      </w:r>
      <w:r>
        <w:rPr>
          <w:spacing w:val="-22"/>
          <w:w w:val="125"/>
        </w:rPr>
        <w:t xml:space="preserve"> </w:t>
      </w:r>
      <w:r>
        <w:rPr>
          <w:w w:val="125"/>
        </w:rPr>
        <w:t>of</w:t>
      </w:r>
      <w:r>
        <w:rPr>
          <w:spacing w:val="-22"/>
          <w:w w:val="125"/>
        </w:rPr>
        <w:t xml:space="preserve"> </w:t>
      </w:r>
      <w:r>
        <w:rPr>
          <w:w w:val="125"/>
        </w:rPr>
        <w:t>the</w:t>
      </w:r>
      <w:r>
        <w:rPr>
          <w:spacing w:val="-22"/>
          <w:w w:val="125"/>
        </w:rPr>
        <w:t xml:space="preserve"> </w:t>
      </w:r>
      <w:r>
        <w:rPr>
          <w:w w:val="125"/>
        </w:rPr>
        <w:t xml:space="preserve">cone of depression, immediately adjacent to the public wells, also known as Zone </w:t>
      </w:r>
      <w:r>
        <w:rPr>
          <w:w w:val="130"/>
        </w:rPr>
        <w:t xml:space="preserve">I </w:t>
      </w:r>
      <w:r>
        <w:rPr>
          <w:w w:val="125"/>
        </w:rPr>
        <w:t xml:space="preserve">(see Schenectady Aquifer Protection Zones Map, Plate #1, dated </w:t>
      </w:r>
      <w:r>
        <w:rPr>
          <w:spacing w:val="-6"/>
          <w:w w:val="125"/>
        </w:rPr>
        <w:t>February,</w:t>
      </w:r>
      <w:r>
        <w:rPr>
          <w:spacing w:val="-15"/>
          <w:w w:val="125"/>
        </w:rPr>
        <w:t xml:space="preserve"> </w:t>
      </w:r>
      <w:r>
        <w:rPr>
          <w:w w:val="125"/>
        </w:rPr>
        <w:t>1990).</w:t>
      </w:r>
    </w:p>
    <w:p w14:paraId="5AE53C7C" w14:textId="77777777" w:rsidR="00A81BCE" w:rsidRDefault="00AE1870">
      <w:pPr>
        <w:pStyle w:val="BodyText"/>
        <w:spacing w:before="126" w:line="247" w:lineRule="auto"/>
        <w:ind w:left="640" w:right="118"/>
      </w:pPr>
      <w:r>
        <w:rPr>
          <w:w w:val="125"/>
        </w:rPr>
        <w:t>WETLAND</w:t>
      </w:r>
      <w:r>
        <w:rPr>
          <w:spacing w:val="-21"/>
          <w:w w:val="125"/>
        </w:rPr>
        <w:t xml:space="preserve"> </w:t>
      </w:r>
      <w:r>
        <w:rPr>
          <w:w w:val="125"/>
        </w:rPr>
        <w:t>—</w:t>
      </w:r>
      <w:r>
        <w:rPr>
          <w:spacing w:val="-22"/>
          <w:w w:val="125"/>
        </w:rPr>
        <w:t xml:space="preserve"> </w:t>
      </w:r>
      <w:r>
        <w:rPr>
          <w:w w:val="125"/>
        </w:rPr>
        <w:t>An</w:t>
      </w:r>
      <w:r>
        <w:rPr>
          <w:spacing w:val="-22"/>
          <w:w w:val="125"/>
        </w:rPr>
        <w:t xml:space="preserve"> </w:t>
      </w:r>
      <w:r>
        <w:rPr>
          <w:w w:val="125"/>
        </w:rPr>
        <w:t>area</w:t>
      </w:r>
      <w:r>
        <w:rPr>
          <w:spacing w:val="-22"/>
          <w:w w:val="125"/>
        </w:rPr>
        <w:t xml:space="preserve"> </w:t>
      </w:r>
      <w:r>
        <w:rPr>
          <w:w w:val="125"/>
        </w:rPr>
        <w:t>that</w:t>
      </w:r>
      <w:r>
        <w:rPr>
          <w:spacing w:val="-21"/>
          <w:w w:val="125"/>
        </w:rPr>
        <w:t xml:space="preserve"> </w:t>
      </w:r>
      <w:r>
        <w:rPr>
          <w:w w:val="125"/>
        </w:rPr>
        <w:t>is</w:t>
      </w:r>
      <w:r>
        <w:rPr>
          <w:spacing w:val="-22"/>
          <w:w w:val="125"/>
        </w:rPr>
        <w:t xml:space="preserve"> </w:t>
      </w:r>
      <w:r>
        <w:rPr>
          <w:w w:val="125"/>
        </w:rPr>
        <w:t>inundated</w:t>
      </w:r>
      <w:r>
        <w:rPr>
          <w:spacing w:val="-20"/>
          <w:w w:val="125"/>
        </w:rPr>
        <w:t xml:space="preserve"> </w:t>
      </w:r>
      <w:r>
        <w:rPr>
          <w:w w:val="125"/>
        </w:rPr>
        <w:t>or</w:t>
      </w:r>
      <w:r>
        <w:rPr>
          <w:spacing w:val="-22"/>
          <w:w w:val="125"/>
        </w:rPr>
        <w:t xml:space="preserve"> </w:t>
      </w:r>
      <w:r>
        <w:rPr>
          <w:w w:val="125"/>
        </w:rPr>
        <w:t>saturated</w:t>
      </w:r>
      <w:r>
        <w:rPr>
          <w:spacing w:val="-22"/>
          <w:w w:val="125"/>
        </w:rPr>
        <w:t xml:space="preserve"> </w:t>
      </w:r>
      <w:r>
        <w:rPr>
          <w:w w:val="125"/>
        </w:rPr>
        <w:t>by</w:t>
      </w:r>
      <w:r>
        <w:rPr>
          <w:spacing w:val="-22"/>
          <w:w w:val="125"/>
        </w:rPr>
        <w:t xml:space="preserve"> </w:t>
      </w:r>
      <w:r>
        <w:rPr>
          <w:w w:val="125"/>
        </w:rPr>
        <w:t>surface</w:t>
      </w:r>
      <w:r>
        <w:rPr>
          <w:spacing w:val="-22"/>
          <w:w w:val="125"/>
        </w:rPr>
        <w:t xml:space="preserve"> </w:t>
      </w:r>
      <w:r>
        <w:rPr>
          <w:w w:val="125"/>
        </w:rPr>
        <w:t>water or groundwater at a frequency and duration sufficient to support, and under normal circumstances, does support, a prevalence of vegetation typically adapted for life in saturated soil conditions, commonly known as “hydrophytic</w:t>
      </w:r>
      <w:r>
        <w:rPr>
          <w:spacing w:val="-34"/>
          <w:w w:val="125"/>
        </w:rPr>
        <w:t xml:space="preserve"> </w:t>
      </w:r>
      <w:r>
        <w:rPr>
          <w:w w:val="125"/>
        </w:rPr>
        <w:t>vegetation.”</w:t>
      </w:r>
    </w:p>
    <w:p w14:paraId="274E56C3" w14:textId="77777777" w:rsidR="00A81BCE" w:rsidRDefault="00AE1870">
      <w:pPr>
        <w:pStyle w:val="BodyText"/>
        <w:spacing w:before="126" w:line="247" w:lineRule="auto"/>
        <w:ind w:left="640" w:right="118"/>
      </w:pPr>
      <w:r>
        <w:rPr>
          <w:w w:val="120"/>
        </w:rPr>
        <w:t xml:space="preserve">WETLANDS DISTURBANCE PERMIT — A permit issued by </w:t>
      </w:r>
      <w:proofErr w:type="gramStart"/>
      <w:r>
        <w:rPr>
          <w:w w:val="120"/>
        </w:rPr>
        <w:t>either  the</w:t>
      </w:r>
      <w:proofErr w:type="gramEnd"/>
      <w:r>
        <w:rPr>
          <w:w w:val="120"/>
        </w:rPr>
        <w:t xml:space="preserve"> NYS Department of Environmental Conservation (state wetlands) or the Army Corps of Engineers (federal wetlands) authorizing the disturbance of a</w:t>
      </w:r>
      <w:r>
        <w:rPr>
          <w:spacing w:val="-7"/>
          <w:w w:val="120"/>
        </w:rPr>
        <w:t xml:space="preserve"> </w:t>
      </w:r>
      <w:r>
        <w:rPr>
          <w:w w:val="120"/>
        </w:rPr>
        <w:t>wetland.</w:t>
      </w:r>
    </w:p>
    <w:p w14:paraId="03633808" w14:textId="77777777" w:rsidR="00A81BCE" w:rsidRDefault="00AE1870">
      <w:pPr>
        <w:pStyle w:val="BodyText"/>
        <w:spacing w:before="126" w:line="247" w:lineRule="auto"/>
        <w:ind w:left="640" w:right="118"/>
      </w:pPr>
      <w:r>
        <w:rPr>
          <w:w w:val="120"/>
        </w:rPr>
        <w:t>YARD — A space unoccupied by structures on the same lot with a building or structure.</w:t>
      </w:r>
    </w:p>
    <w:p w14:paraId="10693F6F" w14:textId="77777777" w:rsidR="00A81BCE" w:rsidRDefault="00AE1870">
      <w:pPr>
        <w:pStyle w:val="BodyText"/>
        <w:spacing w:before="122"/>
        <w:ind w:left="640" w:right="0"/>
      </w:pPr>
      <w:r>
        <w:rPr>
          <w:spacing w:val="-6"/>
          <w:w w:val="125"/>
        </w:rPr>
        <w:t>YARD,</w:t>
      </w:r>
      <w:r>
        <w:rPr>
          <w:spacing w:val="-26"/>
          <w:w w:val="125"/>
        </w:rPr>
        <w:t xml:space="preserve"> </w:t>
      </w:r>
      <w:r>
        <w:rPr>
          <w:w w:val="125"/>
        </w:rPr>
        <w:t>CORNER</w:t>
      </w:r>
      <w:r>
        <w:rPr>
          <w:spacing w:val="-25"/>
          <w:w w:val="125"/>
        </w:rPr>
        <w:t xml:space="preserve"> </w:t>
      </w:r>
      <w:r>
        <w:rPr>
          <w:w w:val="125"/>
        </w:rPr>
        <w:t>SIDE</w:t>
      </w:r>
      <w:r>
        <w:rPr>
          <w:spacing w:val="-26"/>
          <w:w w:val="125"/>
        </w:rPr>
        <w:t xml:space="preserve"> </w:t>
      </w:r>
      <w:r>
        <w:rPr>
          <w:w w:val="125"/>
        </w:rPr>
        <w:t>—</w:t>
      </w:r>
      <w:r>
        <w:rPr>
          <w:spacing w:val="-25"/>
          <w:w w:val="125"/>
        </w:rPr>
        <w:t xml:space="preserve"> </w:t>
      </w:r>
      <w:r>
        <w:rPr>
          <w:w w:val="125"/>
        </w:rPr>
        <w:t>A</w:t>
      </w:r>
      <w:r>
        <w:rPr>
          <w:spacing w:val="-26"/>
          <w:w w:val="125"/>
        </w:rPr>
        <w:t xml:space="preserve"> </w:t>
      </w:r>
      <w:r>
        <w:rPr>
          <w:w w:val="125"/>
        </w:rPr>
        <w:t>side</w:t>
      </w:r>
      <w:r>
        <w:rPr>
          <w:spacing w:val="-25"/>
          <w:w w:val="125"/>
        </w:rPr>
        <w:t xml:space="preserve"> </w:t>
      </w:r>
      <w:r>
        <w:rPr>
          <w:w w:val="125"/>
        </w:rPr>
        <w:t>yard</w:t>
      </w:r>
      <w:r>
        <w:rPr>
          <w:spacing w:val="-25"/>
          <w:w w:val="125"/>
        </w:rPr>
        <w:t xml:space="preserve"> </w:t>
      </w:r>
      <w:r>
        <w:rPr>
          <w:w w:val="125"/>
        </w:rPr>
        <w:t>line</w:t>
      </w:r>
      <w:r>
        <w:rPr>
          <w:spacing w:val="-26"/>
          <w:w w:val="125"/>
        </w:rPr>
        <w:t xml:space="preserve"> </w:t>
      </w:r>
      <w:r>
        <w:rPr>
          <w:w w:val="125"/>
        </w:rPr>
        <w:t>which</w:t>
      </w:r>
      <w:r>
        <w:rPr>
          <w:spacing w:val="-24"/>
          <w:w w:val="125"/>
        </w:rPr>
        <w:t xml:space="preserve"> </w:t>
      </w:r>
      <w:r>
        <w:rPr>
          <w:w w:val="125"/>
        </w:rPr>
        <w:t>adjoins</w:t>
      </w:r>
      <w:r>
        <w:rPr>
          <w:spacing w:val="-26"/>
          <w:w w:val="125"/>
        </w:rPr>
        <w:t xml:space="preserve"> </w:t>
      </w:r>
      <w:r>
        <w:rPr>
          <w:w w:val="125"/>
        </w:rPr>
        <w:t>a</w:t>
      </w:r>
      <w:r>
        <w:rPr>
          <w:spacing w:val="-25"/>
          <w:w w:val="125"/>
        </w:rPr>
        <w:t xml:space="preserve"> </w:t>
      </w:r>
      <w:r>
        <w:rPr>
          <w:w w:val="125"/>
        </w:rPr>
        <w:t>public</w:t>
      </w:r>
      <w:r>
        <w:rPr>
          <w:spacing w:val="-26"/>
          <w:w w:val="125"/>
        </w:rPr>
        <w:t xml:space="preserve"> </w:t>
      </w:r>
      <w:r>
        <w:rPr>
          <w:w w:val="125"/>
        </w:rPr>
        <w:t>street.</w:t>
      </w:r>
    </w:p>
    <w:p w14:paraId="30B34577" w14:textId="77777777" w:rsidR="00A81BCE" w:rsidRDefault="00AE1870">
      <w:pPr>
        <w:pStyle w:val="BodyText"/>
        <w:spacing w:before="130" w:line="247" w:lineRule="auto"/>
        <w:ind w:left="640" w:right="118"/>
      </w:pPr>
      <w:r>
        <w:rPr>
          <w:spacing w:val="-6"/>
          <w:w w:val="125"/>
        </w:rPr>
        <w:t xml:space="preserve">YARD, </w:t>
      </w:r>
      <w:r>
        <w:rPr>
          <w:w w:val="125"/>
        </w:rPr>
        <w:t>FRONT — A yard situated between the principal building and the front line of the lot and extending the full width of the lot.</w:t>
      </w:r>
    </w:p>
    <w:p w14:paraId="687CAC49" w14:textId="77777777" w:rsidR="00A81BCE" w:rsidRDefault="00A81BCE">
      <w:pPr>
        <w:spacing w:line="247" w:lineRule="auto"/>
        <w:sectPr w:rsidR="00A81BCE">
          <w:pgSz w:w="12240" w:h="15840"/>
          <w:pgMar w:top="1340" w:right="1500" w:bottom="1280" w:left="1520" w:header="904" w:footer="1098" w:gutter="0"/>
          <w:cols w:space="720"/>
        </w:sectPr>
      </w:pPr>
    </w:p>
    <w:p w14:paraId="11EA665B" w14:textId="77777777" w:rsidR="00A81BCE" w:rsidRDefault="00AE1870">
      <w:pPr>
        <w:pStyle w:val="BodyText"/>
        <w:spacing w:before="89" w:line="247" w:lineRule="auto"/>
      </w:pPr>
      <w:r>
        <w:rPr>
          <w:w w:val="125"/>
        </w:rPr>
        <w:lastRenderedPageBreak/>
        <w:t>YARD, INTERIOR SIDE — A side yard line which is located immediately adjacent to another zoning lot or to an alley separating such side yard from another zoning lot.</w:t>
      </w:r>
    </w:p>
    <w:p w14:paraId="686571DF" w14:textId="77777777" w:rsidR="00A81BCE" w:rsidRDefault="00AE1870">
      <w:pPr>
        <w:pStyle w:val="BodyText"/>
        <w:spacing w:line="247" w:lineRule="auto"/>
      </w:pPr>
      <w:r>
        <w:rPr>
          <w:w w:val="125"/>
        </w:rPr>
        <w:t>YARD, REAR — A yard situated between the principal building and the rear line of the lot and extending the full width of the lot.</w:t>
      </w:r>
    </w:p>
    <w:p w14:paraId="16CE566D" w14:textId="77777777" w:rsidR="00A81BCE" w:rsidRDefault="00AE1870">
      <w:pPr>
        <w:pStyle w:val="BodyText"/>
        <w:spacing w:before="123" w:line="247" w:lineRule="auto"/>
      </w:pPr>
      <w:r>
        <w:rPr>
          <w:spacing w:val="-6"/>
          <w:w w:val="130"/>
        </w:rPr>
        <w:t>YARD,</w:t>
      </w:r>
      <w:r>
        <w:rPr>
          <w:spacing w:val="-41"/>
          <w:w w:val="130"/>
        </w:rPr>
        <w:t xml:space="preserve"> </w:t>
      </w:r>
      <w:r>
        <w:rPr>
          <w:w w:val="130"/>
        </w:rPr>
        <w:t>SIDE</w:t>
      </w:r>
      <w:r>
        <w:rPr>
          <w:spacing w:val="-41"/>
          <w:w w:val="130"/>
        </w:rPr>
        <w:t xml:space="preserve"> </w:t>
      </w:r>
      <w:r>
        <w:rPr>
          <w:w w:val="130"/>
        </w:rPr>
        <w:t>—</w:t>
      </w:r>
      <w:r>
        <w:rPr>
          <w:spacing w:val="-41"/>
          <w:w w:val="130"/>
        </w:rPr>
        <w:t xml:space="preserve"> </w:t>
      </w:r>
      <w:r>
        <w:rPr>
          <w:w w:val="130"/>
        </w:rPr>
        <w:t>A</w:t>
      </w:r>
      <w:r>
        <w:rPr>
          <w:spacing w:val="-41"/>
          <w:w w:val="130"/>
        </w:rPr>
        <w:t xml:space="preserve"> </w:t>
      </w:r>
      <w:r>
        <w:rPr>
          <w:w w:val="130"/>
        </w:rPr>
        <w:t>yard</w:t>
      </w:r>
      <w:r>
        <w:rPr>
          <w:spacing w:val="-40"/>
          <w:w w:val="130"/>
        </w:rPr>
        <w:t xml:space="preserve"> </w:t>
      </w:r>
      <w:r>
        <w:rPr>
          <w:w w:val="130"/>
        </w:rPr>
        <w:t>situated</w:t>
      </w:r>
      <w:r>
        <w:rPr>
          <w:spacing w:val="-40"/>
          <w:w w:val="130"/>
        </w:rPr>
        <w:t xml:space="preserve"> </w:t>
      </w:r>
      <w:r>
        <w:rPr>
          <w:w w:val="130"/>
        </w:rPr>
        <w:t>between</w:t>
      </w:r>
      <w:r>
        <w:rPr>
          <w:spacing w:val="-41"/>
          <w:w w:val="130"/>
        </w:rPr>
        <w:t xml:space="preserve"> </w:t>
      </w:r>
      <w:r>
        <w:rPr>
          <w:w w:val="130"/>
        </w:rPr>
        <w:t>the</w:t>
      </w:r>
      <w:r>
        <w:rPr>
          <w:spacing w:val="-40"/>
          <w:w w:val="130"/>
        </w:rPr>
        <w:t xml:space="preserve"> </w:t>
      </w:r>
      <w:r>
        <w:rPr>
          <w:w w:val="130"/>
        </w:rPr>
        <w:t>principal</w:t>
      </w:r>
      <w:r>
        <w:rPr>
          <w:spacing w:val="-40"/>
          <w:w w:val="130"/>
        </w:rPr>
        <w:t xml:space="preserve"> </w:t>
      </w:r>
      <w:r>
        <w:rPr>
          <w:w w:val="130"/>
        </w:rPr>
        <w:t>building</w:t>
      </w:r>
      <w:r>
        <w:rPr>
          <w:spacing w:val="-41"/>
          <w:w w:val="130"/>
        </w:rPr>
        <w:t xml:space="preserve"> </w:t>
      </w:r>
      <w:r>
        <w:rPr>
          <w:w w:val="130"/>
        </w:rPr>
        <w:t>and</w:t>
      </w:r>
      <w:r>
        <w:rPr>
          <w:spacing w:val="-41"/>
          <w:w w:val="130"/>
        </w:rPr>
        <w:t xml:space="preserve"> </w:t>
      </w:r>
      <w:r>
        <w:rPr>
          <w:w w:val="130"/>
        </w:rPr>
        <w:t>the side</w:t>
      </w:r>
      <w:r>
        <w:rPr>
          <w:spacing w:val="-21"/>
          <w:w w:val="130"/>
        </w:rPr>
        <w:t xml:space="preserve"> </w:t>
      </w:r>
      <w:r>
        <w:rPr>
          <w:w w:val="130"/>
        </w:rPr>
        <w:t>line</w:t>
      </w:r>
      <w:r>
        <w:rPr>
          <w:spacing w:val="-19"/>
          <w:w w:val="130"/>
        </w:rPr>
        <w:t xml:space="preserve"> </w:t>
      </w:r>
      <w:r>
        <w:rPr>
          <w:w w:val="130"/>
        </w:rPr>
        <w:t>of</w:t>
      </w:r>
      <w:r>
        <w:rPr>
          <w:spacing w:val="-20"/>
          <w:w w:val="130"/>
        </w:rPr>
        <w:t xml:space="preserve"> </w:t>
      </w:r>
      <w:r>
        <w:rPr>
          <w:w w:val="130"/>
        </w:rPr>
        <w:t>the</w:t>
      </w:r>
      <w:r>
        <w:rPr>
          <w:spacing w:val="-20"/>
          <w:w w:val="130"/>
        </w:rPr>
        <w:t xml:space="preserve"> </w:t>
      </w:r>
      <w:r>
        <w:rPr>
          <w:w w:val="130"/>
        </w:rPr>
        <w:t>lot</w:t>
      </w:r>
      <w:r>
        <w:rPr>
          <w:spacing w:val="-19"/>
          <w:w w:val="130"/>
        </w:rPr>
        <w:t xml:space="preserve"> </w:t>
      </w:r>
      <w:r>
        <w:rPr>
          <w:w w:val="130"/>
        </w:rPr>
        <w:t>and</w:t>
      </w:r>
      <w:r>
        <w:rPr>
          <w:spacing w:val="-20"/>
          <w:w w:val="130"/>
        </w:rPr>
        <w:t xml:space="preserve"> </w:t>
      </w:r>
      <w:r>
        <w:rPr>
          <w:w w:val="130"/>
        </w:rPr>
        <w:t>extending</w:t>
      </w:r>
      <w:r>
        <w:rPr>
          <w:spacing w:val="-19"/>
          <w:w w:val="130"/>
        </w:rPr>
        <w:t xml:space="preserve"> </w:t>
      </w:r>
      <w:r>
        <w:rPr>
          <w:w w:val="130"/>
        </w:rPr>
        <w:t>from</w:t>
      </w:r>
      <w:r>
        <w:rPr>
          <w:spacing w:val="-20"/>
          <w:w w:val="130"/>
        </w:rPr>
        <w:t xml:space="preserve"> </w:t>
      </w:r>
      <w:r>
        <w:rPr>
          <w:w w:val="130"/>
        </w:rPr>
        <w:t>the</w:t>
      </w:r>
      <w:r>
        <w:rPr>
          <w:spacing w:val="-19"/>
          <w:w w:val="130"/>
        </w:rPr>
        <w:t xml:space="preserve"> </w:t>
      </w:r>
      <w:r>
        <w:rPr>
          <w:w w:val="130"/>
        </w:rPr>
        <w:t>front</w:t>
      </w:r>
      <w:r>
        <w:rPr>
          <w:spacing w:val="-20"/>
          <w:w w:val="130"/>
        </w:rPr>
        <w:t xml:space="preserve"> </w:t>
      </w:r>
      <w:r>
        <w:rPr>
          <w:w w:val="130"/>
        </w:rPr>
        <w:t>yard</w:t>
      </w:r>
      <w:r>
        <w:rPr>
          <w:spacing w:val="-20"/>
          <w:w w:val="130"/>
        </w:rPr>
        <w:t xml:space="preserve"> </w:t>
      </w:r>
      <w:r>
        <w:rPr>
          <w:w w:val="130"/>
        </w:rPr>
        <w:t>line</w:t>
      </w:r>
      <w:r>
        <w:rPr>
          <w:spacing w:val="-19"/>
          <w:w w:val="130"/>
        </w:rPr>
        <w:t xml:space="preserve"> </w:t>
      </w:r>
      <w:r>
        <w:rPr>
          <w:w w:val="130"/>
        </w:rPr>
        <w:t>to</w:t>
      </w:r>
      <w:r>
        <w:rPr>
          <w:spacing w:val="-19"/>
          <w:w w:val="130"/>
        </w:rPr>
        <w:t xml:space="preserve"> </w:t>
      </w:r>
      <w:r>
        <w:rPr>
          <w:w w:val="130"/>
        </w:rPr>
        <w:t>the</w:t>
      </w:r>
      <w:r>
        <w:rPr>
          <w:spacing w:val="-20"/>
          <w:w w:val="130"/>
        </w:rPr>
        <w:t xml:space="preserve"> </w:t>
      </w:r>
      <w:r>
        <w:rPr>
          <w:w w:val="130"/>
        </w:rPr>
        <w:t>rear lot</w:t>
      </w:r>
      <w:r>
        <w:rPr>
          <w:spacing w:val="-9"/>
          <w:w w:val="130"/>
        </w:rPr>
        <w:t xml:space="preserve"> </w:t>
      </w:r>
      <w:r>
        <w:rPr>
          <w:w w:val="130"/>
        </w:rPr>
        <w:t>line.</w:t>
      </w:r>
      <w:r>
        <w:rPr>
          <w:spacing w:val="-8"/>
          <w:w w:val="130"/>
        </w:rPr>
        <w:t xml:space="preserve"> </w:t>
      </w:r>
      <w:r>
        <w:rPr>
          <w:w w:val="130"/>
        </w:rPr>
        <w:t>Any</w:t>
      </w:r>
      <w:r>
        <w:rPr>
          <w:spacing w:val="-8"/>
          <w:w w:val="130"/>
        </w:rPr>
        <w:t xml:space="preserve"> </w:t>
      </w:r>
      <w:r>
        <w:rPr>
          <w:w w:val="130"/>
        </w:rPr>
        <w:t>lot</w:t>
      </w:r>
      <w:r>
        <w:rPr>
          <w:spacing w:val="-9"/>
          <w:w w:val="130"/>
        </w:rPr>
        <w:t xml:space="preserve"> </w:t>
      </w:r>
      <w:r>
        <w:rPr>
          <w:w w:val="130"/>
        </w:rPr>
        <w:t>line</w:t>
      </w:r>
      <w:r>
        <w:rPr>
          <w:spacing w:val="-9"/>
          <w:w w:val="130"/>
        </w:rPr>
        <w:t xml:space="preserve"> </w:t>
      </w:r>
      <w:r>
        <w:rPr>
          <w:w w:val="130"/>
        </w:rPr>
        <w:t>not</w:t>
      </w:r>
      <w:r>
        <w:rPr>
          <w:spacing w:val="-8"/>
          <w:w w:val="130"/>
        </w:rPr>
        <w:t xml:space="preserve"> </w:t>
      </w:r>
      <w:r>
        <w:rPr>
          <w:w w:val="130"/>
        </w:rPr>
        <w:t>a</w:t>
      </w:r>
      <w:r>
        <w:rPr>
          <w:spacing w:val="-9"/>
          <w:w w:val="130"/>
        </w:rPr>
        <w:t xml:space="preserve"> </w:t>
      </w:r>
      <w:r>
        <w:rPr>
          <w:w w:val="130"/>
        </w:rPr>
        <w:t>rear</w:t>
      </w:r>
      <w:r>
        <w:rPr>
          <w:spacing w:val="-9"/>
          <w:w w:val="130"/>
        </w:rPr>
        <w:t xml:space="preserve"> </w:t>
      </w:r>
      <w:r>
        <w:rPr>
          <w:w w:val="130"/>
        </w:rPr>
        <w:t>line</w:t>
      </w:r>
      <w:r>
        <w:rPr>
          <w:spacing w:val="-8"/>
          <w:w w:val="130"/>
        </w:rPr>
        <w:t xml:space="preserve"> </w:t>
      </w:r>
      <w:r>
        <w:rPr>
          <w:w w:val="130"/>
        </w:rPr>
        <w:t>or</w:t>
      </w:r>
      <w:r>
        <w:rPr>
          <w:spacing w:val="-9"/>
          <w:w w:val="130"/>
        </w:rPr>
        <w:t xml:space="preserve"> </w:t>
      </w:r>
      <w:r>
        <w:rPr>
          <w:w w:val="130"/>
        </w:rPr>
        <w:t>a</w:t>
      </w:r>
      <w:r>
        <w:rPr>
          <w:spacing w:val="-8"/>
          <w:w w:val="130"/>
        </w:rPr>
        <w:t xml:space="preserve"> </w:t>
      </w:r>
      <w:r>
        <w:rPr>
          <w:w w:val="130"/>
        </w:rPr>
        <w:t>front</w:t>
      </w:r>
      <w:r>
        <w:rPr>
          <w:spacing w:val="-9"/>
          <w:w w:val="130"/>
        </w:rPr>
        <w:t xml:space="preserve"> </w:t>
      </w:r>
      <w:r>
        <w:rPr>
          <w:w w:val="130"/>
        </w:rPr>
        <w:t>line</w:t>
      </w:r>
      <w:r>
        <w:rPr>
          <w:spacing w:val="-9"/>
          <w:w w:val="130"/>
        </w:rPr>
        <w:t xml:space="preserve"> </w:t>
      </w:r>
      <w:r>
        <w:rPr>
          <w:w w:val="130"/>
        </w:rPr>
        <w:t>shall</w:t>
      </w:r>
      <w:r>
        <w:rPr>
          <w:spacing w:val="-8"/>
          <w:w w:val="130"/>
        </w:rPr>
        <w:t xml:space="preserve"> </w:t>
      </w:r>
      <w:r>
        <w:rPr>
          <w:w w:val="130"/>
        </w:rPr>
        <w:t>be</w:t>
      </w:r>
      <w:r>
        <w:rPr>
          <w:spacing w:val="-9"/>
          <w:w w:val="130"/>
        </w:rPr>
        <w:t xml:space="preserve"> </w:t>
      </w:r>
      <w:r>
        <w:rPr>
          <w:w w:val="130"/>
        </w:rPr>
        <w:t>deemed</w:t>
      </w:r>
      <w:r>
        <w:rPr>
          <w:spacing w:val="-9"/>
          <w:w w:val="130"/>
        </w:rPr>
        <w:t xml:space="preserve"> </w:t>
      </w:r>
      <w:r>
        <w:rPr>
          <w:w w:val="130"/>
        </w:rPr>
        <w:t>a side</w:t>
      </w:r>
      <w:r>
        <w:rPr>
          <w:spacing w:val="-11"/>
          <w:w w:val="130"/>
        </w:rPr>
        <w:t xml:space="preserve"> </w:t>
      </w:r>
      <w:r>
        <w:rPr>
          <w:w w:val="130"/>
        </w:rPr>
        <w:t>line.</w:t>
      </w:r>
    </w:p>
    <w:p w14:paraId="04D641FB" w14:textId="77777777" w:rsidR="00A81BCE" w:rsidRDefault="00AE1870">
      <w:pPr>
        <w:pStyle w:val="BodyText"/>
        <w:spacing w:before="125" w:line="247" w:lineRule="auto"/>
      </w:pPr>
      <w:r>
        <w:rPr>
          <w:spacing w:val="-6"/>
          <w:w w:val="125"/>
        </w:rPr>
        <w:t>YARD,</w:t>
      </w:r>
      <w:r>
        <w:rPr>
          <w:spacing w:val="-11"/>
          <w:w w:val="125"/>
        </w:rPr>
        <w:t xml:space="preserve"> </w:t>
      </w:r>
      <w:r>
        <w:rPr>
          <w:w w:val="125"/>
        </w:rPr>
        <w:t>TRANSITIONAL</w:t>
      </w:r>
      <w:r>
        <w:rPr>
          <w:spacing w:val="-8"/>
          <w:w w:val="125"/>
        </w:rPr>
        <w:t xml:space="preserve"> </w:t>
      </w:r>
      <w:r>
        <w:rPr>
          <w:w w:val="125"/>
        </w:rPr>
        <w:t>—</w:t>
      </w:r>
      <w:r>
        <w:rPr>
          <w:spacing w:val="-10"/>
          <w:w w:val="125"/>
        </w:rPr>
        <w:t xml:space="preserve"> </w:t>
      </w:r>
      <w:r>
        <w:rPr>
          <w:w w:val="125"/>
        </w:rPr>
        <w:t>That</w:t>
      </w:r>
      <w:r>
        <w:rPr>
          <w:spacing w:val="-10"/>
          <w:w w:val="125"/>
        </w:rPr>
        <w:t xml:space="preserve"> </w:t>
      </w:r>
      <w:r>
        <w:rPr>
          <w:w w:val="125"/>
        </w:rPr>
        <w:t>yard</w:t>
      </w:r>
      <w:r>
        <w:rPr>
          <w:spacing w:val="-10"/>
          <w:w w:val="125"/>
        </w:rPr>
        <w:t xml:space="preserve"> </w:t>
      </w:r>
      <w:r>
        <w:rPr>
          <w:w w:val="125"/>
        </w:rPr>
        <w:t>which</w:t>
      </w:r>
      <w:r>
        <w:rPr>
          <w:spacing w:val="-10"/>
          <w:w w:val="125"/>
        </w:rPr>
        <w:t xml:space="preserve"> </w:t>
      </w:r>
      <w:r>
        <w:rPr>
          <w:w w:val="125"/>
        </w:rPr>
        <w:t>must</w:t>
      </w:r>
      <w:r>
        <w:rPr>
          <w:spacing w:val="-10"/>
          <w:w w:val="125"/>
        </w:rPr>
        <w:t xml:space="preserve"> </w:t>
      </w:r>
      <w:r>
        <w:rPr>
          <w:w w:val="125"/>
        </w:rPr>
        <w:t>be</w:t>
      </w:r>
      <w:r>
        <w:rPr>
          <w:spacing w:val="-10"/>
          <w:w w:val="125"/>
        </w:rPr>
        <w:t xml:space="preserve"> </w:t>
      </w:r>
      <w:r>
        <w:rPr>
          <w:w w:val="125"/>
        </w:rPr>
        <w:t>provided</w:t>
      </w:r>
      <w:r>
        <w:rPr>
          <w:spacing w:val="-10"/>
          <w:w w:val="125"/>
        </w:rPr>
        <w:t xml:space="preserve"> </w:t>
      </w:r>
      <w:r>
        <w:rPr>
          <w:w w:val="125"/>
        </w:rPr>
        <w:t>on</w:t>
      </w:r>
      <w:r>
        <w:rPr>
          <w:spacing w:val="-11"/>
          <w:w w:val="125"/>
        </w:rPr>
        <w:t xml:space="preserve"> </w:t>
      </w:r>
      <w:r>
        <w:rPr>
          <w:w w:val="125"/>
        </w:rPr>
        <w:t>the more permissively or intensively zoned lot in instances where said</w:t>
      </w:r>
      <w:r>
        <w:rPr>
          <w:spacing w:val="-58"/>
          <w:w w:val="125"/>
        </w:rPr>
        <w:t xml:space="preserve"> </w:t>
      </w:r>
      <w:r>
        <w:rPr>
          <w:w w:val="125"/>
        </w:rPr>
        <w:t>lot abuts a less intensively zone lot (i.e., where a General Business lot abuts a Suburban Residential</w:t>
      </w:r>
      <w:r>
        <w:rPr>
          <w:spacing w:val="-24"/>
          <w:w w:val="125"/>
        </w:rPr>
        <w:t xml:space="preserve"> </w:t>
      </w:r>
      <w:r>
        <w:rPr>
          <w:w w:val="125"/>
        </w:rPr>
        <w:t>lot).</w:t>
      </w:r>
    </w:p>
    <w:p w14:paraId="2AADFE5F" w14:textId="77777777" w:rsidR="00A81BCE" w:rsidRDefault="00AE1870">
      <w:pPr>
        <w:pStyle w:val="BodyText"/>
        <w:spacing w:before="126" w:line="247" w:lineRule="auto"/>
      </w:pPr>
      <w:r>
        <w:rPr>
          <w:w w:val="125"/>
        </w:rPr>
        <w:t>ZONING</w:t>
      </w:r>
      <w:r>
        <w:rPr>
          <w:spacing w:val="-13"/>
          <w:w w:val="125"/>
        </w:rPr>
        <w:t xml:space="preserve"> </w:t>
      </w:r>
      <w:r>
        <w:rPr>
          <w:w w:val="125"/>
        </w:rPr>
        <w:t>DISTRICT</w:t>
      </w:r>
      <w:r>
        <w:rPr>
          <w:spacing w:val="-12"/>
          <w:w w:val="125"/>
        </w:rPr>
        <w:t xml:space="preserve"> </w:t>
      </w:r>
      <w:r>
        <w:rPr>
          <w:w w:val="125"/>
        </w:rPr>
        <w:t>—</w:t>
      </w:r>
      <w:r>
        <w:rPr>
          <w:spacing w:val="-13"/>
          <w:w w:val="125"/>
        </w:rPr>
        <w:t xml:space="preserve"> </w:t>
      </w:r>
      <w:r>
        <w:rPr>
          <w:w w:val="125"/>
        </w:rPr>
        <w:t>A</w:t>
      </w:r>
      <w:r>
        <w:rPr>
          <w:spacing w:val="-13"/>
          <w:w w:val="125"/>
        </w:rPr>
        <w:t xml:space="preserve"> </w:t>
      </w:r>
      <w:r>
        <w:rPr>
          <w:w w:val="125"/>
        </w:rPr>
        <w:t>portion</w:t>
      </w:r>
      <w:r>
        <w:rPr>
          <w:spacing w:val="-13"/>
          <w:w w:val="125"/>
        </w:rPr>
        <w:t xml:space="preserve"> </w:t>
      </w:r>
      <w:r>
        <w:rPr>
          <w:w w:val="125"/>
        </w:rPr>
        <w:t>of</w:t>
      </w:r>
      <w:r>
        <w:rPr>
          <w:spacing w:val="-12"/>
          <w:w w:val="125"/>
        </w:rPr>
        <w:t xml:space="preserve"> </w:t>
      </w:r>
      <w:r>
        <w:rPr>
          <w:w w:val="125"/>
        </w:rPr>
        <w:t>the</w:t>
      </w:r>
      <w:r>
        <w:rPr>
          <w:spacing w:val="-13"/>
          <w:w w:val="125"/>
        </w:rPr>
        <w:t xml:space="preserve"> </w:t>
      </w:r>
      <w:r>
        <w:rPr>
          <w:w w:val="125"/>
        </w:rPr>
        <w:t>territory</w:t>
      </w:r>
      <w:r>
        <w:rPr>
          <w:spacing w:val="-13"/>
          <w:w w:val="125"/>
        </w:rPr>
        <w:t xml:space="preserve"> </w:t>
      </w:r>
      <w:r>
        <w:rPr>
          <w:w w:val="125"/>
        </w:rPr>
        <w:t>of</w:t>
      </w:r>
      <w:r>
        <w:rPr>
          <w:spacing w:val="-12"/>
          <w:w w:val="125"/>
        </w:rPr>
        <w:t xml:space="preserve"> </w:t>
      </w:r>
      <w:r>
        <w:rPr>
          <w:w w:val="125"/>
        </w:rPr>
        <w:t>the</w:t>
      </w:r>
      <w:r>
        <w:rPr>
          <w:spacing w:val="-13"/>
          <w:w w:val="125"/>
        </w:rPr>
        <w:t xml:space="preserve"> </w:t>
      </w:r>
      <w:r>
        <w:rPr>
          <w:spacing w:val="-6"/>
          <w:w w:val="125"/>
        </w:rPr>
        <w:t>Town</w:t>
      </w:r>
      <w:r>
        <w:rPr>
          <w:spacing w:val="-13"/>
          <w:w w:val="125"/>
        </w:rPr>
        <w:t xml:space="preserve"> </w:t>
      </w:r>
      <w:r>
        <w:rPr>
          <w:w w:val="125"/>
        </w:rPr>
        <w:t>within which certain uniform zoning regulations and requirements, or various combination thereof, apply under the passing of this</w:t>
      </w:r>
      <w:r>
        <w:rPr>
          <w:spacing w:val="43"/>
          <w:w w:val="125"/>
        </w:rPr>
        <w:t xml:space="preserve"> </w:t>
      </w:r>
      <w:r>
        <w:rPr>
          <w:spacing w:val="-4"/>
          <w:w w:val="125"/>
        </w:rPr>
        <w:t>chapter.</w:t>
      </w:r>
    </w:p>
    <w:p w14:paraId="70044139" w14:textId="77777777" w:rsidR="00A81BCE" w:rsidRDefault="00AE1870">
      <w:pPr>
        <w:pStyle w:val="BodyText"/>
        <w:spacing w:line="247" w:lineRule="auto"/>
      </w:pPr>
      <w:r>
        <w:rPr>
          <w:w w:val="125"/>
        </w:rPr>
        <w:t xml:space="preserve">ZONING OFFICER — The Building Inspector and Deputy Building Inspector of the </w:t>
      </w:r>
      <w:r>
        <w:rPr>
          <w:spacing w:val="-6"/>
          <w:w w:val="125"/>
        </w:rPr>
        <w:t xml:space="preserve">Town </w:t>
      </w:r>
      <w:r>
        <w:rPr>
          <w:w w:val="125"/>
        </w:rPr>
        <w:t>of Glenville or a duly appointed</w:t>
      </w:r>
      <w:r>
        <w:rPr>
          <w:spacing w:val="-36"/>
          <w:w w:val="125"/>
        </w:rPr>
        <w:t xml:space="preserve"> </w:t>
      </w:r>
      <w:r>
        <w:rPr>
          <w:w w:val="125"/>
        </w:rPr>
        <w:t>representative thereof.</w:t>
      </w:r>
    </w:p>
    <w:sectPr w:rsidR="00A81BCE">
      <w:pgSz w:w="12240" w:h="15840"/>
      <w:pgMar w:top="1340" w:right="1500" w:bottom="1280" w:left="1520" w:header="904"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FDCE6" w14:textId="77777777" w:rsidR="00286DD6" w:rsidRDefault="00286DD6">
      <w:r>
        <w:separator/>
      </w:r>
    </w:p>
  </w:endnote>
  <w:endnote w:type="continuationSeparator" w:id="0">
    <w:p w14:paraId="6EE97DC0" w14:textId="77777777" w:rsidR="00286DD6" w:rsidRDefault="0028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1661D" w14:textId="09682488" w:rsidR="00286DD6" w:rsidRDefault="00286DD6">
    <w:pPr>
      <w:pStyle w:val="BodyText"/>
      <w:spacing w:before="0" w:line="14" w:lineRule="auto"/>
      <w:ind w:left="0" w:right="0"/>
      <w:jc w:val="left"/>
      <w:rPr>
        <w:sz w:val="20"/>
      </w:rPr>
    </w:pPr>
    <w:r>
      <w:rPr>
        <w:noProof/>
      </w:rPr>
      <mc:AlternateContent>
        <mc:Choice Requires="wps">
          <w:drawing>
            <wp:anchor distT="0" distB="0" distL="114300" distR="114300" simplePos="0" relativeHeight="487273472" behindDoc="1" locked="0" layoutInCell="1" allowOverlap="1" wp14:anchorId="59E465F4" wp14:editId="5CA6E33B">
              <wp:simplePos x="0" y="0"/>
              <wp:positionH relativeFrom="page">
                <wp:posOffset>3589655</wp:posOffset>
              </wp:positionH>
              <wp:positionV relativeFrom="page">
                <wp:posOffset>9221470</wp:posOffset>
              </wp:positionV>
              <wp:extent cx="275590" cy="18859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E5B02" w14:textId="77777777" w:rsidR="00286DD6" w:rsidRDefault="00286DD6">
                          <w:pPr>
                            <w:spacing w:before="19"/>
                            <w:ind w:left="20"/>
                          </w:pPr>
                          <w:r>
                            <w:rPr>
                              <w:w w:val="135"/>
                            </w:rPr>
                            <w:t>:</w:t>
                          </w:r>
                          <w:r>
                            <w:fldChar w:fldCharType="begin"/>
                          </w:r>
                          <w:r>
                            <w:rPr>
                              <w:w w:val="135"/>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465F4" id="_x0000_t202" coordsize="21600,21600" o:spt="202" path="m,l,21600r21600,l21600,xe">
              <v:stroke joinstyle="miter"/>
              <v:path gradientshapeok="t" o:connecttype="rect"/>
            </v:shapetype>
            <v:shape id="Text Box 7" o:spid="_x0000_s1026" type="#_x0000_t202" style="position:absolute;margin-left:282.65pt;margin-top:726.1pt;width:21.7pt;height:14.8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" filled="f" stroked="f">
              <v:textbox inset="0,0,0,0">
                <w:txbxContent>
                  <w:p w14:paraId="053E5B02" w14:textId="77777777" w:rsidR="00286DD6" w:rsidRDefault="00286DD6">
                    <w:pPr>
                      <w:spacing w:before="19"/>
                      <w:ind w:left="20"/>
                    </w:pPr>
                    <w:r>
                      <w:rPr>
                        <w:w w:val="135"/>
                      </w:rPr>
                      <w:t>:</w:t>
                    </w:r>
                    <w:r>
                      <w:fldChar w:fldCharType="begin"/>
                    </w:r>
                    <w:r>
                      <w:rPr>
                        <w:w w:val="135"/>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0293" w14:textId="2A29D5F1" w:rsidR="00286DD6" w:rsidRDefault="00286DD6">
    <w:pPr>
      <w:pStyle w:val="BodyText"/>
      <w:spacing w:before="0" w:line="14" w:lineRule="auto"/>
      <w:ind w:left="0" w:right="0"/>
      <w:jc w:val="left"/>
      <w:rPr>
        <w:sz w:val="20"/>
      </w:rPr>
    </w:pPr>
    <w:r>
      <w:rPr>
        <w:noProof/>
      </w:rPr>
      <mc:AlternateContent>
        <mc:Choice Requires="wps">
          <w:drawing>
            <wp:anchor distT="0" distB="0" distL="114300" distR="114300" simplePos="0" relativeHeight="487272960" behindDoc="1" locked="0" layoutInCell="1" allowOverlap="1" wp14:anchorId="2A282991" wp14:editId="319131A2">
              <wp:simplePos x="0" y="0"/>
              <wp:positionH relativeFrom="page">
                <wp:posOffset>3977005</wp:posOffset>
              </wp:positionH>
              <wp:positionV relativeFrom="page">
                <wp:posOffset>9221470</wp:posOffset>
              </wp:positionV>
              <wp:extent cx="186690" cy="18859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8611D" w14:textId="77777777" w:rsidR="00286DD6" w:rsidRDefault="00286DD6">
                          <w:pPr>
                            <w:spacing w:before="19"/>
                            <w:ind w:left="20"/>
                          </w:pPr>
                          <w:r>
                            <w:rPr>
                              <w:w w:val="140"/>
                            </w:rPr>
                            <w:t>:</w:t>
                          </w:r>
                          <w:r>
                            <w:fldChar w:fldCharType="begin"/>
                          </w:r>
                          <w:r>
                            <w:rPr>
                              <w:w w:val="1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82991" id="_x0000_t202" coordsize="21600,21600" o:spt="202" path="m,l,21600r21600,l21600,xe">
              <v:stroke joinstyle="miter"/>
              <v:path gradientshapeok="t" o:connecttype="rect"/>
            </v:shapetype>
            <v:shape id="Text Box 8" o:spid="_x0000_s1027" type="#_x0000_t202" style="position:absolute;margin-left:313.15pt;margin-top:726.1pt;width:14.7pt;height:14.85pt;z-index:-160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" filled="f" stroked="f">
              <v:textbox inset="0,0,0,0">
                <w:txbxContent>
                  <w:p w14:paraId="3FB8611D" w14:textId="77777777" w:rsidR="00286DD6" w:rsidRDefault="00286DD6">
                    <w:pPr>
                      <w:spacing w:before="19"/>
                      <w:ind w:left="20"/>
                    </w:pPr>
                    <w:r>
                      <w:rPr>
                        <w:w w:val="140"/>
                      </w:rPr>
                      <w:t>:</w:t>
                    </w:r>
                    <w:r>
                      <w:fldChar w:fldCharType="begin"/>
                    </w:r>
                    <w:r>
                      <w:rPr>
                        <w:w w:val="140"/>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7A08" w14:textId="39741A2D" w:rsidR="00286DD6" w:rsidRDefault="00286DD6">
    <w:pPr>
      <w:pStyle w:val="BodyText"/>
      <w:spacing w:before="0" w:line="14" w:lineRule="auto"/>
      <w:ind w:left="0" w:right="0"/>
      <w:jc w:val="left"/>
      <w:rPr>
        <w:sz w:val="20"/>
      </w:rPr>
    </w:pPr>
    <w:r>
      <w:rPr>
        <w:noProof/>
      </w:rPr>
      <mc:AlternateContent>
        <mc:Choice Requires="wps">
          <w:drawing>
            <wp:anchor distT="0" distB="0" distL="114300" distR="114300" simplePos="0" relativeHeight="487276544" behindDoc="1" locked="0" layoutInCell="1" allowOverlap="1" wp14:anchorId="6C5EDC49" wp14:editId="1524A253">
              <wp:simplePos x="0" y="0"/>
              <wp:positionH relativeFrom="page">
                <wp:posOffset>3634105</wp:posOffset>
              </wp:positionH>
              <wp:positionV relativeFrom="page">
                <wp:posOffset>9221470</wp:posOffset>
              </wp:positionV>
              <wp:extent cx="186690" cy="188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9DBAC" w14:textId="77777777" w:rsidR="00286DD6" w:rsidRDefault="00286DD6">
                          <w:pPr>
                            <w:spacing w:before="19"/>
                            <w:ind w:left="20"/>
                          </w:pPr>
                          <w:r>
                            <w:rPr>
                              <w:w w:val="140"/>
                            </w:rPr>
                            <w:t>:</w:t>
                          </w:r>
                          <w:r>
                            <w:fldChar w:fldCharType="begin"/>
                          </w:r>
                          <w:r>
                            <w:rPr>
                              <w:w w:val="14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EDC49" id="_x0000_t202" coordsize="21600,21600" o:spt="202" path="m,l,21600r21600,l21600,xe">
              <v:stroke joinstyle="miter"/>
              <v:path gradientshapeok="t" o:connecttype="rect"/>
            </v:shapetype>
            <v:shape id="Text Box 1" o:spid="_x0000_s1032" type="#_x0000_t202" style="position:absolute;margin-left:286.15pt;margin-top:726.1pt;width:14.7pt;height:14.85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" filled="f" stroked="f">
              <v:textbox inset="0,0,0,0">
                <w:txbxContent>
                  <w:p w14:paraId="6769DBAC" w14:textId="77777777" w:rsidR="00286DD6" w:rsidRDefault="00286DD6">
                    <w:pPr>
                      <w:spacing w:before="19"/>
                      <w:ind w:left="20"/>
                    </w:pPr>
                    <w:r>
                      <w:rPr>
                        <w:w w:val="140"/>
                      </w:rPr>
                      <w:t>:</w:t>
                    </w:r>
                    <w:r>
                      <w:fldChar w:fldCharType="begin"/>
                    </w:r>
                    <w:r>
                      <w:rPr>
                        <w:w w:val="140"/>
                      </w:rPr>
                      <w:instrText xml:space="preserve"> PAGE </w:instrText>
                    </w:r>
                    <w:r>
                      <w:fldChar w:fldCharType="separate"/>
                    </w:r>
                    <w: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5FDB6" w14:textId="4662DA4E" w:rsidR="00286DD6" w:rsidRDefault="00286DD6">
    <w:pPr>
      <w:pStyle w:val="BodyText"/>
      <w:spacing w:before="0" w:line="14" w:lineRule="auto"/>
      <w:ind w:left="0" w:right="0"/>
      <w:jc w:val="left"/>
      <w:rPr>
        <w:sz w:val="20"/>
      </w:rPr>
    </w:pPr>
    <w:r>
      <w:rPr>
        <w:noProof/>
      </w:rPr>
      <mc:AlternateContent>
        <mc:Choice Requires="wps">
          <w:drawing>
            <wp:anchor distT="0" distB="0" distL="114300" distR="114300" simplePos="0" relativeHeight="487276032" behindDoc="1" locked="0" layoutInCell="1" allowOverlap="1" wp14:anchorId="0E35C44C" wp14:editId="5CCD2DCC">
              <wp:simplePos x="0" y="0"/>
              <wp:positionH relativeFrom="page">
                <wp:posOffset>3932555</wp:posOffset>
              </wp:positionH>
              <wp:positionV relativeFrom="page">
                <wp:posOffset>9221470</wp:posOffset>
              </wp:positionV>
              <wp:extent cx="275590" cy="1885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D5EE9" w14:textId="77777777" w:rsidR="00286DD6" w:rsidRDefault="00286DD6">
                          <w:pPr>
                            <w:spacing w:before="19"/>
                            <w:ind w:left="20"/>
                          </w:pPr>
                          <w:r>
                            <w:rPr>
                              <w:w w:val="135"/>
                            </w:rPr>
                            <w:t>:</w:t>
                          </w:r>
                          <w:r>
                            <w:fldChar w:fldCharType="begin"/>
                          </w:r>
                          <w:r>
                            <w:rPr>
                              <w:w w:val="135"/>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5C44C" id="_x0000_t202" coordsize="21600,21600" o:spt="202" path="m,l,21600r21600,l21600,xe">
              <v:stroke joinstyle="miter"/>
              <v:path gradientshapeok="t" o:connecttype="rect"/>
            </v:shapetype>
            <v:shape id="Text Box 2" o:spid="_x0000_s1033" type="#_x0000_t202" style="position:absolute;margin-left:309.65pt;margin-top:726.1pt;width:21.7pt;height:14.85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" filled="f" stroked="f">
              <v:textbox inset="0,0,0,0">
                <w:txbxContent>
                  <w:p w14:paraId="0B6D5EE9" w14:textId="77777777" w:rsidR="00286DD6" w:rsidRDefault="00286DD6">
                    <w:pPr>
                      <w:spacing w:before="19"/>
                      <w:ind w:left="20"/>
                    </w:pPr>
                    <w:r>
                      <w:rPr>
                        <w:w w:val="135"/>
                      </w:rPr>
                      <w:t>:</w:t>
                    </w:r>
                    <w:r>
                      <w:fldChar w:fldCharType="begin"/>
                    </w:r>
                    <w:r>
                      <w:rPr>
                        <w:w w:val="135"/>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8191E" w14:textId="77777777" w:rsidR="00286DD6" w:rsidRDefault="00286DD6">
      <w:r>
        <w:separator/>
      </w:r>
    </w:p>
  </w:footnote>
  <w:footnote w:type="continuationSeparator" w:id="0">
    <w:p w14:paraId="79FA6A72" w14:textId="77777777" w:rsidR="00286DD6" w:rsidRDefault="0028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20A7" w14:textId="35FF33D0" w:rsidR="00286DD6" w:rsidRDefault="00286DD6">
    <w:pPr>
      <w:pStyle w:val="BodyText"/>
      <w:spacing w:before="0" w:line="14" w:lineRule="auto"/>
      <w:ind w:left="0" w:right="0"/>
      <w:jc w:val="left"/>
      <w:rPr>
        <w:sz w:val="20"/>
      </w:rPr>
    </w:pPr>
    <w:r>
      <w:rPr>
        <w:noProof/>
      </w:rPr>
      <mc:AlternateContent>
        <mc:Choice Requires="wps">
          <w:drawing>
            <wp:anchor distT="0" distB="0" distL="114300" distR="114300" simplePos="0" relativeHeight="487273984" behindDoc="1" locked="0" layoutInCell="1" allowOverlap="1" wp14:anchorId="61CF770A" wp14:editId="2341FFCD">
              <wp:simplePos x="0" y="0"/>
              <wp:positionH relativeFrom="page">
                <wp:posOffset>1016000</wp:posOffset>
              </wp:positionH>
              <wp:positionV relativeFrom="page">
                <wp:posOffset>561340</wp:posOffset>
              </wp:positionV>
              <wp:extent cx="542290" cy="1885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6CC24" w14:textId="77777777" w:rsidR="00286DD6" w:rsidRDefault="00286DD6">
                          <w:pPr>
                            <w:spacing w:before="19"/>
                            <w:ind w:left="20"/>
                          </w:pPr>
                          <w:r>
                            <w:rPr>
                              <w:w w:val="125"/>
                            </w:rPr>
                            <w:t>§ 270-3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F770A" id="_x0000_t202" coordsize="21600,21600" o:spt="202" path="m,l,21600r21600,l21600,xe">
              <v:stroke joinstyle="miter"/>
              <v:path gradientshapeok="t" o:connecttype="rect"/>
            </v:shapetype>
            <v:shape id="Text Box 6" o:spid="_x0000_s1028" type="#_x0000_t202" style="position:absolute;margin-left:80pt;margin-top:44.2pt;width:42.7pt;height:14.8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" filled="f" stroked="f">
              <v:textbox inset="0,0,0,0">
                <w:txbxContent>
                  <w:p w14:paraId="6676CC24" w14:textId="77777777" w:rsidR="00286DD6" w:rsidRDefault="00286DD6">
                    <w:pPr>
                      <w:spacing w:before="19"/>
                      <w:ind w:left="20"/>
                    </w:pPr>
                    <w:r>
                      <w:rPr>
                        <w:w w:val="125"/>
                      </w:rPr>
                      <w:t>§ 270-3</w:t>
                    </w:r>
                  </w:p>
                </w:txbxContent>
              </v:textbox>
              <w10:wrap anchorx="page" anchory="page"/>
            </v:shape>
          </w:pict>
        </mc:Fallback>
      </mc:AlternateContent>
    </w:r>
    <w:r>
      <w:rPr>
        <w:noProof/>
      </w:rPr>
      <mc:AlternateContent>
        <mc:Choice Requires="wps">
          <w:drawing>
            <wp:anchor distT="0" distB="0" distL="114300" distR="114300" simplePos="0" relativeHeight="487274496" behindDoc="1" locked="0" layoutInCell="1" allowOverlap="1" wp14:anchorId="6F16B2E4" wp14:editId="7BD2CA59">
              <wp:simplePos x="0" y="0"/>
              <wp:positionH relativeFrom="page">
                <wp:posOffset>5871210</wp:posOffset>
              </wp:positionH>
              <wp:positionV relativeFrom="page">
                <wp:posOffset>561340</wp:posOffset>
              </wp:positionV>
              <wp:extent cx="542290" cy="1885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6EACF" w14:textId="77777777" w:rsidR="00286DD6" w:rsidRDefault="00286DD6">
                          <w:pPr>
                            <w:spacing w:before="19"/>
                            <w:ind w:left="20"/>
                          </w:pPr>
                          <w:r>
                            <w:rPr>
                              <w:w w:val="125"/>
                            </w:rPr>
                            <w:t>§ 270-3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B2E4" id="Text Box 5" o:spid="_x0000_s1029" type="#_x0000_t202" style="position:absolute;margin-left:462.3pt;margin-top:44.2pt;width:42.7pt;height:14.85pt;z-index:-160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" filled="f" stroked="f">
              <v:textbox inset="0,0,0,0">
                <w:txbxContent>
                  <w:p w14:paraId="0616EACF" w14:textId="77777777" w:rsidR="00286DD6" w:rsidRDefault="00286DD6">
                    <w:pPr>
                      <w:spacing w:before="19"/>
                      <w:ind w:left="20"/>
                    </w:pPr>
                    <w:r>
                      <w:rPr>
                        <w:w w:val="125"/>
                      </w:rPr>
                      <w:t>§ 270-3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7ED04" w14:textId="0CF99C37" w:rsidR="00286DD6" w:rsidRDefault="00286DD6">
    <w:pPr>
      <w:pStyle w:val="BodyText"/>
      <w:spacing w:before="0" w:line="14" w:lineRule="auto"/>
      <w:ind w:left="0" w:right="0"/>
      <w:jc w:val="left"/>
      <w:rPr>
        <w:sz w:val="20"/>
      </w:rPr>
    </w:pPr>
    <w:r>
      <w:rPr>
        <w:noProof/>
      </w:rPr>
      <mc:AlternateContent>
        <mc:Choice Requires="wps">
          <w:drawing>
            <wp:anchor distT="0" distB="0" distL="114300" distR="114300" simplePos="0" relativeHeight="487275008" behindDoc="1" locked="0" layoutInCell="1" allowOverlap="1" wp14:anchorId="54D9C31F" wp14:editId="7023156B">
              <wp:simplePos x="0" y="0"/>
              <wp:positionH relativeFrom="page">
                <wp:posOffset>1358900</wp:posOffset>
              </wp:positionH>
              <wp:positionV relativeFrom="page">
                <wp:posOffset>561340</wp:posOffset>
              </wp:positionV>
              <wp:extent cx="542290" cy="1885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555B1" w14:textId="77777777" w:rsidR="00286DD6" w:rsidRDefault="00286DD6">
                          <w:pPr>
                            <w:spacing w:before="19"/>
                            <w:ind w:left="20"/>
                          </w:pPr>
                          <w:r>
                            <w:rPr>
                              <w:w w:val="125"/>
                            </w:rPr>
                            <w:t>§ 270-3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C31F" id="_x0000_t202" coordsize="21600,21600" o:spt="202" path="m,l,21600r21600,l21600,xe">
              <v:stroke joinstyle="miter"/>
              <v:path gradientshapeok="t" o:connecttype="rect"/>
            </v:shapetype>
            <v:shape id="Text Box 4" o:spid="_x0000_s1030" type="#_x0000_t202" style="position:absolute;margin-left:107pt;margin-top:44.2pt;width:42.7pt;height:14.85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" filled="f" stroked="f">
              <v:textbox inset="0,0,0,0">
                <w:txbxContent>
                  <w:p w14:paraId="3FA555B1" w14:textId="77777777" w:rsidR="00286DD6" w:rsidRDefault="00286DD6">
                    <w:pPr>
                      <w:spacing w:before="19"/>
                      <w:ind w:left="20"/>
                    </w:pPr>
                    <w:r>
                      <w:rPr>
                        <w:w w:val="125"/>
                      </w:rPr>
                      <w:t>§ 270-3</w:t>
                    </w:r>
                  </w:p>
                </w:txbxContent>
              </v:textbox>
              <w10:wrap anchorx="page" anchory="page"/>
            </v:shape>
          </w:pict>
        </mc:Fallback>
      </mc:AlternateContent>
    </w:r>
    <w:r>
      <w:rPr>
        <w:noProof/>
      </w:rPr>
      <mc:AlternateContent>
        <mc:Choice Requires="wps">
          <w:drawing>
            <wp:anchor distT="0" distB="0" distL="114300" distR="114300" simplePos="0" relativeHeight="487275520" behindDoc="1" locked="0" layoutInCell="1" allowOverlap="1" wp14:anchorId="411F647D" wp14:editId="2D12ADBA">
              <wp:simplePos x="0" y="0"/>
              <wp:positionH relativeFrom="page">
                <wp:posOffset>6214110</wp:posOffset>
              </wp:positionH>
              <wp:positionV relativeFrom="page">
                <wp:posOffset>561340</wp:posOffset>
              </wp:positionV>
              <wp:extent cx="542290" cy="1885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480DE" w14:textId="77777777" w:rsidR="00286DD6" w:rsidRDefault="00286DD6">
                          <w:pPr>
                            <w:spacing w:before="19"/>
                            <w:ind w:left="20"/>
                          </w:pPr>
                          <w:r>
                            <w:rPr>
                              <w:w w:val="125"/>
                            </w:rPr>
                            <w:t>§ 270-3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647D" id="Text Box 3" o:spid="_x0000_s1031" type="#_x0000_t202" style="position:absolute;margin-left:489.3pt;margin-top:44.2pt;width:42.7pt;height:14.85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" filled="f" stroked="f">
              <v:textbox inset="0,0,0,0">
                <w:txbxContent>
                  <w:p w14:paraId="45D480DE" w14:textId="77777777" w:rsidR="00286DD6" w:rsidRDefault="00286DD6">
                    <w:pPr>
                      <w:spacing w:before="19"/>
                      <w:ind w:left="20"/>
                    </w:pPr>
                    <w:r>
                      <w:rPr>
                        <w:w w:val="125"/>
                      </w:rPr>
                      <w:t>§ 270-3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66CEB"/>
    <w:multiLevelType w:val="hybridMultilevel"/>
    <w:tmpl w:val="6ED6A59C"/>
    <w:lvl w:ilvl="0" w:tplc="DAE04BD6">
      <w:start w:val="1"/>
      <w:numFmt w:val="upperLetter"/>
      <w:lvlText w:val="%1."/>
      <w:lvlJc w:val="left"/>
      <w:pPr>
        <w:ind w:left="580" w:hanging="480"/>
        <w:jc w:val="left"/>
      </w:pPr>
      <w:rPr>
        <w:rFonts w:ascii="Gill Sans MT" w:eastAsia="Gill Sans MT" w:hAnsi="Gill Sans MT" w:cs="Gill Sans MT" w:hint="default"/>
        <w:spacing w:val="-1"/>
        <w:w w:val="117"/>
        <w:sz w:val="24"/>
        <w:szCs w:val="24"/>
      </w:rPr>
    </w:lvl>
    <w:lvl w:ilvl="1" w:tplc="D17ACAAA">
      <w:start w:val="1"/>
      <w:numFmt w:val="decimal"/>
      <w:lvlText w:val="(%2)"/>
      <w:lvlJc w:val="left"/>
      <w:pPr>
        <w:ind w:left="1060" w:hanging="480"/>
        <w:jc w:val="left"/>
      </w:pPr>
      <w:rPr>
        <w:rFonts w:ascii="Gill Sans MT" w:eastAsia="Gill Sans MT" w:hAnsi="Gill Sans MT" w:cs="Gill Sans MT" w:hint="default"/>
        <w:spacing w:val="-1"/>
        <w:w w:val="123"/>
        <w:sz w:val="24"/>
        <w:szCs w:val="24"/>
      </w:rPr>
    </w:lvl>
    <w:lvl w:ilvl="2" w:tplc="749853CA">
      <w:numFmt w:val="bullet"/>
      <w:lvlText w:val="•"/>
      <w:lvlJc w:val="left"/>
      <w:pPr>
        <w:ind w:left="1966" w:hanging="480"/>
      </w:pPr>
      <w:rPr>
        <w:rFonts w:hint="default"/>
      </w:rPr>
    </w:lvl>
    <w:lvl w:ilvl="3" w:tplc="BD3A1316">
      <w:numFmt w:val="bullet"/>
      <w:lvlText w:val="•"/>
      <w:lvlJc w:val="left"/>
      <w:pPr>
        <w:ind w:left="2873" w:hanging="480"/>
      </w:pPr>
      <w:rPr>
        <w:rFonts w:hint="default"/>
      </w:rPr>
    </w:lvl>
    <w:lvl w:ilvl="4" w:tplc="82DCAD6C">
      <w:numFmt w:val="bullet"/>
      <w:lvlText w:val="•"/>
      <w:lvlJc w:val="left"/>
      <w:pPr>
        <w:ind w:left="3780" w:hanging="480"/>
      </w:pPr>
      <w:rPr>
        <w:rFonts w:hint="default"/>
      </w:rPr>
    </w:lvl>
    <w:lvl w:ilvl="5" w:tplc="9BDCAC66">
      <w:numFmt w:val="bullet"/>
      <w:lvlText w:val="•"/>
      <w:lvlJc w:val="left"/>
      <w:pPr>
        <w:ind w:left="4686" w:hanging="480"/>
      </w:pPr>
      <w:rPr>
        <w:rFonts w:hint="default"/>
      </w:rPr>
    </w:lvl>
    <w:lvl w:ilvl="6" w:tplc="40C06130">
      <w:numFmt w:val="bullet"/>
      <w:lvlText w:val="•"/>
      <w:lvlJc w:val="left"/>
      <w:pPr>
        <w:ind w:left="5593" w:hanging="480"/>
      </w:pPr>
      <w:rPr>
        <w:rFonts w:hint="default"/>
      </w:rPr>
    </w:lvl>
    <w:lvl w:ilvl="7" w:tplc="D3120EF2">
      <w:numFmt w:val="bullet"/>
      <w:lvlText w:val="•"/>
      <w:lvlJc w:val="left"/>
      <w:pPr>
        <w:ind w:left="6500" w:hanging="480"/>
      </w:pPr>
      <w:rPr>
        <w:rFonts w:hint="default"/>
      </w:rPr>
    </w:lvl>
    <w:lvl w:ilvl="8" w:tplc="B4245224">
      <w:numFmt w:val="bullet"/>
      <w:lvlText w:val="•"/>
      <w:lvlJc w:val="left"/>
      <w:pPr>
        <w:ind w:left="7406" w:hanging="480"/>
      </w:pPr>
      <w:rPr>
        <w:rFonts w:hint="default"/>
      </w:rPr>
    </w:lvl>
  </w:abstractNum>
  <w:abstractNum w:abstractNumId="1" w15:restartNumberingAfterBreak="0">
    <w:nsid w:val="20076F47"/>
    <w:multiLevelType w:val="hybridMultilevel"/>
    <w:tmpl w:val="80F6D6D4"/>
    <w:lvl w:ilvl="0" w:tplc="445009AE">
      <w:start w:val="1"/>
      <w:numFmt w:val="upperLetter"/>
      <w:lvlText w:val="%1."/>
      <w:lvlJc w:val="left"/>
      <w:pPr>
        <w:ind w:left="1120" w:hanging="480"/>
        <w:jc w:val="left"/>
      </w:pPr>
      <w:rPr>
        <w:rFonts w:ascii="Gill Sans MT" w:eastAsia="Gill Sans MT" w:hAnsi="Gill Sans MT" w:cs="Gill Sans MT" w:hint="default"/>
        <w:spacing w:val="-1"/>
        <w:w w:val="117"/>
        <w:sz w:val="24"/>
        <w:szCs w:val="24"/>
      </w:rPr>
    </w:lvl>
    <w:lvl w:ilvl="1" w:tplc="D39CB906">
      <w:numFmt w:val="bullet"/>
      <w:lvlText w:val="•"/>
      <w:lvlJc w:val="left"/>
      <w:pPr>
        <w:ind w:left="1930" w:hanging="480"/>
      </w:pPr>
      <w:rPr>
        <w:rFonts w:hint="default"/>
      </w:rPr>
    </w:lvl>
    <w:lvl w:ilvl="2" w:tplc="954E7CD8">
      <w:numFmt w:val="bullet"/>
      <w:lvlText w:val="•"/>
      <w:lvlJc w:val="left"/>
      <w:pPr>
        <w:ind w:left="2740" w:hanging="480"/>
      </w:pPr>
      <w:rPr>
        <w:rFonts w:hint="default"/>
      </w:rPr>
    </w:lvl>
    <w:lvl w:ilvl="3" w:tplc="F55EE2A8">
      <w:numFmt w:val="bullet"/>
      <w:lvlText w:val="•"/>
      <w:lvlJc w:val="left"/>
      <w:pPr>
        <w:ind w:left="3550" w:hanging="480"/>
      </w:pPr>
      <w:rPr>
        <w:rFonts w:hint="default"/>
      </w:rPr>
    </w:lvl>
    <w:lvl w:ilvl="4" w:tplc="EA58D8FC">
      <w:numFmt w:val="bullet"/>
      <w:lvlText w:val="•"/>
      <w:lvlJc w:val="left"/>
      <w:pPr>
        <w:ind w:left="4360" w:hanging="480"/>
      </w:pPr>
      <w:rPr>
        <w:rFonts w:hint="default"/>
      </w:rPr>
    </w:lvl>
    <w:lvl w:ilvl="5" w:tplc="C8AE4550">
      <w:numFmt w:val="bullet"/>
      <w:lvlText w:val="•"/>
      <w:lvlJc w:val="left"/>
      <w:pPr>
        <w:ind w:left="5170" w:hanging="480"/>
      </w:pPr>
      <w:rPr>
        <w:rFonts w:hint="default"/>
      </w:rPr>
    </w:lvl>
    <w:lvl w:ilvl="6" w:tplc="881AF176">
      <w:numFmt w:val="bullet"/>
      <w:lvlText w:val="•"/>
      <w:lvlJc w:val="left"/>
      <w:pPr>
        <w:ind w:left="5980" w:hanging="480"/>
      </w:pPr>
      <w:rPr>
        <w:rFonts w:hint="default"/>
      </w:rPr>
    </w:lvl>
    <w:lvl w:ilvl="7" w:tplc="F8FA3BA6">
      <w:numFmt w:val="bullet"/>
      <w:lvlText w:val="•"/>
      <w:lvlJc w:val="left"/>
      <w:pPr>
        <w:ind w:left="6790" w:hanging="480"/>
      </w:pPr>
      <w:rPr>
        <w:rFonts w:hint="default"/>
      </w:rPr>
    </w:lvl>
    <w:lvl w:ilvl="8" w:tplc="B6B25196">
      <w:numFmt w:val="bullet"/>
      <w:lvlText w:val="•"/>
      <w:lvlJc w:val="left"/>
      <w:pPr>
        <w:ind w:left="7600" w:hanging="480"/>
      </w:pPr>
      <w:rPr>
        <w:rFonts w:hint="default"/>
      </w:rPr>
    </w:lvl>
  </w:abstractNum>
  <w:abstractNum w:abstractNumId="2" w15:restartNumberingAfterBreak="0">
    <w:nsid w:val="219A5136"/>
    <w:multiLevelType w:val="hybridMultilevel"/>
    <w:tmpl w:val="78A4B93C"/>
    <w:lvl w:ilvl="0" w:tplc="B320490E">
      <w:start w:val="1"/>
      <w:numFmt w:val="upperLetter"/>
      <w:lvlText w:val="%1."/>
      <w:lvlJc w:val="left"/>
      <w:pPr>
        <w:ind w:left="580" w:hanging="480"/>
        <w:jc w:val="left"/>
      </w:pPr>
      <w:rPr>
        <w:rFonts w:ascii="Gill Sans MT" w:eastAsia="Gill Sans MT" w:hAnsi="Gill Sans MT" w:cs="Gill Sans MT" w:hint="default"/>
        <w:spacing w:val="-1"/>
        <w:w w:val="117"/>
        <w:sz w:val="24"/>
        <w:szCs w:val="24"/>
      </w:rPr>
    </w:lvl>
    <w:lvl w:ilvl="1" w:tplc="0C8476D8">
      <w:numFmt w:val="bullet"/>
      <w:lvlText w:val="•"/>
      <w:lvlJc w:val="left"/>
      <w:pPr>
        <w:ind w:left="1444" w:hanging="480"/>
      </w:pPr>
      <w:rPr>
        <w:rFonts w:hint="default"/>
      </w:rPr>
    </w:lvl>
    <w:lvl w:ilvl="2" w:tplc="9BEAE3F8">
      <w:numFmt w:val="bullet"/>
      <w:lvlText w:val="•"/>
      <w:lvlJc w:val="left"/>
      <w:pPr>
        <w:ind w:left="2308" w:hanging="480"/>
      </w:pPr>
      <w:rPr>
        <w:rFonts w:hint="default"/>
      </w:rPr>
    </w:lvl>
    <w:lvl w:ilvl="3" w:tplc="5552A47E">
      <w:numFmt w:val="bullet"/>
      <w:lvlText w:val="•"/>
      <w:lvlJc w:val="left"/>
      <w:pPr>
        <w:ind w:left="3172" w:hanging="480"/>
      </w:pPr>
      <w:rPr>
        <w:rFonts w:hint="default"/>
      </w:rPr>
    </w:lvl>
    <w:lvl w:ilvl="4" w:tplc="021A0650">
      <w:numFmt w:val="bullet"/>
      <w:lvlText w:val="•"/>
      <w:lvlJc w:val="left"/>
      <w:pPr>
        <w:ind w:left="4036" w:hanging="480"/>
      </w:pPr>
      <w:rPr>
        <w:rFonts w:hint="default"/>
      </w:rPr>
    </w:lvl>
    <w:lvl w:ilvl="5" w:tplc="7A84A6B8">
      <w:numFmt w:val="bullet"/>
      <w:lvlText w:val="•"/>
      <w:lvlJc w:val="left"/>
      <w:pPr>
        <w:ind w:left="4900" w:hanging="480"/>
      </w:pPr>
      <w:rPr>
        <w:rFonts w:hint="default"/>
      </w:rPr>
    </w:lvl>
    <w:lvl w:ilvl="6" w:tplc="752ED552">
      <w:numFmt w:val="bullet"/>
      <w:lvlText w:val="•"/>
      <w:lvlJc w:val="left"/>
      <w:pPr>
        <w:ind w:left="5764" w:hanging="480"/>
      </w:pPr>
      <w:rPr>
        <w:rFonts w:hint="default"/>
      </w:rPr>
    </w:lvl>
    <w:lvl w:ilvl="7" w:tplc="49802982">
      <w:numFmt w:val="bullet"/>
      <w:lvlText w:val="•"/>
      <w:lvlJc w:val="left"/>
      <w:pPr>
        <w:ind w:left="6628" w:hanging="480"/>
      </w:pPr>
      <w:rPr>
        <w:rFonts w:hint="default"/>
      </w:rPr>
    </w:lvl>
    <w:lvl w:ilvl="8" w:tplc="D760F7B2">
      <w:numFmt w:val="bullet"/>
      <w:lvlText w:val="•"/>
      <w:lvlJc w:val="left"/>
      <w:pPr>
        <w:ind w:left="7492" w:hanging="480"/>
      </w:pPr>
      <w:rPr>
        <w:rFonts w:hint="default"/>
      </w:rPr>
    </w:lvl>
  </w:abstractNum>
  <w:abstractNum w:abstractNumId="3" w15:restartNumberingAfterBreak="0">
    <w:nsid w:val="394B2895"/>
    <w:multiLevelType w:val="hybridMultilevel"/>
    <w:tmpl w:val="3C6673D0"/>
    <w:lvl w:ilvl="0" w:tplc="7D82709A">
      <w:start w:val="1"/>
      <w:numFmt w:val="upperLetter"/>
      <w:lvlText w:val="%1."/>
      <w:lvlJc w:val="left"/>
      <w:pPr>
        <w:ind w:left="1120" w:hanging="480"/>
        <w:jc w:val="left"/>
      </w:pPr>
      <w:rPr>
        <w:rFonts w:ascii="Gill Sans MT" w:eastAsia="Gill Sans MT" w:hAnsi="Gill Sans MT" w:cs="Gill Sans MT" w:hint="default"/>
        <w:spacing w:val="-1"/>
        <w:w w:val="117"/>
        <w:sz w:val="24"/>
        <w:szCs w:val="24"/>
      </w:rPr>
    </w:lvl>
    <w:lvl w:ilvl="1" w:tplc="1F7A02FA">
      <w:start w:val="1"/>
      <w:numFmt w:val="decimal"/>
      <w:lvlText w:val="(%2)"/>
      <w:lvlJc w:val="left"/>
      <w:pPr>
        <w:ind w:left="1600" w:hanging="480"/>
        <w:jc w:val="left"/>
      </w:pPr>
      <w:rPr>
        <w:rFonts w:ascii="Gill Sans MT" w:eastAsia="Gill Sans MT" w:hAnsi="Gill Sans MT" w:cs="Gill Sans MT" w:hint="default"/>
        <w:spacing w:val="-1"/>
        <w:w w:val="123"/>
        <w:sz w:val="24"/>
        <w:szCs w:val="24"/>
      </w:rPr>
    </w:lvl>
    <w:lvl w:ilvl="2" w:tplc="A1F4B39A">
      <w:numFmt w:val="bullet"/>
      <w:lvlText w:val="•"/>
      <w:lvlJc w:val="left"/>
      <w:pPr>
        <w:ind w:left="2446" w:hanging="480"/>
      </w:pPr>
      <w:rPr>
        <w:rFonts w:hint="default"/>
      </w:rPr>
    </w:lvl>
    <w:lvl w:ilvl="3" w:tplc="A5808BD4">
      <w:numFmt w:val="bullet"/>
      <w:lvlText w:val="•"/>
      <w:lvlJc w:val="left"/>
      <w:pPr>
        <w:ind w:left="3293" w:hanging="480"/>
      </w:pPr>
      <w:rPr>
        <w:rFonts w:hint="default"/>
      </w:rPr>
    </w:lvl>
    <w:lvl w:ilvl="4" w:tplc="AAB8EBAE">
      <w:numFmt w:val="bullet"/>
      <w:lvlText w:val="•"/>
      <w:lvlJc w:val="left"/>
      <w:pPr>
        <w:ind w:left="4140" w:hanging="480"/>
      </w:pPr>
      <w:rPr>
        <w:rFonts w:hint="default"/>
      </w:rPr>
    </w:lvl>
    <w:lvl w:ilvl="5" w:tplc="F68CEB50">
      <w:numFmt w:val="bullet"/>
      <w:lvlText w:val="•"/>
      <w:lvlJc w:val="left"/>
      <w:pPr>
        <w:ind w:left="4986" w:hanging="480"/>
      </w:pPr>
      <w:rPr>
        <w:rFonts w:hint="default"/>
      </w:rPr>
    </w:lvl>
    <w:lvl w:ilvl="6" w:tplc="EBCCB59A">
      <w:numFmt w:val="bullet"/>
      <w:lvlText w:val="•"/>
      <w:lvlJc w:val="left"/>
      <w:pPr>
        <w:ind w:left="5833" w:hanging="480"/>
      </w:pPr>
      <w:rPr>
        <w:rFonts w:hint="default"/>
      </w:rPr>
    </w:lvl>
    <w:lvl w:ilvl="7" w:tplc="49A0D8E0">
      <w:numFmt w:val="bullet"/>
      <w:lvlText w:val="•"/>
      <w:lvlJc w:val="left"/>
      <w:pPr>
        <w:ind w:left="6680" w:hanging="480"/>
      </w:pPr>
      <w:rPr>
        <w:rFonts w:hint="default"/>
      </w:rPr>
    </w:lvl>
    <w:lvl w:ilvl="8" w:tplc="A6267FAA">
      <w:numFmt w:val="bullet"/>
      <w:lvlText w:val="•"/>
      <w:lvlJc w:val="left"/>
      <w:pPr>
        <w:ind w:left="7526" w:hanging="480"/>
      </w:pPr>
      <w:rPr>
        <w:rFonts w:hint="default"/>
      </w:rPr>
    </w:lvl>
  </w:abstractNum>
  <w:abstractNum w:abstractNumId="4" w15:restartNumberingAfterBreak="0">
    <w:nsid w:val="5A6F1C82"/>
    <w:multiLevelType w:val="hybridMultilevel"/>
    <w:tmpl w:val="BE229ADA"/>
    <w:lvl w:ilvl="0" w:tplc="121ADF8E">
      <w:start w:val="1"/>
      <w:numFmt w:val="upperLetter"/>
      <w:lvlText w:val="%1."/>
      <w:lvlJc w:val="left"/>
      <w:pPr>
        <w:ind w:left="1120" w:hanging="480"/>
        <w:jc w:val="left"/>
      </w:pPr>
      <w:rPr>
        <w:rFonts w:ascii="Gill Sans MT" w:eastAsia="Gill Sans MT" w:hAnsi="Gill Sans MT" w:cs="Gill Sans MT" w:hint="default"/>
        <w:spacing w:val="-1"/>
        <w:w w:val="117"/>
        <w:sz w:val="24"/>
        <w:szCs w:val="24"/>
      </w:rPr>
    </w:lvl>
    <w:lvl w:ilvl="1" w:tplc="D9680896">
      <w:numFmt w:val="bullet"/>
      <w:lvlText w:val="•"/>
      <w:lvlJc w:val="left"/>
      <w:pPr>
        <w:ind w:left="1930" w:hanging="480"/>
      </w:pPr>
      <w:rPr>
        <w:rFonts w:hint="default"/>
      </w:rPr>
    </w:lvl>
    <w:lvl w:ilvl="2" w:tplc="D24A067C">
      <w:numFmt w:val="bullet"/>
      <w:lvlText w:val="•"/>
      <w:lvlJc w:val="left"/>
      <w:pPr>
        <w:ind w:left="2740" w:hanging="480"/>
      </w:pPr>
      <w:rPr>
        <w:rFonts w:hint="default"/>
      </w:rPr>
    </w:lvl>
    <w:lvl w:ilvl="3" w:tplc="0310BB52">
      <w:numFmt w:val="bullet"/>
      <w:lvlText w:val="•"/>
      <w:lvlJc w:val="left"/>
      <w:pPr>
        <w:ind w:left="3550" w:hanging="480"/>
      </w:pPr>
      <w:rPr>
        <w:rFonts w:hint="default"/>
      </w:rPr>
    </w:lvl>
    <w:lvl w:ilvl="4" w:tplc="D9308A70">
      <w:numFmt w:val="bullet"/>
      <w:lvlText w:val="•"/>
      <w:lvlJc w:val="left"/>
      <w:pPr>
        <w:ind w:left="4360" w:hanging="480"/>
      </w:pPr>
      <w:rPr>
        <w:rFonts w:hint="default"/>
      </w:rPr>
    </w:lvl>
    <w:lvl w:ilvl="5" w:tplc="89C83EBA">
      <w:numFmt w:val="bullet"/>
      <w:lvlText w:val="•"/>
      <w:lvlJc w:val="left"/>
      <w:pPr>
        <w:ind w:left="5170" w:hanging="480"/>
      </w:pPr>
      <w:rPr>
        <w:rFonts w:hint="default"/>
      </w:rPr>
    </w:lvl>
    <w:lvl w:ilvl="6" w:tplc="D7243C5A">
      <w:numFmt w:val="bullet"/>
      <w:lvlText w:val="•"/>
      <w:lvlJc w:val="left"/>
      <w:pPr>
        <w:ind w:left="5980" w:hanging="480"/>
      </w:pPr>
      <w:rPr>
        <w:rFonts w:hint="default"/>
      </w:rPr>
    </w:lvl>
    <w:lvl w:ilvl="7" w:tplc="AA6208A8">
      <w:numFmt w:val="bullet"/>
      <w:lvlText w:val="•"/>
      <w:lvlJc w:val="left"/>
      <w:pPr>
        <w:ind w:left="6790" w:hanging="480"/>
      </w:pPr>
      <w:rPr>
        <w:rFonts w:hint="default"/>
      </w:rPr>
    </w:lvl>
    <w:lvl w:ilvl="8" w:tplc="531CB24A">
      <w:numFmt w:val="bullet"/>
      <w:lvlText w:val="•"/>
      <w:lvlJc w:val="left"/>
      <w:pPr>
        <w:ind w:left="7600" w:hanging="480"/>
      </w:pPr>
      <w:rPr>
        <w:rFonts w:hint="default"/>
      </w:rPr>
    </w:lvl>
  </w:abstractNum>
  <w:abstractNum w:abstractNumId="5" w15:restartNumberingAfterBreak="0">
    <w:nsid w:val="625061EC"/>
    <w:multiLevelType w:val="hybridMultilevel"/>
    <w:tmpl w:val="C9B47A94"/>
    <w:lvl w:ilvl="0" w:tplc="DDA6CDCA">
      <w:start w:val="1"/>
      <w:numFmt w:val="decimal"/>
      <w:lvlText w:val="%1."/>
      <w:lvlJc w:val="left"/>
      <w:pPr>
        <w:ind w:left="928" w:hanging="288"/>
        <w:jc w:val="right"/>
      </w:pPr>
      <w:rPr>
        <w:rFonts w:ascii="Trebuchet MS" w:eastAsia="Trebuchet MS" w:hAnsi="Trebuchet MS" w:cs="Trebuchet MS" w:hint="default"/>
        <w:b/>
        <w:bCs/>
        <w:spacing w:val="-1"/>
        <w:w w:val="109"/>
        <w:sz w:val="16"/>
        <w:szCs w:val="16"/>
      </w:rPr>
    </w:lvl>
    <w:lvl w:ilvl="1" w:tplc="49C2F288">
      <w:start w:val="1"/>
      <w:numFmt w:val="upperLetter"/>
      <w:lvlText w:val="%2."/>
      <w:lvlJc w:val="left"/>
      <w:pPr>
        <w:ind w:left="1120" w:hanging="480"/>
        <w:jc w:val="left"/>
      </w:pPr>
      <w:rPr>
        <w:rFonts w:ascii="Gill Sans MT" w:eastAsia="Gill Sans MT" w:hAnsi="Gill Sans MT" w:cs="Gill Sans MT" w:hint="default"/>
        <w:spacing w:val="-1"/>
        <w:w w:val="117"/>
        <w:sz w:val="24"/>
        <w:szCs w:val="24"/>
      </w:rPr>
    </w:lvl>
    <w:lvl w:ilvl="2" w:tplc="D17E501C">
      <w:numFmt w:val="bullet"/>
      <w:lvlText w:val="•"/>
      <w:lvlJc w:val="left"/>
      <w:pPr>
        <w:ind w:left="2020" w:hanging="480"/>
      </w:pPr>
      <w:rPr>
        <w:rFonts w:hint="default"/>
      </w:rPr>
    </w:lvl>
    <w:lvl w:ilvl="3" w:tplc="994EDE00">
      <w:numFmt w:val="bullet"/>
      <w:lvlText w:val="•"/>
      <w:lvlJc w:val="left"/>
      <w:pPr>
        <w:ind w:left="2920" w:hanging="480"/>
      </w:pPr>
      <w:rPr>
        <w:rFonts w:hint="default"/>
      </w:rPr>
    </w:lvl>
    <w:lvl w:ilvl="4" w:tplc="3CF281A6">
      <w:numFmt w:val="bullet"/>
      <w:lvlText w:val="•"/>
      <w:lvlJc w:val="left"/>
      <w:pPr>
        <w:ind w:left="3820" w:hanging="480"/>
      </w:pPr>
      <w:rPr>
        <w:rFonts w:hint="default"/>
      </w:rPr>
    </w:lvl>
    <w:lvl w:ilvl="5" w:tplc="3CFA9A56">
      <w:numFmt w:val="bullet"/>
      <w:lvlText w:val="•"/>
      <w:lvlJc w:val="left"/>
      <w:pPr>
        <w:ind w:left="4720" w:hanging="480"/>
      </w:pPr>
      <w:rPr>
        <w:rFonts w:hint="default"/>
      </w:rPr>
    </w:lvl>
    <w:lvl w:ilvl="6" w:tplc="47D07348">
      <w:numFmt w:val="bullet"/>
      <w:lvlText w:val="•"/>
      <w:lvlJc w:val="left"/>
      <w:pPr>
        <w:ind w:left="5620" w:hanging="480"/>
      </w:pPr>
      <w:rPr>
        <w:rFonts w:hint="default"/>
      </w:rPr>
    </w:lvl>
    <w:lvl w:ilvl="7" w:tplc="22F8F5E0">
      <w:numFmt w:val="bullet"/>
      <w:lvlText w:val="•"/>
      <w:lvlJc w:val="left"/>
      <w:pPr>
        <w:ind w:left="6520" w:hanging="480"/>
      </w:pPr>
      <w:rPr>
        <w:rFonts w:hint="default"/>
      </w:rPr>
    </w:lvl>
    <w:lvl w:ilvl="8" w:tplc="5D04C9E4">
      <w:numFmt w:val="bullet"/>
      <w:lvlText w:val="•"/>
      <w:lvlJc w:val="left"/>
      <w:pPr>
        <w:ind w:left="7420" w:hanging="480"/>
      </w:pPr>
      <w:rPr>
        <w:rFonts w:hint="default"/>
      </w:rPr>
    </w:lvl>
  </w:abstractNum>
  <w:abstractNum w:abstractNumId="6" w15:restartNumberingAfterBreak="0">
    <w:nsid w:val="79A74E28"/>
    <w:multiLevelType w:val="hybridMultilevel"/>
    <w:tmpl w:val="311EADAC"/>
    <w:lvl w:ilvl="0" w:tplc="1DAA5012">
      <w:start w:val="1"/>
      <w:numFmt w:val="upperLetter"/>
      <w:lvlText w:val="%1."/>
      <w:lvlJc w:val="left"/>
      <w:pPr>
        <w:ind w:left="580" w:hanging="480"/>
        <w:jc w:val="left"/>
      </w:pPr>
      <w:rPr>
        <w:rFonts w:ascii="Gill Sans MT" w:eastAsia="Gill Sans MT" w:hAnsi="Gill Sans MT" w:cs="Gill Sans MT" w:hint="default"/>
        <w:spacing w:val="-1"/>
        <w:w w:val="117"/>
        <w:sz w:val="24"/>
        <w:szCs w:val="24"/>
      </w:rPr>
    </w:lvl>
    <w:lvl w:ilvl="1" w:tplc="369EB43E">
      <w:start w:val="1"/>
      <w:numFmt w:val="upperLetter"/>
      <w:lvlText w:val="%2."/>
      <w:lvlJc w:val="left"/>
      <w:pPr>
        <w:ind w:left="1120" w:hanging="480"/>
        <w:jc w:val="left"/>
      </w:pPr>
      <w:rPr>
        <w:rFonts w:ascii="Gill Sans MT" w:eastAsia="Gill Sans MT" w:hAnsi="Gill Sans MT" w:cs="Gill Sans MT" w:hint="default"/>
        <w:spacing w:val="-1"/>
        <w:w w:val="117"/>
        <w:sz w:val="24"/>
        <w:szCs w:val="24"/>
      </w:rPr>
    </w:lvl>
    <w:lvl w:ilvl="2" w:tplc="633EA1D0">
      <w:numFmt w:val="bullet"/>
      <w:lvlText w:val="•"/>
      <w:lvlJc w:val="left"/>
      <w:pPr>
        <w:ind w:left="2020" w:hanging="480"/>
      </w:pPr>
      <w:rPr>
        <w:rFonts w:hint="default"/>
      </w:rPr>
    </w:lvl>
    <w:lvl w:ilvl="3" w:tplc="14F44F28">
      <w:numFmt w:val="bullet"/>
      <w:lvlText w:val="•"/>
      <w:lvlJc w:val="left"/>
      <w:pPr>
        <w:ind w:left="2920" w:hanging="480"/>
      </w:pPr>
      <w:rPr>
        <w:rFonts w:hint="default"/>
      </w:rPr>
    </w:lvl>
    <w:lvl w:ilvl="4" w:tplc="3E802394">
      <w:numFmt w:val="bullet"/>
      <w:lvlText w:val="•"/>
      <w:lvlJc w:val="left"/>
      <w:pPr>
        <w:ind w:left="3820" w:hanging="480"/>
      </w:pPr>
      <w:rPr>
        <w:rFonts w:hint="default"/>
      </w:rPr>
    </w:lvl>
    <w:lvl w:ilvl="5" w:tplc="53928D08">
      <w:numFmt w:val="bullet"/>
      <w:lvlText w:val="•"/>
      <w:lvlJc w:val="left"/>
      <w:pPr>
        <w:ind w:left="4720" w:hanging="480"/>
      </w:pPr>
      <w:rPr>
        <w:rFonts w:hint="default"/>
      </w:rPr>
    </w:lvl>
    <w:lvl w:ilvl="6" w:tplc="F3A24E1C">
      <w:numFmt w:val="bullet"/>
      <w:lvlText w:val="•"/>
      <w:lvlJc w:val="left"/>
      <w:pPr>
        <w:ind w:left="5620" w:hanging="480"/>
      </w:pPr>
      <w:rPr>
        <w:rFonts w:hint="default"/>
      </w:rPr>
    </w:lvl>
    <w:lvl w:ilvl="7" w:tplc="E8EADDEC">
      <w:numFmt w:val="bullet"/>
      <w:lvlText w:val="•"/>
      <w:lvlJc w:val="left"/>
      <w:pPr>
        <w:ind w:left="6520" w:hanging="480"/>
      </w:pPr>
      <w:rPr>
        <w:rFonts w:hint="default"/>
      </w:rPr>
    </w:lvl>
    <w:lvl w:ilvl="8" w:tplc="44F86524">
      <w:numFmt w:val="bullet"/>
      <w:lvlText w:val="•"/>
      <w:lvlJc w:val="left"/>
      <w:pPr>
        <w:ind w:left="7420" w:hanging="480"/>
      </w:pPr>
      <w:rPr>
        <w:rFonts w:hint="default"/>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Cherubino">
    <w15:presenceInfo w15:providerId="AD" w15:userId="S::mcherubino@townofglenville.org::09cc4b68-3061-4664-bd92-c8204e52c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BCE"/>
    <w:rsid w:val="00286DD6"/>
    <w:rsid w:val="0030384C"/>
    <w:rsid w:val="003546E6"/>
    <w:rsid w:val="006B645B"/>
    <w:rsid w:val="008F2609"/>
    <w:rsid w:val="00A81BCE"/>
    <w:rsid w:val="00AE1870"/>
    <w:rsid w:val="00C43BF2"/>
    <w:rsid w:val="00D567D3"/>
    <w:rsid w:val="00F471B6"/>
    <w:rsid w:val="00FC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D320BE"/>
  <w15:docId w15:val="{B2C8AC18-322A-4FC1-ACC9-DAA25E3C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4"/>
      <w:ind w:left="10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4"/>
      <w:ind w:left="100" w:right="658"/>
      <w:jc w:val="both"/>
    </w:pPr>
    <w:rPr>
      <w:sz w:val="24"/>
      <w:szCs w:val="24"/>
    </w:rPr>
  </w:style>
  <w:style w:type="paragraph" w:styleId="ListParagraph">
    <w:name w:val="List Paragraph"/>
    <w:basedOn w:val="Normal"/>
    <w:uiPriority w:val="1"/>
    <w:qFormat/>
    <w:pPr>
      <w:spacing w:before="190"/>
      <w:ind w:left="1120"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56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D3"/>
    <w:rPr>
      <w:rFonts w:ascii="Segoe UI" w:eastAsia="Gill Sans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13822</Words>
  <Characters>78792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Cherubino</dc:creator>
  <cp:lastModifiedBy>Melissa Cherubino</cp:lastModifiedBy>
  <cp:revision>2</cp:revision>
  <dcterms:created xsi:type="dcterms:W3CDTF">2021-01-08T18:58:00Z</dcterms:created>
  <dcterms:modified xsi:type="dcterms:W3CDTF">2021-01-08T18:58:00Z</dcterms:modified>
</cp:coreProperties>
</file>