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4B251" w14:textId="77777777" w:rsidR="001E6018" w:rsidRDefault="0005724A">
      <w:pPr>
        <w:pStyle w:val="Heading1"/>
        <w:spacing w:before="83"/>
      </w:pPr>
      <w:bookmarkStart w:id="0" w:name="§_270-14_RA_Rural_Residential_and_Agricu"/>
      <w:bookmarkEnd w:id="0"/>
      <w:r>
        <w:rPr>
          <w:w w:val="120"/>
        </w:rPr>
        <w:t>§ 270-14. RA Rural Residential and Agricultural District.</w:t>
      </w:r>
    </w:p>
    <w:p w14:paraId="1219A53F" w14:textId="77777777" w:rsidR="001E6018" w:rsidRDefault="0005724A">
      <w:pPr>
        <w:pStyle w:val="BodyText"/>
        <w:spacing w:before="185" w:line="244" w:lineRule="auto"/>
        <w:ind w:left="640" w:firstLine="0"/>
      </w:pPr>
      <w:r>
        <w:rPr>
          <w:w w:val="120"/>
        </w:rPr>
        <w:t>The following apply to the RA Rural Residential and Agricultural District:</w:t>
      </w:r>
    </w:p>
    <w:p w14:paraId="7CE510DD" w14:textId="77777777" w:rsidR="001E6018" w:rsidRDefault="0005724A">
      <w:pPr>
        <w:pStyle w:val="ListParagraph"/>
        <w:numPr>
          <w:ilvl w:val="0"/>
          <w:numId w:val="14"/>
        </w:numPr>
        <w:tabs>
          <w:tab w:val="left" w:pos="1120"/>
        </w:tabs>
        <w:spacing w:before="182" w:line="244" w:lineRule="auto"/>
        <w:ind w:right="118"/>
        <w:jc w:val="both"/>
        <w:rPr>
          <w:sz w:val="24"/>
        </w:rPr>
      </w:pPr>
      <w:r>
        <w:rPr>
          <w:w w:val="120"/>
          <w:sz w:val="24"/>
        </w:rPr>
        <w:t>Purpose: to maintain low-density residential and agricultural development in</w:t>
      </w:r>
      <w:r>
        <w:rPr>
          <w:spacing w:val="63"/>
          <w:w w:val="120"/>
          <w:sz w:val="24"/>
        </w:rPr>
        <w:t xml:space="preserve"> </w:t>
      </w:r>
      <w:r>
        <w:rPr>
          <w:w w:val="120"/>
          <w:sz w:val="24"/>
        </w:rPr>
        <w:t>areas  that are  considered  rural,  and  to  accommodate outdoor recreation facilities and other land uses which are dependent on a rural</w:t>
      </w:r>
      <w:r>
        <w:rPr>
          <w:spacing w:val="63"/>
          <w:w w:val="120"/>
          <w:sz w:val="24"/>
        </w:rPr>
        <w:t xml:space="preserve"> </w:t>
      </w:r>
      <w:r>
        <w:rPr>
          <w:w w:val="120"/>
          <w:sz w:val="24"/>
        </w:rPr>
        <w:t>setting.</w:t>
      </w:r>
    </w:p>
    <w:p w14:paraId="7AC4EA37" w14:textId="77777777" w:rsidR="001E6018" w:rsidRDefault="0005724A">
      <w:pPr>
        <w:pStyle w:val="ListParagraph"/>
        <w:numPr>
          <w:ilvl w:val="0"/>
          <w:numId w:val="14"/>
        </w:numPr>
        <w:tabs>
          <w:tab w:val="left" w:pos="1119"/>
          <w:tab w:val="left" w:pos="1120"/>
        </w:tabs>
        <w:spacing w:before="184"/>
        <w:jc w:val="left"/>
        <w:rPr>
          <w:sz w:val="24"/>
        </w:rPr>
      </w:pPr>
      <w:r>
        <w:rPr>
          <w:w w:val="120"/>
          <w:sz w:val="24"/>
        </w:rPr>
        <w:t>Uses permitted by</w:t>
      </w:r>
      <w:r>
        <w:rPr>
          <w:spacing w:val="34"/>
          <w:w w:val="120"/>
          <w:sz w:val="24"/>
        </w:rPr>
        <w:t xml:space="preserve"> </w:t>
      </w:r>
      <w:r>
        <w:rPr>
          <w:w w:val="120"/>
          <w:sz w:val="24"/>
        </w:rPr>
        <w:t>right:</w:t>
      </w:r>
    </w:p>
    <w:p w14:paraId="6F5A2A9A" w14:textId="77777777" w:rsidR="001E6018" w:rsidRDefault="0005724A">
      <w:pPr>
        <w:pStyle w:val="ListParagraph"/>
        <w:numPr>
          <w:ilvl w:val="1"/>
          <w:numId w:val="14"/>
        </w:numPr>
        <w:tabs>
          <w:tab w:val="left" w:pos="1600"/>
        </w:tabs>
        <w:spacing w:before="187"/>
        <w:rPr>
          <w:sz w:val="24"/>
        </w:rPr>
      </w:pPr>
      <w:r>
        <w:rPr>
          <w:w w:val="120"/>
          <w:sz w:val="24"/>
        </w:rPr>
        <w:t>Single-family</w:t>
      </w:r>
      <w:r>
        <w:rPr>
          <w:spacing w:val="11"/>
          <w:w w:val="120"/>
          <w:sz w:val="24"/>
        </w:rPr>
        <w:t xml:space="preserve"> </w:t>
      </w:r>
      <w:r>
        <w:rPr>
          <w:w w:val="120"/>
          <w:sz w:val="24"/>
        </w:rPr>
        <w:t>dwellings.</w:t>
      </w:r>
    </w:p>
    <w:p w14:paraId="71214210" w14:textId="77777777" w:rsidR="001E6018" w:rsidRDefault="0005724A">
      <w:pPr>
        <w:pStyle w:val="ListParagraph"/>
        <w:numPr>
          <w:ilvl w:val="1"/>
          <w:numId w:val="14"/>
        </w:numPr>
        <w:tabs>
          <w:tab w:val="left" w:pos="1600"/>
        </w:tabs>
        <w:rPr>
          <w:sz w:val="24"/>
        </w:rPr>
      </w:pPr>
      <w:r>
        <w:rPr>
          <w:w w:val="120"/>
          <w:sz w:val="24"/>
        </w:rPr>
        <w:t>Home</w:t>
      </w:r>
      <w:r>
        <w:rPr>
          <w:spacing w:val="12"/>
          <w:w w:val="120"/>
          <w:sz w:val="24"/>
        </w:rPr>
        <w:t xml:space="preserve"> </w:t>
      </w:r>
      <w:r>
        <w:rPr>
          <w:w w:val="120"/>
          <w:sz w:val="24"/>
        </w:rPr>
        <w:t>occupations.</w:t>
      </w:r>
    </w:p>
    <w:p w14:paraId="23F06436" w14:textId="77777777" w:rsidR="001E6018" w:rsidRDefault="0005724A">
      <w:pPr>
        <w:pStyle w:val="ListParagraph"/>
        <w:numPr>
          <w:ilvl w:val="1"/>
          <w:numId w:val="14"/>
        </w:numPr>
        <w:tabs>
          <w:tab w:val="left" w:pos="1600"/>
        </w:tabs>
        <w:spacing w:before="187"/>
        <w:rPr>
          <w:sz w:val="24"/>
        </w:rPr>
      </w:pPr>
      <w:r>
        <w:rPr>
          <w:w w:val="120"/>
          <w:sz w:val="24"/>
        </w:rPr>
        <w:t>Agricultural</w:t>
      </w:r>
      <w:r>
        <w:rPr>
          <w:spacing w:val="10"/>
          <w:w w:val="120"/>
          <w:sz w:val="24"/>
        </w:rPr>
        <w:t xml:space="preserve"> </w:t>
      </w:r>
      <w:r>
        <w:rPr>
          <w:w w:val="120"/>
          <w:sz w:val="24"/>
        </w:rPr>
        <w:t>activities/farms.</w:t>
      </w:r>
    </w:p>
    <w:p w14:paraId="584143F5" w14:textId="77777777" w:rsidR="001E6018" w:rsidRDefault="0005724A">
      <w:pPr>
        <w:pStyle w:val="ListParagraph"/>
        <w:numPr>
          <w:ilvl w:val="1"/>
          <w:numId w:val="14"/>
        </w:numPr>
        <w:tabs>
          <w:tab w:val="left" w:pos="1600"/>
        </w:tabs>
        <w:spacing w:before="187" w:line="244" w:lineRule="auto"/>
        <w:ind w:right="118"/>
        <w:rPr>
          <w:sz w:val="24"/>
        </w:rPr>
      </w:pPr>
      <w:r>
        <w:rPr>
          <w:w w:val="120"/>
          <w:sz w:val="24"/>
        </w:rPr>
        <w:t>Roadside produce stands (not exceeding a building footprint of 600 square</w:t>
      </w:r>
      <w:r>
        <w:rPr>
          <w:spacing w:val="35"/>
          <w:w w:val="120"/>
          <w:sz w:val="24"/>
        </w:rPr>
        <w:t xml:space="preserve"> </w:t>
      </w:r>
      <w:r>
        <w:rPr>
          <w:w w:val="120"/>
          <w:sz w:val="24"/>
        </w:rPr>
        <w:t>feet).</w:t>
      </w:r>
    </w:p>
    <w:p w14:paraId="5AD8EDC3" w14:textId="77777777" w:rsidR="001E6018" w:rsidRDefault="0005724A">
      <w:pPr>
        <w:pStyle w:val="ListParagraph"/>
        <w:numPr>
          <w:ilvl w:val="1"/>
          <w:numId w:val="14"/>
        </w:numPr>
        <w:tabs>
          <w:tab w:val="left" w:pos="1600"/>
        </w:tabs>
        <w:spacing w:before="182"/>
        <w:rPr>
          <w:sz w:val="24"/>
        </w:rPr>
      </w:pPr>
      <w:r>
        <w:rPr>
          <w:w w:val="120"/>
          <w:sz w:val="24"/>
        </w:rPr>
        <w:t>Cemeteries.</w:t>
      </w:r>
    </w:p>
    <w:p w14:paraId="4F2630EC" w14:textId="77777777" w:rsidR="001E6018" w:rsidRDefault="0005724A">
      <w:pPr>
        <w:pStyle w:val="ListParagraph"/>
        <w:numPr>
          <w:ilvl w:val="1"/>
          <w:numId w:val="14"/>
        </w:numPr>
        <w:tabs>
          <w:tab w:val="left" w:pos="1600"/>
        </w:tabs>
        <w:rPr>
          <w:sz w:val="24"/>
        </w:rPr>
      </w:pPr>
      <w:r>
        <w:rPr>
          <w:w w:val="120"/>
          <w:sz w:val="24"/>
        </w:rPr>
        <w:t>Commercial</w:t>
      </w:r>
      <w:r>
        <w:rPr>
          <w:spacing w:val="12"/>
          <w:w w:val="120"/>
          <w:sz w:val="24"/>
        </w:rPr>
        <w:t xml:space="preserve"> </w:t>
      </w:r>
      <w:r>
        <w:rPr>
          <w:w w:val="120"/>
          <w:sz w:val="24"/>
        </w:rPr>
        <w:t>logging.</w:t>
      </w:r>
    </w:p>
    <w:p w14:paraId="072FBAD5" w14:textId="77777777" w:rsidR="001E6018" w:rsidRDefault="0005724A">
      <w:pPr>
        <w:pStyle w:val="ListParagraph"/>
        <w:numPr>
          <w:ilvl w:val="0"/>
          <w:numId w:val="14"/>
        </w:numPr>
        <w:tabs>
          <w:tab w:val="left" w:pos="1120"/>
        </w:tabs>
        <w:spacing w:before="188" w:line="249" w:lineRule="auto"/>
        <w:ind w:right="118"/>
        <w:jc w:val="both"/>
        <w:rPr>
          <w:rFonts w:ascii="Trebuchet MS"/>
          <w:b/>
          <w:sz w:val="24"/>
        </w:rPr>
      </w:pPr>
      <w:r>
        <w:rPr>
          <w:w w:val="115"/>
          <w:sz w:val="24"/>
        </w:rPr>
        <w:t xml:space="preserve">Uses permitted by site plan review: </w:t>
      </w:r>
      <w:r>
        <w:rPr>
          <w:rFonts w:ascii="Trebuchet MS"/>
          <w:b/>
          <w:w w:val="115"/>
          <w:sz w:val="24"/>
        </w:rPr>
        <w:t>[Amended 4-5-2006 by L.L. No. 3-2006]</w:t>
      </w:r>
    </w:p>
    <w:p w14:paraId="4D1F42D6" w14:textId="77777777" w:rsidR="001E6018" w:rsidRDefault="0005724A">
      <w:pPr>
        <w:pStyle w:val="ListParagraph"/>
        <w:numPr>
          <w:ilvl w:val="1"/>
          <w:numId w:val="14"/>
        </w:numPr>
        <w:tabs>
          <w:tab w:val="left" w:pos="1600"/>
        </w:tabs>
        <w:spacing w:before="175" w:line="244" w:lineRule="auto"/>
        <w:ind w:right="118"/>
        <w:rPr>
          <w:sz w:val="24"/>
        </w:rPr>
      </w:pPr>
      <w:r>
        <w:rPr>
          <w:w w:val="120"/>
          <w:sz w:val="24"/>
        </w:rPr>
        <w:t>Churches, synagogues, rectories, and other religious uses and</w:t>
      </w:r>
      <w:r>
        <w:rPr>
          <w:spacing w:val="11"/>
          <w:w w:val="120"/>
          <w:sz w:val="24"/>
        </w:rPr>
        <w:t xml:space="preserve"> </w:t>
      </w:r>
      <w:r>
        <w:rPr>
          <w:w w:val="120"/>
          <w:sz w:val="24"/>
        </w:rPr>
        <w:t>institutions.</w:t>
      </w:r>
    </w:p>
    <w:p w14:paraId="4353F431" w14:textId="77777777" w:rsidR="001E6018" w:rsidRDefault="0005724A">
      <w:pPr>
        <w:pStyle w:val="ListParagraph"/>
        <w:numPr>
          <w:ilvl w:val="1"/>
          <w:numId w:val="14"/>
        </w:numPr>
        <w:tabs>
          <w:tab w:val="left" w:pos="1600"/>
        </w:tabs>
        <w:spacing w:before="182"/>
        <w:rPr>
          <w:sz w:val="24"/>
        </w:rPr>
      </w:pPr>
      <w:r>
        <w:rPr>
          <w:spacing w:val="-3"/>
          <w:w w:val="120"/>
          <w:sz w:val="24"/>
        </w:rPr>
        <w:t xml:space="preserve">Personal </w:t>
      </w:r>
      <w:r>
        <w:rPr>
          <w:w w:val="120"/>
          <w:sz w:val="24"/>
        </w:rPr>
        <w:t>wireless service</w:t>
      </w:r>
      <w:r>
        <w:rPr>
          <w:spacing w:val="35"/>
          <w:w w:val="120"/>
          <w:sz w:val="24"/>
        </w:rPr>
        <w:t xml:space="preserve"> </w:t>
      </w:r>
      <w:r>
        <w:rPr>
          <w:w w:val="120"/>
          <w:sz w:val="24"/>
        </w:rPr>
        <w:t>facilities.</w:t>
      </w:r>
    </w:p>
    <w:p w14:paraId="06CBDD96" w14:textId="77777777" w:rsidR="001E6018" w:rsidRDefault="0005724A">
      <w:pPr>
        <w:pStyle w:val="ListParagraph"/>
        <w:numPr>
          <w:ilvl w:val="1"/>
          <w:numId w:val="14"/>
        </w:numPr>
        <w:tabs>
          <w:tab w:val="left" w:pos="1600"/>
        </w:tabs>
        <w:spacing w:before="188" w:line="249" w:lineRule="auto"/>
        <w:ind w:right="118"/>
        <w:rPr>
          <w:rFonts w:ascii="Trebuchet MS"/>
          <w:b/>
          <w:sz w:val="24"/>
        </w:rPr>
      </w:pPr>
      <w:r>
        <w:rPr>
          <w:w w:val="115"/>
          <w:sz w:val="24"/>
        </w:rPr>
        <w:t xml:space="preserve">Microbreweries, microwineries and microdistilleries. </w:t>
      </w:r>
      <w:r>
        <w:rPr>
          <w:rFonts w:ascii="Trebuchet MS"/>
          <w:b/>
          <w:w w:val="115"/>
          <w:sz w:val="24"/>
        </w:rPr>
        <w:t>[Added 7-18-2012</w:t>
      </w:r>
      <w:r>
        <w:rPr>
          <w:rFonts w:ascii="Trebuchet MS"/>
          <w:b/>
          <w:spacing w:val="64"/>
          <w:w w:val="115"/>
          <w:sz w:val="24"/>
        </w:rPr>
        <w:t xml:space="preserve"> </w:t>
      </w:r>
      <w:r>
        <w:rPr>
          <w:rFonts w:ascii="Trebuchet MS"/>
          <w:b/>
          <w:w w:val="115"/>
          <w:sz w:val="24"/>
        </w:rPr>
        <w:t>by</w:t>
      </w:r>
      <w:r>
        <w:rPr>
          <w:rFonts w:ascii="Trebuchet MS"/>
          <w:b/>
          <w:spacing w:val="64"/>
          <w:w w:val="115"/>
          <w:sz w:val="24"/>
        </w:rPr>
        <w:t xml:space="preserve"> </w:t>
      </w:r>
      <w:r>
        <w:rPr>
          <w:rFonts w:ascii="Trebuchet MS"/>
          <w:b/>
          <w:w w:val="115"/>
          <w:sz w:val="24"/>
        </w:rPr>
        <w:t>L.L.</w:t>
      </w:r>
      <w:r>
        <w:rPr>
          <w:rFonts w:ascii="Trebuchet MS"/>
          <w:b/>
          <w:spacing w:val="64"/>
          <w:w w:val="115"/>
          <w:sz w:val="24"/>
        </w:rPr>
        <w:t xml:space="preserve"> </w:t>
      </w:r>
      <w:r>
        <w:rPr>
          <w:rFonts w:ascii="Trebuchet MS"/>
          <w:b/>
          <w:w w:val="115"/>
          <w:sz w:val="24"/>
        </w:rPr>
        <w:t>No.</w:t>
      </w:r>
      <w:r>
        <w:rPr>
          <w:rFonts w:ascii="Trebuchet MS"/>
          <w:b/>
          <w:spacing w:val="64"/>
          <w:w w:val="115"/>
          <w:sz w:val="24"/>
        </w:rPr>
        <w:t xml:space="preserve"> </w:t>
      </w:r>
      <w:r>
        <w:rPr>
          <w:rFonts w:ascii="Trebuchet MS"/>
          <w:b/>
          <w:w w:val="115"/>
          <w:sz w:val="24"/>
        </w:rPr>
        <w:t>3-2012;</w:t>
      </w:r>
      <w:r>
        <w:rPr>
          <w:rFonts w:ascii="Trebuchet MS"/>
          <w:b/>
          <w:spacing w:val="63"/>
          <w:w w:val="115"/>
          <w:sz w:val="24"/>
        </w:rPr>
        <w:t xml:space="preserve"> </w:t>
      </w:r>
      <w:r>
        <w:rPr>
          <w:rFonts w:ascii="Trebuchet MS"/>
          <w:b/>
          <w:w w:val="115"/>
          <w:sz w:val="24"/>
        </w:rPr>
        <w:t>amended</w:t>
      </w:r>
      <w:r>
        <w:rPr>
          <w:rFonts w:ascii="Trebuchet MS"/>
          <w:b/>
          <w:spacing w:val="65"/>
          <w:w w:val="115"/>
          <w:sz w:val="24"/>
        </w:rPr>
        <w:t xml:space="preserve"> </w:t>
      </w:r>
      <w:r>
        <w:rPr>
          <w:rFonts w:ascii="Trebuchet MS"/>
          <w:b/>
          <w:w w:val="115"/>
          <w:sz w:val="24"/>
        </w:rPr>
        <w:t>2-15-2017</w:t>
      </w:r>
      <w:r>
        <w:rPr>
          <w:rFonts w:ascii="Trebuchet MS"/>
          <w:b/>
          <w:spacing w:val="65"/>
          <w:w w:val="115"/>
          <w:sz w:val="24"/>
        </w:rPr>
        <w:t xml:space="preserve"> </w:t>
      </w:r>
      <w:r>
        <w:rPr>
          <w:rFonts w:ascii="Trebuchet MS"/>
          <w:b/>
          <w:w w:val="115"/>
          <w:sz w:val="24"/>
        </w:rPr>
        <w:t>by</w:t>
      </w:r>
    </w:p>
    <w:p w14:paraId="5600788A" w14:textId="77777777" w:rsidR="001E6018" w:rsidRDefault="0005724A">
      <w:pPr>
        <w:pStyle w:val="Heading1"/>
        <w:spacing w:line="278" w:lineRule="exact"/>
        <w:ind w:left="1600"/>
      </w:pPr>
      <w:r>
        <w:rPr>
          <w:w w:val="115"/>
        </w:rPr>
        <w:t>L.L. No. 3-2017]</w:t>
      </w:r>
    </w:p>
    <w:p w14:paraId="6B1D370C" w14:textId="222ABC33" w:rsidR="001E6018" w:rsidRDefault="0005724A">
      <w:pPr>
        <w:pStyle w:val="ListParagraph"/>
        <w:numPr>
          <w:ilvl w:val="0"/>
          <w:numId w:val="14"/>
        </w:numPr>
        <w:tabs>
          <w:tab w:val="left" w:pos="1120"/>
        </w:tabs>
        <w:spacing w:before="188" w:line="249" w:lineRule="auto"/>
        <w:ind w:right="119"/>
        <w:jc w:val="both"/>
        <w:rPr>
          <w:rFonts w:ascii="Trebuchet MS"/>
          <w:b/>
          <w:sz w:val="24"/>
        </w:rPr>
      </w:pPr>
      <w:r>
        <w:rPr>
          <w:w w:val="115"/>
          <w:sz w:val="24"/>
        </w:rPr>
        <w:t xml:space="preserve">Uses permitted by conditional use permit:  </w:t>
      </w:r>
      <w:r>
        <w:rPr>
          <w:rFonts w:ascii="Trebuchet MS"/>
          <w:b/>
          <w:w w:val="115"/>
          <w:sz w:val="24"/>
        </w:rPr>
        <w:t>[Amended 4-5-2006 by L.L. No.</w:t>
      </w:r>
      <w:r>
        <w:rPr>
          <w:rFonts w:ascii="Trebuchet MS"/>
          <w:b/>
          <w:spacing w:val="1"/>
          <w:w w:val="115"/>
          <w:sz w:val="24"/>
        </w:rPr>
        <w:t xml:space="preserve"> </w:t>
      </w:r>
      <w:r>
        <w:rPr>
          <w:rFonts w:ascii="Trebuchet MS"/>
          <w:b/>
          <w:w w:val="115"/>
          <w:sz w:val="24"/>
        </w:rPr>
        <w:t>3-2006]</w:t>
      </w:r>
    </w:p>
    <w:p w14:paraId="5AD5BD4C" w14:textId="77777777" w:rsidR="001E6018" w:rsidRDefault="0005724A">
      <w:pPr>
        <w:pStyle w:val="ListParagraph"/>
        <w:numPr>
          <w:ilvl w:val="1"/>
          <w:numId w:val="14"/>
        </w:numPr>
        <w:tabs>
          <w:tab w:val="left" w:pos="1600"/>
        </w:tabs>
        <w:spacing w:before="175"/>
        <w:rPr>
          <w:sz w:val="24"/>
        </w:rPr>
      </w:pPr>
      <w:r>
        <w:rPr>
          <w:w w:val="115"/>
          <w:sz w:val="24"/>
        </w:rPr>
        <w:t>Two-family</w:t>
      </w:r>
      <w:r>
        <w:rPr>
          <w:spacing w:val="14"/>
          <w:w w:val="115"/>
          <w:sz w:val="24"/>
        </w:rPr>
        <w:t xml:space="preserve"> </w:t>
      </w:r>
      <w:r>
        <w:rPr>
          <w:w w:val="115"/>
          <w:sz w:val="24"/>
        </w:rPr>
        <w:t>dwellings.</w:t>
      </w:r>
    </w:p>
    <w:p w14:paraId="54CBE2DA" w14:textId="77777777" w:rsidR="001E6018" w:rsidRDefault="0005724A">
      <w:pPr>
        <w:pStyle w:val="ListParagraph"/>
        <w:numPr>
          <w:ilvl w:val="1"/>
          <w:numId w:val="14"/>
        </w:numPr>
        <w:tabs>
          <w:tab w:val="left" w:pos="1600"/>
        </w:tabs>
        <w:rPr>
          <w:sz w:val="24"/>
        </w:rPr>
      </w:pPr>
      <w:r>
        <w:rPr>
          <w:w w:val="120"/>
          <w:sz w:val="24"/>
        </w:rPr>
        <w:t>Bed-and-breakfast</w:t>
      </w:r>
      <w:r>
        <w:rPr>
          <w:spacing w:val="9"/>
          <w:w w:val="120"/>
          <w:sz w:val="24"/>
        </w:rPr>
        <w:t xml:space="preserve"> </w:t>
      </w:r>
      <w:r>
        <w:rPr>
          <w:w w:val="120"/>
          <w:sz w:val="24"/>
        </w:rPr>
        <w:t>establishments.</w:t>
      </w:r>
    </w:p>
    <w:p w14:paraId="2CCAA1A9" w14:textId="77777777" w:rsidR="001E6018" w:rsidRDefault="0005724A">
      <w:pPr>
        <w:pStyle w:val="ListParagraph"/>
        <w:numPr>
          <w:ilvl w:val="1"/>
          <w:numId w:val="14"/>
        </w:numPr>
        <w:tabs>
          <w:tab w:val="left" w:pos="1600"/>
        </w:tabs>
        <w:spacing w:before="187" w:line="244" w:lineRule="auto"/>
        <w:ind w:right="118"/>
        <w:rPr>
          <w:sz w:val="24"/>
        </w:rPr>
      </w:pPr>
      <w:r>
        <w:rPr>
          <w:spacing w:val="-4"/>
          <w:w w:val="120"/>
          <w:sz w:val="24"/>
        </w:rPr>
        <w:t xml:space="preserve">Veterinary </w:t>
      </w:r>
      <w:r>
        <w:rPr>
          <w:w w:val="120"/>
          <w:sz w:val="24"/>
        </w:rPr>
        <w:t>clinics, animal hospitals and kennels, and animal training</w:t>
      </w:r>
      <w:r>
        <w:rPr>
          <w:spacing w:val="11"/>
          <w:w w:val="120"/>
          <w:sz w:val="24"/>
        </w:rPr>
        <w:t xml:space="preserve"> </w:t>
      </w:r>
      <w:r>
        <w:rPr>
          <w:w w:val="120"/>
          <w:sz w:val="24"/>
        </w:rPr>
        <w:t>facilities.</w:t>
      </w:r>
    </w:p>
    <w:p w14:paraId="74A88969" w14:textId="77777777" w:rsidR="001E6018" w:rsidRDefault="0005724A">
      <w:pPr>
        <w:pStyle w:val="ListParagraph"/>
        <w:numPr>
          <w:ilvl w:val="1"/>
          <w:numId w:val="14"/>
        </w:numPr>
        <w:tabs>
          <w:tab w:val="left" w:pos="1600"/>
        </w:tabs>
        <w:spacing w:before="182"/>
        <w:rPr>
          <w:sz w:val="24"/>
        </w:rPr>
      </w:pPr>
      <w:r>
        <w:rPr>
          <w:w w:val="120"/>
          <w:sz w:val="24"/>
        </w:rPr>
        <w:t>Boarding stables and riding</w:t>
      </w:r>
      <w:r>
        <w:rPr>
          <w:spacing w:val="43"/>
          <w:w w:val="120"/>
          <w:sz w:val="24"/>
        </w:rPr>
        <w:t xml:space="preserve"> </w:t>
      </w:r>
      <w:r>
        <w:rPr>
          <w:w w:val="120"/>
          <w:sz w:val="24"/>
        </w:rPr>
        <w:t>academies.</w:t>
      </w:r>
    </w:p>
    <w:p w14:paraId="00AC8A1E" w14:textId="77777777" w:rsidR="001E6018" w:rsidRDefault="0005724A">
      <w:pPr>
        <w:pStyle w:val="ListParagraph"/>
        <w:numPr>
          <w:ilvl w:val="1"/>
          <w:numId w:val="14"/>
        </w:numPr>
        <w:tabs>
          <w:tab w:val="left" w:pos="1600"/>
        </w:tabs>
        <w:spacing w:before="187"/>
        <w:rPr>
          <w:sz w:val="24"/>
        </w:rPr>
      </w:pPr>
      <w:r>
        <w:rPr>
          <w:w w:val="120"/>
          <w:sz w:val="24"/>
        </w:rPr>
        <w:t>Accessory</w:t>
      </w:r>
      <w:r>
        <w:rPr>
          <w:spacing w:val="11"/>
          <w:w w:val="120"/>
          <w:sz w:val="24"/>
        </w:rPr>
        <w:t xml:space="preserve"> </w:t>
      </w:r>
      <w:r>
        <w:rPr>
          <w:w w:val="120"/>
          <w:sz w:val="24"/>
        </w:rPr>
        <w:t>apartments.</w:t>
      </w:r>
    </w:p>
    <w:p w14:paraId="763B55DF" w14:textId="77777777" w:rsidR="001E6018" w:rsidRDefault="001E6018">
      <w:pPr>
        <w:rPr>
          <w:sz w:val="24"/>
        </w:rPr>
        <w:sectPr w:rsidR="001E6018">
          <w:footerReference w:type="even" r:id="rId7"/>
          <w:footerReference w:type="default" r:id="rId8"/>
          <w:type w:val="continuous"/>
          <w:pgSz w:w="12240" w:h="15840"/>
          <w:pgMar w:top="1360" w:right="1500" w:bottom="1280" w:left="1520" w:header="720" w:footer="1098" w:gutter="0"/>
          <w:pgNumType w:start="1"/>
          <w:cols w:space="720"/>
        </w:sectPr>
      </w:pPr>
    </w:p>
    <w:p w14:paraId="5D5A35F6" w14:textId="77777777" w:rsidR="001E6018" w:rsidRDefault="001E6018">
      <w:pPr>
        <w:pStyle w:val="BodyText"/>
        <w:spacing w:before="8"/>
        <w:ind w:left="0" w:firstLine="0"/>
        <w:rPr>
          <w:sz w:val="15"/>
        </w:rPr>
      </w:pPr>
    </w:p>
    <w:p w14:paraId="68D4FD99" w14:textId="77777777" w:rsidR="001E6018" w:rsidRDefault="0005724A">
      <w:pPr>
        <w:pStyle w:val="ListParagraph"/>
        <w:numPr>
          <w:ilvl w:val="0"/>
          <w:numId w:val="14"/>
        </w:numPr>
        <w:tabs>
          <w:tab w:val="left" w:pos="580"/>
        </w:tabs>
        <w:spacing w:before="95" w:line="247" w:lineRule="auto"/>
        <w:ind w:left="580" w:right="658"/>
        <w:jc w:val="both"/>
        <w:rPr>
          <w:rFonts w:ascii="Trebuchet MS"/>
          <w:b/>
          <w:sz w:val="24"/>
        </w:rPr>
      </w:pPr>
      <w:r>
        <w:rPr>
          <w:w w:val="115"/>
          <w:sz w:val="24"/>
        </w:rPr>
        <w:t>Uses permitted by conditional use permit which also require site</w:t>
      </w:r>
      <w:r>
        <w:rPr>
          <w:spacing w:val="60"/>
          <w:w w:val="115"/>
          <w:sz w:val="24"/>
        </w:rPr>
        <w:t xml:space="preserve"> </w:t>
      </w:r>
      <w:r>
        <w:rPr>
          <w:w w:val="115"/>
          <w:sz w:val="24"/>
        </w:rPr>
        <w:t xml:space="preserve">plan review: </w:t>
      </w:r>
      <w:r>
        <w:rPr>
          <w:rFonts w:ascii="Trebuchet MS"/>
          <w:b/>
          <w:w w:val="115"/>
          <w:sz w:val="24"/>
        </w:rPr>
        <w:t>[Added 4-5-2006 by L.L. No. 3-2006; amended 12-20-2017 by L.L. No.</w:t>
      </w:r>
      <w:r>
        <w:rPr>
          <w:rFonts w:ascii="Trebuchet MS"/>
          <w:b/>
          <w:spacing w:val="7"/>
          <w:w w:val="115"/>
          <w:sz w:val="24"/>
        </w:rPr>
        <w:t xml:space="preserve"> </w:t>
      </w:r>
      <w:r>
        <w:rPr>
          <w:rFonts w:ascii="Trebuchet MS"/>
          <w:b/>
          <w:w w:val="115"/>
          <w:sz w:val="24"/>
        </w:rPr>
        <w:t>13-2017]</w:t>
      </w:r>
    </w:p>
    <w:p w14:paraId="4E11D19D" w14:textId="77777777" w:rsidR="001E6018" w:rsidRDefault="0005724A">
      <w:pPr>
        <w:pStyle w:val="ListParagraph"/>
        <w:numPr>
          <w:ilvl w:val="1"/>
          <w:numId w:val="14"/>
        </w:numPr>
        <w:tabs>
          <w:tab w:val="left" w:pos="1060"/>
        </w:tabs>
        <w:spacing w:before="180"/>
        <w:ind w:left="1060"/>
        <w:rPr>
          <w:sz w:val="24"/>
        </w:rPr>
      </w:pPr>
      <w:r>
        <w:rPr>
          <w:w w:val="120"/>
          <w:sz w:val="24"/>
        </w:rPr>
        <w:t>Hunting/fishing/game</w:t>
      </w:r>
      <w:r>
        <w:rPr>
          <w:spacing w:val="10"/>
          <w:w w:val="120"/>
          <w:sz w:val="24"/>
        </w:rPr>
        <w:t xml:space="preserve"> </w:t>
      </w:r>
      <w:r>
        <w:rPr>
          <w:w w:val="120"/>
          <w:sz w:val="24"/>
        </w:rPr>
        <w:t>clubs.</w:t>
      </w:r>
    </w:p>
    <w:p w14:paraId="1CA3579E" w14:textId="77777777" w:rsidR="001E6018" w:rsidRDefault="0005724A">
      <w:pPr>
        <w:pStyle w:val="ListParagraph"/>
        <w:numPr>
          <w:ilvl w:val="1"/>
          <w:numId w:val="14"/>
        </w:numPr>
        <w:tabs>
          <w:tab w:val="left" w:pos="1060"/>
        </w:tabs>
        <w:ind w:left="1060"/>
        <w:rPr>
          <w:sz w:val="24"/>
        </w:rPr>
      </w:pPr>
      <w:r>
        <w:rPr>
          <w:w w:val="120"/>
          <w:sz w:val="24"/>
        </w:rPr>
        <w:t>Not-for-profit recreation</w:t>
      </w:r>
      <w:r>
        <w:rPr>
          <w:spacing w:val="21"/>
          <w:w w:val="120"/>
          <w:sz w:val="24"/>
        </w:rPr>
        <w:t xml:space="preserve"> </w:t>
      </w:r>
      <w:r>
        <w:rPr>
          <w:w w:val="120"/>
          <w:sz w:val="24"/>
        </w:rPr>
        <w:t>facilities.</w:t>
      </w:r>
    </w:p>
    <w:p w14:paraId="41650B3C" w14:textId="77777777" w:rsidR="001E6018" w:rsidRDefault="0005724A">
      <w:pPr>
        <w:pStyle w:val="ListParagraph"/>
        <w:numPr>
          <w:ilvl w:val="0"/>
          <w:numId w:val="14"/>
        </w:numPr>
        <w:tabs>
          <w:tab w:val="left" w:pos="580"/>
        </w:tabs>
        <w:spacing w:before="187" w:line="244" w:lineRule="auto"/>
        <w:ind w:left="580" w:right="658"/>
        <w:jc w:val="both"/>
        <w:rPr>
          <w:sz w:val="24"/>
        </w:rPr>
      </w:pPr>
      <w:r>
        <w:rPr>
          <w:w w:val="120"/>
          <w:sz w:val="24"/>
        </w:rPr>
        <w:t>Dimensional</w:t>
      </w:r>
      <w:r>
        <w:rPr>
          <w:spacing w:val="-10"/>
          <w:w w:val="120"/>
          <w:sz w:val="24"/>
        </w:rPr>
        <w:t xml:space="preserve"> </w:t>
      </w:r>
      <w:r>
        <w:rPr>
          <w:w w:val="120"/>
          <w:sz w:val="24"/>
        </w:rPr>
        <w:t>regulations.</w:t>
      </w:r>
      <w:r>
        <w:rPr>
          <w:spacing w:val="-10"/>
          <w:w w:val="120"/>
          <w:sz w:val="24"/>
        </w:rPr>
        <w:t xml:space="preserve"> </w:t>
      </w:r>
      <w:r>
        <w:rPr>
          <w:w w:val="120"/>
          <w:sz w:val="24"/>
        </w:rPr>
        <w:t>The</w:t>
      </w:r>
      <w:r>
        <w:rPr>
          <w:spacing w:val="-11"/>
          <w:w w:val="120"/>
          <w:sz w:val="24"/>
        </w:rPr>
        <w:t xml:space="preserve"> </w:t>
      </w:r>
      <w:r>
        <w:rPr>
          <w:spacing w:val="-5"/>
          <w:w w:val="120"/>
          <w:sz w:val="24"/>
        </w:rPr>
        <w:t>Table</w:t>
      </w:r>
      <w:r>
        <w:rPr>
          <w:spacing w:val="-10"/>
          <w:w w:val="120"/>
          <w:sz w:val="24"/>
        </w:rPr>
        <w:t xml:space="preserve"> </w:t>
      </w:r>
      <w:r>
        <w:rPr>
          <w:w w:val="120"/>
          <w:sz w:val="24"/>
        </w:rPr>
        <w:t>of</w:t>
      </w:r>
      <w:r>
        <w:rPr>
          <w:spacing w:val="-11"/>
          <w:w w:val="120"/>
          <w:sz w:val="24"/>
        </w:rPr>
        <w:t xml:space="preserve"> </w:t>
      </w:r>
      <w:r>
        <w:rPr>
          <w:w w:val="120"/>
          <w:sz w:val="24"/>
        </w:rPr>
        <w:t>Dimensional</w:t>
      </w:r>
      <w:r>
        <w:rPr>
          <w:spacing w:val="-9"/>
          <w:w w:val="120"/>
          <w:sz w:val="24"/>
        </w:rPr>
        <w:t xml:space="preserve"> </w:t>
      </w:r>
      <w:r>
        <w:rPr>
          <w:w w:val="120"/>
          <w:sz w:val="24"/>
        </w:rPr>
        <w:t>Regulations</w:t>
      </w:r>
      <w:r>
        <w:rPr>
          <w:spacing w:val="-9"/>
          <w:w w:val="120"/>
          <w:sz w:val="24"/>
        </w:rPr>
        <w:t xml:space="preserve"> </w:t>
      </w:r>
      <w:r>
        <w:rPr>
          <w:w w:val="120"/>
          <w:sz w:val="24"/>
        </w:rPr>
        <w:t>is included at the end of this</w:t>
      </w:r>
      <w:r>
        <w:rPr>
          <w:spacing w:val="1"/>
          <w:w w:val="120"/>
          <w:sz w:val="24"/>
        </w:rPr>
        <w:t xml:space="preserve"> </w:t>
      </w:r>
      <w:r>
        <w:rPr>
          <w:spacing w:val="-3"/>
          <w:w w:val="120"/>
          <w:sz w:val="24"/>
        </w:rPr>
        <w:t>chapter.</w:t>
      </w:r>
    </w:p>
    <w:p w14:paraId="5C6CD789" w14:textId="77777777" w:rsidR="001E6018" w:rsidRDefault="001E6018">
      <w:pPr>
        <w:pStyle w:val="BodyText"/>
        <w:spacing w:before="10"/>
        <w:ind w:left="0" w:firstLine="0"/>
        <w:rPr>
          <w:sz w:val="23"/>
        </w:rPr>
      </w:pPr>
    </w:p>
    <w:p w14:paraId="56957B55" w14:textId="77777777" w:rsidR="001E6018" w:rsidRDefault="0005724A">
      <w:pPr>
        <w:pStyle w:val="Heading1"/>
        <w:ind w:left="100"/>
      </w:pPr>
      <w:bookmarkStart w:id="1" w:name="§_270-15_SR_Suburban_Residential_Distric"/>
      <w:bookmarkEnd w:id="1"/>
      <w:r>
        <w:rPr>
          <w:w w:val="125"/>
        </w:rPr>
        <w:t>§ 270-15. SR Suburban Residential District.</w:t>
      </w:r>
    </w:p>
    <w:p w14:paraId="3FA9608B" w14:textId="77777777" w:rsidR="001E6018" w:rsidRDefault="0005724A">
      <w:pPr>
        <w:pStyle w:val="BodyText"/>
        <w:spacing w:before="185"/>
        <w:ind w:left="100" w:firstLine="0"/>
      </w:pPr>
      <w:r>
        <w:rPr>
          <w:w w:val="120"/>
        </w:rPr>
        <w:t>The following apply to the SR Suburban Residential District:</w:t>
      </w:r>
    </w:p>
    <w:p w14:paraId="5FE98737" w14:textId="77777777" w:rsidR="001E6018" w:rsidRDefault="0005724A">
      <w:pPr>
        <w:pStyle w:val="ListParagraph"/>
        <w:numPr>
          <w:ilvl w:val="0"/>
          <w:numId w:val="13"/>
        </w:numPr>
        <w:tabs>
          <w:tab w:val="left" w:pos="580"/>
        </w:tabs>
        <w:spacing w:before="187" w:line="244" w:lineRule="auto"/>
        <w:ind w:right="658"/>
        <w:jc w:val="both"/>
        <w:rPr>
          <w:sz w:val="24"/>
        </w:rPr>
      </w:pPr>
      <w:r>
        <w:rPr>
          <w:w w:val="120"/>
          <w:sz w:val="24"/>
        </w:rPr>
        <w:t>Purpose: to accommodate relatively dense single-family</w:t>
      </w:r>
      <w:r>
        <w:rPr>
          <w:spacing w:val="63"/>
          <w:w w:val="120"/>
          <w:sz w:val="24"/>
        </w:rPr>
        <w:t xml:space="preserve"> </w:t>
      </w:r>
      <w:r>
        <w:rPr>
          <w:w w:val="120"/>
          <w:sz w:val="24"/>
        </w:rPr>
        <w:t>development, and related uses, in those areas of Glenville where public water is available, where soil conditions are generally favorable for the siting of a septic system and where adequate</w:t>
      </w:r>
      <w:r>
        <w:rPr>
          <w:spacing w:val="63"/>
          <w:w w:val="120"/>
          <w:sz w:val="24"/>
        </w:rPr>
        <w:t xml:space="preserve"> </w:t>
      </w:r>
      <w:r>
        <w:rPr>
          <w:w w:val="120"/>
          <w:sz w:val="24"/>
        </w:rPr>
        <w:t>roads, drainage systems and related infrastructure are already in place.</w:t>
      </w:r>
    </w:p>
    <w:p w14:paraId="1CF53734" w14:textId="77777777" w:rsidR="001E6018" w:rsidRDefault="0005724A">
      <w:pPr>
        <w:pStyle w:val="ListParagraph"/>
        <w:numPr>
          <w:ilvl w:val="0"/>
          <w:numId w:val="13"/>
        </w:numPr>
        <w:tabs>
          <w:tab w:val="left" w:pos="579"/>
          <w:tab w:val="left" w:pos="580"/>
        </w:tabs>
        <w:jc w:val="left"/>
        <w:rPr>
          <w:sz w:val="24"/>
        </w:rPr>
      </w:pPr>
      <w:r>
        <w:rPr>
          <w:w w:val="120"/>
          <w:sz w:val="24"/>
        </w:rPr>
        <w:t>Uses permitted by</w:t>
      </w:r>
      <w:r>
        <w:rPr>
          <w:spacing w:val="34"/>
          <w:w w:val="120"/>
          <w:sz w:val="24"/>
        </w:rPr>
        <w:t xml:space="preserve"> </w:t>
      </w:r>
      <w:r>
        <w:rPr>
          <w:w w:val="120"/>
          <w:sz w:val="24"/>
        </w:rPr>
        <w:t>right:</w:t>
      </w:r>
    </w:p>
    <w:p w14:paraId="065380CA" w14:textId="77777777" w:rsidR="001E6018" w:rsidRDefault="0005724A">
      <w:pPr>
        <w:pStyle w:val="ListParagraph"/>
        <w:numPr>
          <w:ilvl w:val="1"/>
          <w:numId w:val="13"/>
        </w:numPr>
        <w:tabs>
          <w:tab w:val="left" w:pos="1060"/>
        </w:tabs>
        <w:spacing w:before="187"/>
        <w:rPr>
          <w:sz w:val="24"/>
        </w:rPr>
      </w:pPr>
      <w:r>
        <w:rPr>
          <w:w w:val="120"/>
          <w:sz w:val="24"/>
        </w:rPr>
        <w:t>Single-family</w:t>
      </w:r>
      <w:r>
        <w:rPr>
          <w:spacing w:val="11"/>
          <w:w w:val="120"/>
          <w:sz w:val="24"/>
        </w:rPr>
        <w:t xml:space="preserve"> </w:t>
      </w:r>
      <w:r>
        <w:rPr>
          <w:w w:val="120"/>
          <w:sz w:val="24"/>
        </w:rPr>
        <w:t>dwellings.</w:t>
      </w:r>
    </w:p>
    <w:p w14:paraId="4C807004" w14:textId="77777777" w:rsidR="001E6018" w:rsidRDefault="0005724A">
      <w:pPr>
        <w:pStyle w:val="ListParagraph"/>
        <w:numPr>
          <w:ilvl w:val="1"/>
          <w:numId w:val="13"/>
        </w:numPr>
        <w:tabs>
          <w:tab w:val="left" w:pos="1060"/>
        </w:tabs>
        <w:rPr>
          <w:sz w:val="24"/>
        </w:rPr>
      </w:pPr>
      <w:r>
        <w:rPr>
          <w:w w:val="120"/>
          <w:sz w:val="24"/>
        </w:rPr>
        <w:t>Home</w:t>
      </w:r>
      <w:r>
        <w:rPr>
          <w:spacing w:val="12"/>
          <w:w w:val="120"/>
          <w:sz w:val="24"/>
        </w:rPr>
        <w:t xml:space="preserve"> </w:t>
      </w:r>
      <w:r>
        <w:rPr>
          <w:w w:val="120"/>
          <w:sz w:val="24"/>
        </w:rPr>
        <w:t>occupations.</w:t>
      </w:r>
    </w:p>
    <w:p w14:paraId="765630DA" w14:textId="77777777" w:rsidR="001E6018" w:rsidRDefault="0005724A">
      <w:pPr>
        <w:pStyle w:val="ListParagraph"/>
        <w:numPr>
          <w:ilvl w:val="1"/>
          <w:numId w:val="13"/>
        </w:numPr>
        <w:tabs>
          <w:tab w:val="left" w:pos="1060"/>
        </w:tabs>
        <w:spacing w:before="187"/>
        <w:rPr>
          <w:sz w:val="24"/>
        </w:rPr>
      </w:pPr>
      <w:r>
        <w:rPr>
          <w:w w:val="120"/>
          <w:sz w:val="24"/>
        </w:rPr>
        <w:t>Cemeteries.</w:t>
      </w:r>
    </w:p>
    <w:p w14:paraId="639D0E82" w14:textId="77777777" w:rsidR="001E6018" w:rsidRDefault="0005724A">
      <w:pPr>
        <w:pStyle w:val="ListParagraph"/>
        <w:numPr>
          <w:ilvl w:val="0"/>
          <w:numId w:val="13"/>
        </w:numPr>
        <w:tabs>
          <w:tab w:val="left" w:pos="579"/>
          <w:tab w:val="left" w:pos="580"/>
        </w:tabs>
        <w:spacing w:before="187"/>
        <w:jc w:val="left"/>
        <w:rPr>
          <w:sz w:val="24"/>
        </w:rPr>
      </w:pPr>
      <w:r>
        <w:rPr>
          <w:w w:val="120"/>
          <w:sz w:val="24"/>
        </w:rPr>
        <w:t>Uses permitted by site plan</w:t>
      </w:r>
      <w:r>
        <w:rPr>
          <w:spacing w:val="54"/>
          <w:w w:val="120"/>
          <w:sz w:val="24"/>
        </w:rPr>
        <w:t xml:space="preserve"> </w:t>
      </w:r>
      <w:r>
        <w:rPr>
          <w:w w:val="120"/>
          <w:sz w:val="24"/>
        </w:rPr>
        <w:t>review:</w:t>
      </w:r>
    </w:p>
    <w:p w14:paraId="1B42800C" w14:textId="77777777" w:rsidR="001E6018" w:rsidRDefault="0005724A">
      <w:pPr>
        <w:pStyle w:val="ListParagraph"/>
        <w:numPr>
          <w:ilvl w:val="1"/>
          <w:numId w:val="13"/>
        </w:numPr>
        <w:tabs>
          <w:tab w:val="left" w:pos="1060"/>
        </w:tabs>
        <w:rPr>
          <w:sz w:val="24"/>
        </w:rPr>
      </w:pPr>
      <w:r>
        <w:rPr>
          <w:w w:val="120"/>
          <w:sz w:val="24"/>
        </w:rPr>
        <w:t>Day-care</w:t>
      </w:r>
      <w:r>
        <w:rPr>
          <w:spacing w:val="11"/>
          <w:w w:val="120"/>
          <w:sz w:val="24"/>
        </w:rPr>
        <w:t xml:space="preserve"> </w:t>
      </w:r>
      <w:r>
        <w:rPr>
          <w:w w:val="120"/>
          <w:sz w:val="24"/>
        </w:rPr>
        <w:t>centers.</w:t>
      </w:r>
    </w:p>
    <w:p w14:paraId="613718A2" w14:textId="77777777" w:rsidR="001E6018" w:rsidRDefault="0005724A">
      <w:pPr>
        <w:pStyle w:val="ListParagraph"/>
        <w:numPr>
          <w:ilvl w:val="1"/>
          <w:numId w:val="13"/>
        </w:numPr>
        <w:tabs>
          <w:tab w:val="left" w:pos="1060"/>
        </w:tabs>
        <w:spacing w:before="187" w:line="244" w:lineRule="auto"/>
        <w:ind w:right="658"/>
        <w:rPr>
          <w:sz w:val="24"/>
        </w:rPr>
      </w:pPr>
      <w:r>
        <w:rPr>
          <w:w w:val="120"/>
          <w:sz w:val="24"/>
        </w:rPr>
        <w:t>Churches, synagogues, rectories and other religious uses and institutions.</w:t>
      </w:r>
    </w:p>
    <w:p w14:paraId="19B8FB9C" w14:textId="77777777" w:rsidR="001E6018" w:rsidRDefault="0005724A">
      <w:pPr>
        <w:pStyle w:val="ListParagraph"/>
        <w:numPr>
          <w:ilvl w:val="1"/>
          <w:numId w:val="13"/>
        </w:numPr>
        <w:tabs>
          <w:tab w:val="left" w:pos="1060"/>
        </w:tabs>
        <w:spacing w:before="182"/>
        <w:rPr>
          <w:sz w:val="24"/>
        </w:rPr>
      </w:pPr>
      <w:r>
        <w:rPr>
          <w:spacing w:val="-3"/>
          <w:w w:val="120"/>
          <w:sz w:val="24"/>
        </w:rPr>
        <w:t xml:space="preserve">Personal </w:t>
      </w:r>
      <w:r>
        <w:rPr>
          <w:w w:val="120"/>
          <w:sz w:val="24"/>
        </w:rPr>
        <w:t>wireless service</w:t>
      </w:r>
      <w:r>
        <w:rPr>
          <w:spacing w:val="35"/>
          <w:w w:val="120"/>
          <w:sz w:val="24"/>
        </w:rPr>
        <w:t xml:space="preserve"> </w:t>
      </w:r>
      <w:r>
        <w:rPr>
          <w:w w:val="120"/>
          <w:sz w:val="24"/>
        </w:rPr>
        <w:t>facilities.</w:t>
      </w:r>
    </w:p>
    <w:p w14:paraId="689953B4" w14:textId="36B92C5B" w:rsidR="001E6018" w:rsidRPr="00CD05F2" w:rsidRDefault="0005724A">
      <w:pPr>
        <w:pStyle w:val="ListParagraph"/>
        <w:numPr>
          <w:ilvl w:val="1"/>
          <w:numId w:val="13"/>
        </w:numPr>
        <w:tabs>
          <w:tab w:val="left" w:pos="1060"/>
        </w:tabs>
        <w:spacing w:before="188" w:line="249" w:lineRule="auto"/>
        <w:ind w:right="658"/>
        <w:rPr>
          <w:ins w:id="2" w:author="Melissa Cherubino" w:date="2020-10-15T12:36:00Z"/>
          <w:rFonts w:ascii="Trebuchet MS"/>
          <w:b/>
          <w:sz w:val="24"/>
        </w:rPr>
      </w:pPr>
      <w:r>
        <w:rPr>
          <w:w w:val="115"/>
          <w:sz w:val="24"/>
        </w:rPr>
        <w:t xml:space="preserve">Not-for-profit recreation </w:t>
      </w:r>
      <w:r>
        <w:rPr>
          <w:spacing w:val="-5"/>
          <w:w w:val="115"/>
          <w:sz w:val="24"/>
        </w:rPr>
        <w:t xml:space="preserve">facility. </w:t>
      </w:r>
      <w:r>
        <w:rPr>
          <w:rFonts w:ascii="Trebuchet MS"/>
          <w:b/>
          <w:w w:val="115"/>
          <w:sz w:val="24"/>
        </w:rPr>
        <w:t>[Added 2-21-2007 by L.L. No. 1-2007]</w:t>
      </w:r>
    </w:p>
    <w:p w14:paraId="78E766C3" w14:textId="1D1CF63C" w:rsidR="00CD05F2" w:rsidRPr="00CD05F2" w:rsidRDefault="00CD05F2">
      <w:pPr>
        <w:pStyle w:val="ListParagraph"/>
        <w:numPr>
          <w:ilvl w:val="1"/>
          <w:numId w:val="13"/>
        </w:numPr>
        <w:tabs>
          <w:tab w:val="left" w:pos="1060"/>
        </w:tabs>
        <w:spacing w:before="188" w:line="249" w:lineRule="auto"/>
        <w:ind w:right="658"/>
        <w:rPr>
          <w:rFonts w:ascii="Trebuchet MS"/>
          <w:bCs/>
          <w:sz w:val="24"/>
        </w:rPr>
      </w:pPr>
      <w:ins w:id="3" w:author="Melissa Cherubino" w:date="2020-10-15T12:36:00Z">
        <w:r w:rsidRPr="00CD05F2">
          <w:rPr>
            <w:rFonts w:ascii="Trebuchet MS"/>
            <w:bCs/>
            <w:w w:val="115"/>
            <w:sz w:val="24"/>
          </w:rPr>
          <w:t xml:space="preserve">Roadside produce stands </w:t>
        </w:r>
      </w:ins>
      <w:ins w:id="4" w:author="Melissa Cherubino" w:date="2020-10-15T12:40:00Z">
        <w:r w:rsidR="006A1AD0">
          <w:rPr>
            <w:rFonts w:ascii="Trebuchet MS"/>
            <w:bCs/>
            <w:w w:val="115"/>
            <w:sz w:val="24"/>
          </w:rPr>
          <w:t xml:space="preserve">located on a County Highway and/or </w:t>
        </w:r>
      </w:ins>
      <w:ins w:id="5" w:author="Melissa Cherubino" w:date="2020-10-15T12:48:00Z">
        <w:r w:rsidR="00655BA2">
          <w:rPr>
            <w:rFonts w:ascii="Trebuchet MS"/>
            <w:bCs/>
            <w:w w:val="115"/>
            <w:sz w:val="24"/>
          </w:rPr>
          <w:t xml:space="preserve">on a road </w:t>
        </w:r>
      </w:ins>
      <w:ins w:id="6" w:author="Melissa Cherubino" w:date="2020-10-15T12:40:00Z">
        <w:r w:rsidR="006A1AD0">
          <w:rPr>
            <w:rFonts w:ascii="Trebuchet MS"/>
            <w:bCs/>
            <w:w w:val="115"/>
            <w:sz w:val="24"/>
          </w:rPr>
          <w:t xml:space="preserve">with speed limits greater than 30 mph </w:t>
        </w:r>
      </w:ins>
      <w:ins w:id="7" w:author="Melissa Cherubino" w:date="2020-10-15T12:39:00Z">
        <w:r>
          <w:rPr>
            <w:rFonts w:ascii="Trebuchet MS"/>
            <w:bCs/>
            <w:w w:val="115"/>
            <w:sz w:val="24"/>
          </w:rPr>
          <w:t>(</w:t>
        </w:r>
      </w:ins>
      <w:ins w:id="8" w:author="Melissa Cherubino" w:date="2020-10-15T12:48:00Z">
        <w:r w:rsidR="00655BA2">
          <w:rPr>
            <w:rFonts w:ascii="Trebuchet MS"/>
            <w:bCs/>
            <w:w w:val="115"/>
            <w:sz w:val="24"/>
          </w:rPr>
          <w:t xml:space="preserve">but </w:t>
        </w:r>
      </w:ins>
      <w:ins w:id="9" w:author="Melissa Cherubino" w:date="2020-10-15T12:39:00Z">
        <w:r>
          <w:rPr>
            <w:rFonts w:ascii="Trebuchet MS"/>
            <w:bCs/>
            <w:w w:val="115"/>
            <w:sz w:val="24"/>
          </w:rPr>
          <w:t>not exceeding a building footprint of 600 square feet).</w:t>
        </w:r>
      </w:ins>
    </w:p>
    <w:p w14:paraId="5D2D1DE5" w14:textId="2E3121C0" w:rsidR="001E6018" w:rsidRDefault="0005724A">
      <w:pPr>
        <w:pStyle w:val="ListParagraph"/>
        <w:numPr>
          <w:ilvl w:val="0"/>
          <w:numId w:val="13"/>
        </w:numPr>
        <w:tabs>
          <w:tab w:val="left" w:pos="580"/>
        </w:tabs>
        <w:spacing w:before="176" w:line="249" w:lineRule="auto"/>
        <w:ind w:right="658"/>
        <w:jc w:val="both"/>
        <w:rPr>
          <w:rFonts w:ascii="Trebuchet MS"/>
          <w:b/>
          <w:sz w:val="24"/>
        </w:rPr>
      </w:pPr>
      <w:r>
        <w:rPr>
          <w:w w:val="115"/>
          <w:sz w:val="24"/>
        </w:rPr>
        <w:t>Uses permitted by conditional use permit:</w:t>
      </w:r>
      <w:r>
        <w:rPr>
          <w:spacing w:val="60"/>
          <w:w w:val="115"/>
          <w:sz w:val="24"/>
        </w:rPr>
        <w:t xml:space="preserve"> </w:t>
      </w:r>
      <w:r>
        <w:rPr>
          <w:rFonts w:ascii="Trebuchet MS"/>
          <w:b/>
          <w:w w:val="115"/>
          <w:sz w:val="24"/>
        </w:rPr>
        <w:t>[Amended  12-20-2017 by L.L. No.</w:t>
      </w:r>
      <w:r>
        <w:rPr>
          <w:rFonts w:ascii="Trebuchet MS"/>
          <w:b/>
          <w:spacing w:val="7"/>
          <w:w w:val="115"/>
          <w:sz w:val="24"/>
        </w:rPr>
        <w:t xml:space="preserve"> </w:t>
      </w:r>
      <w:r>
        <w:rPr>
          <w:rFonts w:ascii="Trebuchet MS"/>
          <w:b/>
          <w:w w:val="115"/>
          <w:sz w:val="24"/>
        </w:rPr>
        <w:t>13-2017]</w:t>
      </w:r>
    </w:p>
    <w:p w14:paraId="26E0BD8C" w14:textId="77777777" w:rsidR="001E6018" w:rsidRDefault="0005724A">
      <w:pPr>
        <w:pStyle w:val="ListParagraph"/>
        <w:numPr>
          <w:ilvl w:val="1"/>
          <w:numId w:val="13"/>
        </w:numPr>
        <w:tabs>
          <w:tab w:val="left" w:pos="1060"/>
        </w:tabs>
        <w:spacing w:before="175"/>
        <w:rPr>
          <w:sz w:val="24"/>
        </w:rPr>
      </w:pPr>
      <w:r>
        <w:rPr>
          <w:w w:val="120"/>
          <w:sz w:val="24"/>
        </w:rPr>
        <w:t>Bed-and-breakfast</w:t>
      </w:r>
      <w:r>
        <w:rPr>
          <w:spacing w:val="9"/>
          <w:w w:val="120"/>
          <w:sz w:val="24"/>
        </w:rPr>
        <w:t xml:space="preserve"> </w:t>
      </w:r>
      <w:r>
        <w:rPr>
          <w:w w:val="120"/>
          <w:sz w:val="24"/>
        </w:rPr>
        <w:t>establishments.</w:t>
      </w:r>
    </w:p>
    <w:p w14:paraId="16D47828" w14:textId="40B618F9" w:rsidR="001E6018" w:rsidDel="00235A74" w:rsidRDefault="0005724A">
      <w:pPr>
        <w:pStyle w:val="ListParagraph"/>
        <w:numPr>
          <w:ilvl w:val="1"/>
          <w:numId w:val="13"/>
        </w:numPr>
        <w:tabs>
          <w:tab w:val="left" w:pos="1060"/>
        </w:tabs>
        <w:spacing w:line="244" w:lineRule="auto"/>
        <w:ind w:right="658"/>
        <w:rPr>
          <w:del w:id="10" w:author="Melissa Cherubino" w:date="2020-09-10T14:21:00Z"/>
          <w:sz w:val="24"/>
        </w:rPr>
      </w:pPr>
      <w:del w:id="11" w:author="Melissa Cherubino" w:date="2020-09-10T14:21:00Z">
        <w:r w:rsidDel="00235A74">
          <w:rPr>
            <w:w w:val="120"/>
            <w:sz w:val="24"/>
          </w:rPr>
          <w:delText xml:space="preserve">Roadside produce stands (not exceeding a building footprint </w:delText>
        </w:r>
        <w:r w:rsidDel="00235A74">
          <w:rPr>
            <w:w w:val="120"/>
            <w:sz w:val="24"/>
          </w:rPr>
          <w:lastRenderedPageBreak/>
          <w:delText>of 600 square</w:delText>
        </w:r>
        <w:r w:rsidDel="00235A74">
          <w:rPr>
            <w:spacing w:val="35"/>
            <w:w w:val="120"/>
            <w:sz w:val="24"/>
          </w:rPr>
          <w:delText xml:space="preserve"> </w:delText>
        </w:r>
        <w:r w:rsidDel="00235A74">
          <w:rPr>
            <w:w w:val="120"/>
            <w:sz w:val="24"/>
          </w:rPr>
          <w:delText>feet).</w:delText>
        </w:r>
      </w:del>
    </w:p>
    <w:p w14:paraId="70125744" w14:textId="77777777" w:rsidR="001E6018" w:rsidRDefault="001E6018">
      <w:pPr>
        <w:spacing w:line="244" w:lineRule="auto"/>
        <w:rPr>
          <w:sz w:val="24"/>
        </w:rPr>
        <w:sectPr w:rsidR="001E6018">
          <w:headerReference w:type="even" r:id="rId9"/>
          <w:headerReference w:type="default" r:id="rId10"/>
          <w:pgSz w:w="12240" w:h="15840"/>
          <w:pgMar w:top="1160" w:right="1500" w:bottom="1280" w:left="1520" w:header="904" w:footer="1098" w:gutter="0"/>
          <w:pgNumType w:start="15"/>
          <w:cols w:space="720"/>
        </w:sectPr>
      </w:pPr>
    </w:p>
    <w:p w14:paraId="0AAAC983" w14:textId="77777777" w:rsidR="001E6018" w:rsidRDefault="001E6018">
      <w:pPr>
        <w:pStyle w:val="BodyText"/>
        <w:spacing w:before="8"/>
        <w:ind w:left="0" w:firstLine="0"/>
        <w:rPr>
          <w:sz w:val="15"/>
        </w:rPr>
      </w:pPr>
    </w:p>
    <w:p w14:paraId="5501592A" w14:textId="77777777" w:rsidR="001E6018" w:rsidRDefault="0005724A">
      <w:pPr>
        <w:pStyle w:val="ListParagraph"/>
        <w:numPr>
          <w:ilvl w:val="0"/>
          <w:numId w:val="13"/>
        </w:numPr>
        <w:tabs>
          <w:tab w:val="left" w:pos="1120"/>
        </w:tabs>
        <w:spacing w:before="95" w:line="244" w:lineRule="auto"/>
        <w:ind w:left="1120" w:right="118"/>
        <w:jc w:val="both"/>
        <w:rPr>
          <w:sz w:val="24"/>
        </w:rPr>
      </w:pPr>
      <w:r>
        <w:rPr>
          <w:w w:val="120"/>
          <w:sz w:val="24"/>
        </w:rPr>
        <w:t>Dimensional</w:t>
      </w:r>
      <w:r>
        <w:rPr>
          <w:spacing w:val="-10"/>
          <w:w w:val="120"/>
          <w:sz w:val="24"/>
        </w:rPr>
        <w:t xml:space="preserve"> </w:t>
      </w:r>
      <w:r>
        <w:rPr>
          <w:w w:val="120"/>
          <w:sz w:val="24"/>
        </w:rPr>
        <w:t>regulations.</w:t>
      </w:r>
      <w:r>
        <w:rPr>
          <w:spacing w:val="-10"/>
          <w:w w:val="120"/>
          <w:sz w:val="24"/>
        </w:rPr>
        <w:t xml:space="preserve"> </w:t>
      </w:r>
      <w:r>
        <w:rPr>
          <w:w w:val="120"/>
          <w:sz w:val="24"/>
        </w:rPr>
        <w:t>The</w:t>
      </w:r>
      <w:r>
        <w:rPr>
          <w:spacing w:val="-11"/>
          <w:w w:val="120"/>
          <w:sz w:val="24"/>
        </w:rPr>
        <w:t xml:space="preserve"> </w:t>
      </w:r>
      <w:r>
        <w:rPr>
          <w:spacing w:val="-5"/>
          <w:w w:val="120"/>
          <w:sz w:val="24"/>
        </w:rPr>
        <w:t>Table</w:t>
      </w:r>
      <w:r>
        <w:rPr>
          <w:spacing w:val="-10"/>
          <w:w w:val="120"/>
          <w:sz w:val="24"/>
        </w:rPr>
        <w:t xml:space="preserve"> </w:t>
      </w:r>
      <w:r>
        <w:rPr>
          <w:w w:val="120"/>
          <w:sz w:val="24"/>
        </w:rPr>
        <w:t>of</w:t>
      </w:r>
      <w:r>
        <w:rPr>
          <w:spacing w:val="-11"/>
          <w:w w:val="120"/>
          <w:sz w:val="24"/>
        </w:rPr>
        <w:t xml:space="preserve"> </w:t>
      </w:r>
      <w:r>
        <w:rPr>
          <w:w w:val="120"/>
          <w:sz w:val="24"/>
        </w:rPr>
        <w:t>Dimensional</w:t>
      </w:r>
      <w:r>
        <w:rPr>
          <w:spacing w:val="-9"/>
          <w:w w:val="120"/>
          <w:sz w:val="24"/>
        </w:rPr>
        <w:t xml:space="preserve"> </w:t>
      </w:r>
      <w:r>
        <w:rPr>
          <w:w w:val="120"/>
          <w:sz w:val="24"/>
        </w:rPr>
        <w:t>Regulations</w:t>
      </w:r>
      <w:r>
        <w:rPr>
          <w:spacing w:val="-9"/>
          <w:w w:val="120"/>
          <w:sz w:val="24"/>
        </w:rPr>
        <w:t xml:space="preserve"> </w:t>
      </w:r>
      <w:r>
        <w:rPr>
          <w:w w:val="120"/>
          <w:sz w:val="24"/>
        </w:rPr>
        <w:t>is included at the end of this</w:t>
      </w:r>
      <w:r>
        <w:rPr>
          <w:spacing w:val="1"/>
          <w:w w:val="120"/>
          <w:sz w:val="24"/>
        </w:rPr>
        <w:t xml:space="preserve"> </w:t>
      </w:r>
      <w:r>
        <w:rPr>
          <w:spacing w:val="-3"/>
          <w:w w:val="120"/>
          <w:sz w:val="24"/>
        </w:rPr>
        <w:t>chapter.</w:t>
      </w:r>
    </w:p>
    <w:p w14:paraId="2FC69167" w14:textId="77777777" w:rsidR="001E6018" w:rsidRDefault="001E6018">
      <w:pPr>
        <w:pStyle w:val="BodyText"/>
        <w:spacing w:before="10"/>
        <w:ind w:left="0" w:firstLine="0"/>
        <w:rPr>
          <w:sz w:val="23"/>
        </w:rPr>
      </w:pPr>
    </w:p>
    <w:p w14:paraId="6FC4DA88" w14:textId="77777777" w:rsidR="001E6018" w:rsidRDefault="0005724A">
      <w:pPr>
        <w:pStyle w:val="Heading1"/>
      </w:pPr>
      <w:bookmarkStart w:id="12" w:name="§_270-16_RM_Multi-Family_Residential_Dis"/>
      <w:bookmarkEnd w:id="12"/>
      <w:r>
        <w:rPr>
          <w:w w:val="125"/>
        </w:rPr>
        <w:t>§ 270-16. RM Multi-Family Residential District.</w:t>
      </w:r>
    </w:p>
    <w:p w14:paraId="6E00837F" w14:textId="77777777" w:rsidR="001E6018" w:rsidRDefault="0005724A">
      <w:pPr>
        <w:pStyle w:val="BodyText"/>
        <w:spacing w:before="185"/>
        <w:ind w:left="640" w:firstLine="0"/>
      </w:pPr>
      <w:r>
        <w:rPr>
          <w:w w:val="120"/>
        </w:rPr>
        <w:t>The following apply to the RM Multi-Family Residential District:</w:t>
      </w:r>
    </w:p>
    <w:p w14:paraId="24C19527" w14:textId="77777777" w:rsidR="001E6018" w:rsidRDefault="0005724A">
      <w:pPr>
        <w:pStyle w:val="ListParagraph"/>
        <w:numPr>
          <w:ilvl w:val="0"/>
          <w:numId w:val="12"/>
        </w:numPr>
        <w:tabs>
          <w:tab w:val="left" w:pos="1120"/>
        </w:tabs>
        <w:spacing w:before="187" w:line="244" w:lineRule="auto"/>
        <w:ind w:right="118"/>
        <w:jc w:val="both"/>
        <w:rPr>
          <w:sz w:val="24"/>
        </w:rPr>
      </w:pPr>
      <w:r>
        <w:rPr>
          <w:w w:val="120"/>
          <w:sz w:val="24"/>
        </w:rPr>
        <w:t>Purpose:</w:t>
      </w:r>
      <w:r>
        <w:rPr>
          <w:spacing w:val="-18"/>
          <w:w w:val="120"/>
          <w:sz w:val="24"/>
        </w:rPr>
        <w:t xml:space="preserve"> </w:t>
      </w:r>
      <w:r>
        <w:rPr>
          <w:w w:val="120"/>
          <w:sz w:val="24"/>
        </w:rPr>
        <w:t>to</w:t>
      </w:r>
      <w:r>
        <w:rPr>
          <w:spacing w:val="-19"/>
          <w:w w:val="120"/>
          <w:sz w:val="24"/>
        </w:rPr>
        <w:t xml:space="preserve"> </w:t>
      </w:r>
      <w:r>
        <w:rPr>
          <w:w w:val="120"/>
          <w:sz w:val="24"/>
        </w:rPr>
        <w:t>provide</w:t>
      </w:r>
      <w:r>
        <w:rPr>
          <w:spacing w:val="-19"/>
          <w:w w:val="120"/>
          <w:sz w:val="24"/>
        </w:rPr>
        <w:t xml:space="preserve"> </w:t>
      </w:r>
      <w:r>
        <w:rPr>
          <w:w w:val="120"/>
          <w:sz w:val="24"/>
        </w:rPr>
        <w:t>for</w:t>
      </w:r>
      <w:r>
        <w:rPr>
          <w:spacing w:val="-19"/>
          <w:w w:val="120"/>
          <w:sz w:val="24"/>
        </w:rPr>
        <w:t xml:space="preserve"> </w:t>
      </w:r>
      <w:r>
        <w:rPr>
          <w:w w:val="120"/>
          <w:sz w:val="24"/>
        </w:rPr>
        <w:t>a</w:t>
      </w:r>
      <w:r>
        <w:rPr>
          <w:spacing w:val="-20"/>
          <w:w w:val="120"/>
          <w:sz w:val="24"/>
        </w:rPr>
        <w:t xml:space="preserve"> </w:t>
      </w:r>
      <w:r>
        <w:rPr>
          <w:w w:val="120"/>
          <w:sz w:val="24"/>
        </w:rPr>
        <w:t>form</w:t>
      </w:r>
      <w:r>
        <w:rPr>
          <w:spacing w:val="-19"/>
          <w:w w:val="120"/>
          <w:sz w:val="24"/>
        </w:rPr>
        <w:t xml:space="preserve"> </w:t>
      </w:r>
      <w:r>
        <w:rPr>
          <w:w w:val="120"/>
          <w:sz w:val="24"/>
        </w:rPr>
        <w:t>of</w:t>
      </w:r>
      <w:r>
        <w:rPr>
          <w:spacing w:val="-19"/>
          <w:w w:val="120"/>
          <w:sz w:val="24"/>
        </w:rPr>
        <w:t xml:space="preserve"> </w:t>
      </w:r>
      <w:r>
        <w:rPr>
          <w:w w:val="120"/>
          <w:sz w:val="24"/>
        </w:rPr>
        <w:t>housing,</w:t>
      </w:r>
      <w:r>
        <w:rPr>
          <w:spacing w:val="-19"/>
          <w:w w:val="120"/>
          <w:sz w:val="24"/>
        </w:rPr>
        <w:t xml:space="preserve"> </w:t>
      </w:r>
      <w:r>
        <w:rPr>
          <w:w w:val="120"/>
          <w:sz w:val="24"/>
        </w:rPr>
        <w:t>other</w:t>
      </w:r>
      <w:r>
        <w:rPr>
          <w:spacing w:val="-19"/>
          <w:w w:val="120"/>
          <w:sz w:val="24"/>
        </w:rPr>
        <w:t xml:space="preserve"> </w:t>
      </w:r>
      <w:r>
        <w:rPr>
          <w:w w:val="120"/>
          <w:sz w:val="24"/>
        </w:rPr>
        <w:t>than</w:t>
      </w:r>
      <w:r>
        <w:rPr>
          <w:spacing w:val="-19"/>
          <w:w w:val="120"/>
          <w:sz w:val="24"/>
        </w:rPr>
        <w:t xml:space="preserve"> </w:t>
      </w:r>
      <w:r>
        <w:rPr>
          <w:w w:val="120"/>
          <w:sz w:val="24"/>
        </w:rPr>
        <w:t>conventional single-family housing, in those areas where multifamily development already exists, or in areas where infrastructure and services are readily available and can accommodate dense</w:t>
      </w:r>
      <w:r>
        <w:rPr>
          <w:spacing w:val="63"/>
          <w:w w:val="120"/>
          <w:sz w:val="24"/>
        </w:rPr>
        <w:t xml:space="preserve"> </w:t>
      </w:r>
      <w:r>
        <w:rPr>
          <w:w w:val="120"/>
          <w:sz w:val="24"/>
        </w:rPr>
        <w:t>residential</w:t>
      </w:r>
      <w:r>
        <w:rPr>
          <w:spacing w:val="11"/>
          <w:w w:val="120"/>
          <w:sz w:val="24"/>
        </w:rPr>
        <w:t xml:space="preserve"> </w:t>
      </w:r>
      <w:r>
        <w:rPr>
          <w:w w:val="120"/>
          <w:sz w:val="24"/>
        </w:rPr>
        <w:t>growth.</w:t>
      </w:r>
    </w:p>
    <w:p w14:paraId="3183AFF1" w14:textId="77777777" w:rsidR="001E6018" w:rsidRDefault="0005724A">
      <w:pPr>
        <w:pStyle w:val="ListParagraph"/>
        <w:numPr>
          <w:ilvl w:val="0"/>
          <w:numId w:val="12"/>
        </w:numPr>
        <w:tabs>
          <w:tab w:val="left" w:pos="1119"/>
          <w:tab w:val="left" w:pos="1120"/>
        </w:tabs>
        <w:spacing w:before="185"/>
        <w:rPr>
          <w:sz w:val="24"/>
        </w:rPr>
      </w:pPr>
      <w:r>
        <w:rPr>
          <w:w w:val="120"/>
          <w:sz w:val="24"/>
        </w:rPr>
        <w:t>Uses permitted by</w:t>
      </w:r>
      <w:r>
        <w:rPr>
          <w:spacing w:val="34"/>
          <w:w w:val="120"/>
          <w:sz w:val="24"/>
        </w:rPr>
        <w:t xml:space="preserve"> </w:t>
      </w:r>
      <w:r>
        <w:rPr>
          <w:w w:val="120"/>
          <w:sz w:val="24"/>
        </w:rPr>
        <w:t>right:</w:t>
      </w:r>
    </w:p>
    <w:p w14:paraId="240181ED" w14:textId="77777777" w:rsidR="001E6018" w:rsidRDefault="0005724A">
      <w:pPr>
        <w:pStyle w:val="ListParagraph"/>
        <w:numPr>
          <w:ilvl w:val="1"/>
          <w:numId w:val="12"/>
        </w:numPr>
        <w:tabs>
          <w:tab w:val="left" w:pos="1600"/>
        </w:tabs>
        <w:rPr>
          <w:sz w:val="24"/>
        </w:rPr>
      </w:pPr>
      <w:r>
        <w:rPr>
          <w:w w:val="120"/>
          <w:sz w:val="24"/>
        </w:rPr>
        <w:t>Single-family</w:t>
      </w:r>
      <w:r>
        <w:rPr>
          <w:spacing w:val="11"/>
          <w:w w:val="120"/>
          <w:sz w:val="24"/>
        </w:rPr>
        <w:t xml:space="preserve"> </w:t>
      </w:r>
      <w:r>
        <w:rPr>
          <w:w w:val="120"/>
          <w:sz w:val="24"/>
        </w:rPr>
        <w:t>dwellings.</w:t>
      </w:r>
    </w:p>
    <w:p w14:paraId="68E21E9D" w14:textId="77777777" w:rsidR="001E6018" w:rsidRDefault="0005724A">
      <w:pPr>
        <w:pStyle w:val="ListParagraph"/>
        <w:numPr>
          <w:ilvl w:val="1"/>
          <w:numId w:val="12"/>
        </w:numPr>
        <w:tabs>
          <w:tab w:val="left" w:pos="1600"/>
        </w:tabs>
        <w:spacing w:before="187"/>
        <w:rPr>
          <w:sz w:val="24"/>
        </w:rPr>
      </w:pPr>
      <w:r>
        <w:rPr>
          <w:w w:val="115"/>
          <w:sz w:val="24"/>
        </w:rPr>
        <w:t>Two-family</w:t>
      </w:r>
      <w:r>
        <w:rPr>
          <w:spacing w:val="14"/>
          <w:w w:val="115"/>
          <w:sz w:val="24"/>
        </w:rPr>
        <w:t xml:space="preserve"> </w:t>
      </w:r>
      <w:r>
        <w:rPr>
          <w:w w:val="115"/>
          <w:sz w:val="24"/>
        </w:rPr>
        <w:t>dwellings.</w:t>
      </w:r>
    </w:p>
    <w:p w14:paraId="45BD4BBF" w14:textId="77777777" w:rsidR="001E6018" w:rsidRDefault="0005724A">
      <w:pPr>
        <w:pStyle w:val="ListParagraph"/>
        <w:numPr>
          <w:ilvl w:val="1"/>
          <w:numId w:val="12"/>
        </w:numPr>
        <w:tabs>
          <w:tab w:val="left" w:pos="1600"/>
        </w:tabs>
        <w:spacing w:before="187"/>
        <w:rPr>
          <w:sz w:val="24"/>
        </w:rPr>
      </w:pPr>
      <w:r>
        <w:rPr>
          <w:w w:val="120"/>
          <w:sz w:val="24"/>
        </w:rPr>
        <w:t>Home</w:t>
      </w:r>
      <w:r>
        <w:rPr>
          <w:spacing w:val="12"/>
          <w:w w:val="120"/>
          <w:sz w:val="24"/>
        </w:rPr>
        <w:t xml:space="preserve"> </w:t>
      </w:r>
      <w:r>
        <w:rPr>
          <w:w w:val="120"/>
          <w:sz w:val="24"/>
        </w:rPr>
        <w:t>occupations.</w:t>
      </w:r>
    </w:p>
    <w:p w14:paraId="0A0FA8A5" w14:textId="77777777" w:rsidR="001E6018" w:rsidRDefault="0005724A">
      <w:pPr>
        <w:pStyle w:val="ListParagraph"/>
        <w:numPr>
          <w:ilvl w:val="0"/>
          <w:numId w:val="12"/>
        </w:numPr>
        <w:tabs>
          <w:tab w:val="left" w:pos="1119"/>
          <w:tab w:val="left" w:pos="1120"/>
        </w:tabs>
        <w:rPr>
          <w:sz w:val="24"/>
        </w:rPr>
      </w:pPr>
      <w:r>
        <w:rPr>
          <w:w w:val="120"/>
          <w:sz w:val="24"/>
        </w:rPr>
        <w:t>Uses permitted by site plan</w:t>
      </w:r>
      <w:r>
        <w:rPr>
          <w:spacing w:val="53"/>
          <w:w w:val="120"/>
          <w:sz w:val="24"/>
        </w:rPr>
        <w:t xml:space="preserve"> </w:t>
      </w:r>
      <w:r>
        <w:rPr>
          <w:w w:val="120"/>
          <w:sz w:val="24"/>
        </w:rPr>
        <w:t>review:</w:t>
      </w:r>
    </w:p>
    <w:p w14:paraId="15C575A5" w14:textId="77777777" w:rsidR="001E6018" w:rsidRDefault="0005724A">
      <w:pPr>
        <w:pStyle w:val="ListParagraph"/>
        <w:numPr>
          <w:ilvl w:val="1"/>
          <w:numId w:val="12"/>
        </w:numPr>
        <w:tabs>
          <w:tab w:val="left" w:pos="1600"/>
        </w:tabs>
        <w:spacing w:before="188"/>
        <w:rPr>
          <w:sz w:val="24"/>
        </w:rPr>
      </w:pPr>
      <w:r>
        <w:rPr>
          <w:w w:val="120"/>
          <w:sz w:val="24"/>
        </w:rPr>
        <w:t>Expansions to existing multifamily projects and</w:t>
      </w:r>
      <w:r>
        <w:rPr>
          <w:spacing w:val="33"/>
          <w:w w:val="120"/>
          <w:sz w:val="24"/>
        </w:rPr>
        <w:t xml:space="preserve"> </w:t>
      </w:r>
      <w:r>
        <w:rPr>
          <w:w w:val="120"/>
          <w:sz w:val="24"/>
        </w:rPr>
        <w:t>dwellings.</w:t>
      </w:r>
    </w:p>
    <w:p w14:paraId="533EFB27" w14:textId="77777777" w:rsidR="001E6018" w:rsidRDefault="0005724A">
      <w:pPr>
        <w:pStyle w:val="Heading1"/>
        <w:spacing w:before="4"/>
        <w:ind w:left="1641" w:right="1758"/>
        <w:jc w:val="center"/>
      </w:pPr>
      <w:r>
        <w:rPr>
          <w:w w:val="115"/>
        </w:rPr>
        <w:t>[Amended 12-20-2017 by L.L. No. 13-2017</w:t>
      </w:r>
      <w:r>
        <w:rPr>
          <w:w w:val="115"/>
          <w:position w:val="11"/>
          <w:sz w:val="13"/>
        </w:rPr>
        <w:t>1</w:t>
      </w:r>
      <w:r>
        <w:rPr>
          <w:w w:val="115"/>
        </w:rPr>
        <w:t>]</w:t>
      </w:r>
    </w:p>
    <w:p w14:paraId="3235FA8F" w14:textId="77777777" w:rsidR="001E6018" w:rsidRDefault="0005724A">
      <w:pPr>
        <w:pStyle w:val="ListParagraph"/>
        <w:numPr>
          <w:ilvl w:val="1"/>
          <w:numId w:val="12"/>
        </w:numPr>
        <w:tabs>
          <w:tab w:val="left" w:pos="1600"/>
        </w:tabs>
        <w:spacing w:before="187"/>
        <w:rPr>
          <w:sz w:val="24"/>
        </w:rPr>
      </w:pPr>
      <w:r>
        <w:rPr>
          <w:w w:val="120"/>
          <w:sz w:val="24"/>
        </w:rPr>
        <w:t>Assisted-living</w:t>
      </w:r>
      <w:r>
        <w:rPr>
          <w:spacing w:val="11"/>
          <w:w w:val="120"/>
          <w:sz w:val="24"/>
        </w:rPr>
        <w:t xml:space="preserve"> </w:t>
      </w:r>
      <w:r>
        <w:rPr>
          <w:w w:val="120"/>
          <w:sz w:val="24"/>
        </w:rPr>
        <w:t>facilities.</w:t>
      </w:r>
    </w:p>
    <w:p w14:paraId="5BDA0F4C" w14:textId="77777777" w:rsidR="001E6018" w:rsidRDefault="0005724A">
      <w:pPr>
        <w:pStyle w:val="ListParagraph"/>
        <w:numPr>
          <w:ilvl w:val="1"/>
          <w:numId w:val="12"/>
        </w:numPr>
        <w:tabs>
          <w:tab w:val="left" w:pos="1600"/>
        </w:tabs>
        <w:rPr>
          <w:sz w:val="24"/>
        </w:rPr>
      </w:pPr>
      <w:r>
        <w:rPr>
          <w:w w:val="120"/>
          <w:sz w:val="24"/>
        </w:rPr>
        <w:t>Bed-and-breakfast</w:t>
      </w:r>
      <w:r>
        <w:rPr>
          <w:spacing w:val="9"/>
          <w:w w:val="120"/>
          <w:sz w:val="24"/>
        </w:rPr>
        <w:t xml:space="preserve"> </w:t>
      </w:r>
      <w:r>
        <w:rPr>
          <w:w w:val="120"/>
          <w:sz w:val="24"/>
        </w:rPr>
        <w:t>establishments.</w:t>
      </w:r>
    </w:p>
    <w:p w14:paraId="5789BE29" w14:textId="77777777" w:rsidR="001E6018" w:rsidRDefault="0005724A">
      <w:pPr>
        <w:pStyle w:val="ListParagraph"/>
        <w:numPr>
          <w:ilvl w:val="1"/>
          <w:numId w:val="12"/>
        </w:numPr>
        <w:tabs>
          <w:tab w:val="left" w:pos="1600"/>
        </w:tabs>
        <w:spacing w:before="187"/>
        <w:rPr>
          <w:sz w:val="24"/>
        </w:rPr>
      </w:pPr>
      <w:r>
        <w:rPr>
          <w:w w:val="120"/>
          <w:sz w:val="24"/>
        </w:rPr>
        <w:t>Day-care</w:t>
      </w:r>
      <w:r>
        <w:rPr>
          <w:spacing w:val="11"/>
          <w:w w:val="120"/>
          <w:sz w:val="24"/>
        </w:rPr>
        <w:t xml:space="preserve"> </w:t>
      </w:r>
      <w:r>
        <w:rPr>
          <w:w w:val="120"/>
          <w:sz w:val="24"/>
        </w:rPr>
        <w:t>centers.</w:t>
      </w:r>
    </w:p>
    <w:p w14:paraId="5A5105C8" w14:textId="77777777" w:rsidR="001E6018" w:rsidRDefault="0005724A">
      <w:pPr>
        <w:pStyle w:val="ListParagraph"/>
        <w:numPr>
          <w:ilvl w:val="1"/>
          <w:numId w:val="12"/>
        </w:numPr>
        <w:tabs>
          <w:tab w:val="left" w:pos="1600"/>
        </w:tabs>
        <w:spacing w:before="187"/>
        <w:rPr>
          <w:sz w:val="24"/>
        </w:rPr>
      </w:pPr>
      <w:r>
        <w:rPr>
          <w:spacing w:val="-3"/>
          <w:w w:val="120"/>
          <w:sz w:val="24"/>
        </w:rPr>
        <w:t xml:space="preserve">Personal </w:t>
      </w:r>
      <w:r>
        <w:rPr>
          <w:w w:val="120"/>
          <w:sz w:val="24"/>
        </w:rPr>
        <w:t>wireless service</w:t>
      </w:r>
      <w:r>
        <w:rPr>
          <w:spacing w:val="35"/>
          <w:w w:val="120"/>
          <w:sz w:val="24"/>
        </w:rPr>
        <w:t xml:space="preserve"> </w:t>
      </w:r>
      <w:r>
        <w:rPr>
          <w:w w:val="120"/>
          <w:sz w:val="24"/>
        </w:rPr>
        <w:t>facilities.</w:t>
      </w:r>
    </w:p>
    <w:p w14:paraId="7157B028" w14:textId="77777777" w:rsidR="001E6018" w:rsidRDefault="0005724A">
      <w:pPr>
        <w:pStyle w:val="ListParagraph"/>
        <w:numPr>
          <w:ilvl w:val="0"/>
          <w:numId w:val="12"/>
        </w:numPr>
        <w:tabs>
          <w:tab w:val="left" w:pos="1120"/>
        </w:tabs>
        <w:spacing w:line="244" w:lineRule="auto"/>
        <w:ind w:right="118"/>
        <w:jc w:val="both"/>
        <w:rPr>
          <w:sz w:val="24"/>
        </w:rPr>
      </w:pPr>
      <w:r>
        <w:rPr>
          <w:w w:val="120"/>
          <w:sz w:val="24"/>
        </w:rPr>
        <w:t>Dimensional</w:t>
      </w:r>
      <w:r>
        <w:rPr>
          <w:spacing w:val="-10"/>
          <w:w w:val="120"/>
          <w:sz w:val="24"/>
        </w:rPr>
        <w:t xml:space="preserve"> </w:t>
      </w:r>
      <w:r>
        <w:rPr>
          <w:w w:val="120"/>
          <w:sz w:val="24"/>
        </w:rPr>
        <w:t>regulations.</w:t>
      </w:r>
      <w:r>
        <w:rPr>
          <w:spacing w:val="-10"/>
          <w:w w:val="120"/>
          <w:sz w:val="24"/>
        </w:rPr>
        <w:t xml:space="preserve"> </w:t>
      </w:r>
      <w:r>
        <w:rPr>
          <w:w w:val="120"/>
          <w:sz w:val="24"/>
        </w:rPr>
        <w:t>The</w:t>
      </w:r>
      <w:r>
        <w:rPr>
          <w:spacing w:val="-11"/>
          <w:w w:val="120"/>
          <w:sz w:val="24"/>
        </w:rPr>
        <w:t xml:space="preserve"> </w:t>
      </w:r>
      <w:r>
        <w:rPr>
          <w:spacing w:val="-5"/>
          <w:w w:val="120"/>
          <w:sz w:val="24"/>
        </w:rPr>
        <w:t>Table</w:t>
      </w:r>
      <w:r>
        <w:rPr>
          <w:spacing w:val="-10"/>
          <w:w w:val="120"/>
          <w:sz w:val="24"/>
        </w:rPr>
        <w:t xml:space="preserve"> </w:t>
      </w:r>
      <w:r>
        <w:rPr>
          <w:w w:val="120"/>
          <w:sz w:val="24"/>
        </w:rPr>
        <w:t>of</w:t>
      </w:r>
      <w:r>
        <w:rPr>
          <w:spacing w:val="-11"/>
          <w:w w:val="120"/>
          <w:sz w:val="24"/>
        </w:rPr>
        <w:t xml:space="preserve"> </w:t>
      </w:r>
      <w:r>
        <w:rPr>
          <w:w w:val="120"/>
          <w:sz w:val="24"/>
        </w:rPr>
        <w:t>Dimensional</w:t>
      </w:r>
      <w:r>
        <w:rPr>
          <w:spacing w:val="-9"/>
          <w:w w:val="120"/>
          <w:sz w:val="24"/>
        </w:rPr>
        <w:t xml:space="preserve"> </w:t>
      </w:r>
      <w:r>
        <w:rPr>
          <w:w w:val="120"/>
          <w:sz w:val="24"/>
        </w:rPr>
        <w:t>Regulations</w:t>
      </w:r>
      <w:r>
        <w:rPr>
          <w:spacing w:val="-9"/>
          <w:w w:val="120"/>
          <w:sz w:val="24"/>
        </w:rPr>
        <w:t xml:space="preserve"> </w:t>
      </w:r>
      <w:r>
        <w:rPr>
          <w:w w:val="120"/>
          <w:sz w:val="24"/>
        </w:rPr>
        <w:t xml:space="preserve">is included as an attachment to this </w:t>
      </w:r>
      <w:r>
        <w:rPr>
          <w:spacing w:val="-4"/>
          <w:w w:val="120"/>
          <w:sz w:val="24"/>
        </w:rPr>
        <w:t>chapter.</w:t>
      </w:r>
    </w:p>
    <w:p w14:paraId="4C0DDAF4" w14:textId="77777777" w:rsidR="001E6018" w:rsidRDefault="001E6018">
      <w:pPr>
        <w:pStyle w:val="BodyText"/>
        <w:spacing w:before="10"/>
        <w:ind w:left="0" w:firstLine="0"/>
        <w:rPr>
          <w:sz w:val="23"/>
        </w:rPr>
      </w:pPr>
    </w:p>
    <w:p w14:paraId="4A95962F" w14:textId="77777777" w:rsidR="001E6018" w:rsidRDefault="0005724A">
      <w:pPr>
        <w:pStyle w:val="Heading1"/>
      </w:pPr>
      <w:bookmarkStart w:id="13" w:name="§_270-17_PR_Professional_Residential_Dis"/>
      <w:bookmarkEnd w:id="13"/>
      <w:r>
        <w:rPr>
          <w:w w:val="120"/>
        </w:rPr>
        <w:t>§ 270-17. PR Professional Residential District.</w:t>
      </w:r>
    </w:p>
    <w:p w14:paraId="67AF7737" w14:textId="77777777" w:rsidR="001E6018" w:rsidRDefault="0005724A">
      <w:pPr>
        <w:pStyle w:val="BodyText"/>
        <w:ind w:left="640" w:firstLine="0"/>
      </w:pPr>
      <w:r>
        <w:rPr>
          <w:w w:val="120"/>
        </w:rPr>
        <w:t>The following apply to the PR Professional Residential District:</w:t>
      </w:r>
    </w:p>
    <w:p w14:paraId="517D79A2" w14:textId="77777777" w:rsidR="001E6018" w:rsidRDefault="0005724A">
      <w:pPr>
        <w:pStyle w:val="ListParagraph"/>
        <w:numPr>
          <w:ilvl w:val="0"/>
          <w:numId w:val="11"/>
        </w:numPr>
        <w:tabs>
          <w:tab w:val="left" w:pos="1120"/>
        </w:tabs>
        <w:spacing w:line="244" w:lineRule="auto"/>
        <w:ind w:right="118"/>
        <w:jc w:val="both"/>
        <w:rPr>
          <w:sz w:val="24"/>
        </w:rPr>
      </w:pPr>
      <w:r>
        <w:rPr>
          <w:w w:val="115"/>
          <w:sz w:val="24"/>
        </w:rPr>
        <w:t>Purpose: to provide for a compatible</w:t>
      </w:r>
      <w:r>
        <w:rPr>
          <w:spacing w:val="60"/>
          <w:w w:val="115"/>
          <w:sz w:val="24"/>
        </w:rPr>
        <w:t xml:space="preserve"> </w:t>
      </w:r>
      <w:r>
        <w:rPr>
          <w:w w:val="115"/>
          <w:sz w:val="24"/>
        </w:rPr>
        <w:t>mixture  of  private residences and professional offices in areas currently in transition</w:t>
      </w:r>
      <w:r>
        <w:rPr>
          <w:spacing w:val="60"/>
          <w:w w:val="115"/>
          <w:sz w:val="24"/>
        </w:rPr>
        <w:t xml:space="preserve"> </w:t>
      </w:r>
      <w:r>
        <w:rPr>
          <w:w w:val="115"/>
          <w:sz w:val="24"/>
        </w:rPr>
        <w:t>from residential to commercial, and in areas, particularly along busy</w:t>
      </w:r>
      <w:r>
        <w:rPr>
          <w:spacing w:val="60"/>
          <w:w w:val="115"/>
          <w:sz w:val="24"/>
        </w:rPr>
        <w:t xml:space="preserve"> </w:t>
      </w:r>
      <w:r>
        <w:rPr>
          <w:w w:val="115"/>
          <w:sz w:val="24"/>
        </w:rPr>
        <w:t xml:space="preserve">roads,  where  new  single-family  home  development  is unlikely to </w:t>
      </w:r>
      <w:r>
        <w:rPr>
          <w:spacing w:val="-6"/>
          <w:w w:val="115"/>
          <w:sz w:val="24"/>
        </w:rPr>
        <w:t xml:space="preserve">occur. </w:t>
      </w:r>
      <w:r>
        <w:rPr>
          <w:w w:val="115"/>
          <w:sz w:val="24"/>
        </w:rPr>
        <w:t>It is further intended that the scale and layout of</w:t>
      </w:r>
      <w:r>
        <w:rPr>
          <w:spacing w:val="60"/>
          <w:w w:val="115"/>
          <w:sz w:val="24"/>
        </w:rPr>
        <w:t xml:space="preserve"> </w:t>
      </w:r>
      <w:r>
        <w:rPr>
          <w:w w:val="115"/>
          <w:sz w:val="24"/>
        </w:rPr>
        <w:t>both</w:t>
      </w:r>
      <w:r>
        <w:rPr>
          <w:spacing w:val="13"/>
          <w:w w:val="115"/>
          <w:sz w:val="24"/>
        </w:rPr>
        <w:t xml:space="preserve"> </w:t>
      </w:r>
      <w:r>
        <w:rPr>
          <w:w w:val="115"/>
          <w:sz w:val="24"/>
        </w:rPr>
        <w:t>new</w:t>
      </w:r>
      <w:r>
        <w:rPr>
          <w:spacing w:val="13"/>
          <w:w w:val="115"/>
          <w:sz w:val="24"/>
        </w:rPr>
        <w:t xml:space="preserve"> </w:t>
      </w:r>
      <w:r>
        <w:rPr>
          <w:w w:val="115"/>
          <w:sz w:val="24"/>
        </w:rPr>
        <w:t>development</w:t>
      </w:r>
      <w:r>
        <w:rPr>
          <w:spacing w:val="13"/>
          <w:w w:val="115"/>
          <w:sz w:val="24"/>
        </w:rPr>
        <w:t xml:space="preserve"> </w:t>
      </w:r>
      <w:r>
        <w:rPr>
          <w:w w:val="115"/>
          <w:sz w:val="24"/>
        </w:rPr>
        <w:t>and</w:t>
      </w:r>
      <w:r>
        <w:rPr>
          <w:spacing w:val="14"/>
          <w:w w:val="115"/>
          <w:sz w:val="24"/>
        </w:rPr>
        <w:t xml:space="preserve"> </w:t>
      </w:r>
      <w:r>
        <w:rPr>
          <w:w w:val="115"/>
          <w:sz w:val="24"/>
        </w:rPr>
        <w:t>converted</w:t>
      </w:r>
      <w:r>
        <w:rPr>
          <w:spacing w:val="13"/>
          <w:w w:val="115"/>
          <w:sz w:val="24"/>
        </w:rPr>
        <w:t xml:space="preserve"> </w:t>
      </w:r>
      <w:r>
        <w:rPr>
          <w:w w:val="115"/>
          <w:sz w:val="24"/>
        </w:rPr>
        <w:t>structures</w:t>
      </w:r>
      <w:r>
        <w:rPr>
          <w:spacing w:val="13"/>
          <w:w w:val="115"/>
          <w:sz w:val="24"/>
        </w:rPr>
        <w:t xml:space="preserve"> </w:t>
      </w:r>
      <w:r>
        <w:rPr>
          <w:w w:val="115"/>
          <w:sz w:val="24"/>
        </w:rPr>
        <w:t>in</w:t>
      </w:r>
      <w:r>
        <w:rPr>
          <w:spacing w:val="14"/>
          <w:w w:val="115"/>
          <w:sz w:val="24"/>
        </w:rPr>
        <w:t xml:space="preserve"> </w:t>
      </w:r>
      <w:r>
        <w:rPr>
          <w:w w:val="115"/>
          <w:sz w:val="24"/>
        </w:rPr>
        <w:t>this</w:t>
      </w:r>
      <w:r>
        <w:rPr>
          <w:spacing w:val="13"/>
          <w:w w:val="115"/>
          <w:sz w:val="24"/>
        </w:rPr>
        <w:t xml:space="preserve"> </w:t>
      </w:r>
      <w:r>
        <w:rPr>
          <w:w w:val="115"/>
          <w:sz w:val="24"/>
        </w:rPr>
        <w:t>district</w:t>
      </w:r>
      <w:r>
        <w:rPr>
          <w:spacing w:val="13"/>
          <w:w w:val="115"/>
          <w:sz w:val="24"/>
        </w:rPr>
        <w:t xml:space="preserve"> </w:t>
      </w:r>
      <w:r>
        <w:rPr>
          <w:w w:val="115"/>
          <w:sz w:val="24"/>
        </w:rPr>
        <w:t>do</w:t>
      </w:r>
    </w:p>
    <w:p w14:paraId="55B010F8" w14:textId="77777777" w:rsidR="001E6018" w:rsidRDefault="006A1AD0">
      <w:pPr>
        <w:pStyle w:val="BodyText"/>
        <w:spacing w:before="7"/>
        <w:ind w:left="0" w:firstLine="0"/>
        <w:rPr>
          <w:sz w:val="29"/>
        </w:rPr>
      </w:pPr>
      <w:r>
        <w:pict w14:anchorId="5B0E85A9">
          <v:shape id="_x0000_s2056" style="position:absolute;margin-left:108pt;margin-top:19.6pt;width:423pt;height:.1pt;z-index:-251658240;mso-wrap-distance-left:0;mso-wrap-distance-right:0;mso-position-horizontal-relative:page" coordorigin="2160,392" coordsize="8460,0" path="m2160,392r8460,e" filled="f" strokeweight=".19844mm">
            <v:path arrowok="t"/>
            <w10:wrap type="topAndBottom" anchorx="page"/>
          </v:shape>
        </w:pict>
      </w:r>
    </w:p>
    <w:p w14:paraId="5E87E11E" w14:textId="77777777" w:rsidR="001E6018" w:rsidRDefault="0005724A">
      <w:pPr>
        <w:pStyle w:val="ListParagraph"/>
        <w:numPr>
          <w:ilvl w:val="0"/>
          <w:numId w:val="10"/>
        </w:numPr>
        <w:tabs>
          <w:tab w:val="left" w:pos="928"/>
        </w:tabs>
        <w:spacing w:before="111" w:line="232" w:lineRule="auto"/>
        <w:ind w:right="573"/>
        <w:jc w:val="left"/>
        <w:rPr>
          <w:rFonts w:ascii="Trebuchet MS"/>
          <w:b/>
          <w:sz w:val="16"/>
        </w:rPr>
      </w:pPr>
      <w:r>
        <w:rPr>
          <w:rFonts w:ascii="Trebuchet MS"/>
          <w:b/>
          <w:w w:val="120"/>
          <w:sz w:val="16"/>
        </w:rPr>
        <w:t>Editor's Note: This local law also repealed former Subsection C(2), which listed townhouses, and redesignated former Subsection C(3) through (6) as Subsection C(2) through (5),</w:t>
      </w:r>
      <w:r>
        <w:rPr>
          <w:rFonts w:ascii="Trebuchet MS"/>
          <w:b/>
          <w:spacing w:val="-7"/>
          <w:w w:val="120"/>
          <w:sz w:val="16"/>
        </w:rPr>
        <w:t xml:space="preserve"> </w:t>
      </w:r>
      <w:r>
        <w:rPr>
          <w:rFonts w:ascii="Trebuchet MS"/>
          <w:b/>
          <w:w w:val="120"/>
          <w:sz w:val="16"/>
        </w:rPr>
        <w:t>respectively.</w:t>
      </w:r>
    </w:p>
    <w:p w14:paraId="1DD432BD" w14:textId="77777777" w:rsidR="001E6018" w:rsidRDefault="001E6018">
      <w:pPr>
        <w:spacing w:line="232" w:lineRule="auto"/>
        <w:rPr>
          <w:rFonts w:ascii="Trebuchet MS"/>
          <w:sz w:val="16"/>
        </w:rPr>
        <w:sectPr w:rsidR="001E6018">
          <w:footerReference w:type="even" r:id="rId11"/>
          <w:footerReference w:type="default" r:id="rId12"/>
          <w:pgSz w:w="12240" w:h="15840"/>
          <w:pgMar w:top="1160" w:right="1500" w:bottom="1280" w:left="1520" w:header="904" w:footer="1098" w:gutter="0"/>
          <w:pgNumType w:start="3"/>
          <w:cols w:space="720"/>
        </w:sectPr>
      </w:pPr>
    </w:p>
    <w:p w14:paraId="70AB3348" w14:textId="77777777" w:rsidR="001E6018" w:rsidRDefault="001E6018">
      <w:pPr>
        <w:pStyle w:val="BodyText"/>
        <w:spacing w:before="10"/>
        <w:ind w:left="0" w:firstLine="0"/>
        <w:rPr>
          <w:rFonts w:ascii="Trebuchet MS"/>
          <w:b/>
          <w:sz w:val="15"/>
        </w:rPr>
      </w:pPr>
    </w:p>
    <w:p w14:paraId="72DB3AF4" w14:textId="77777777" w:rsidR="001E6018" w:rsidRDefault="0005724A">
      <w:pPr>
        <w:pStyle w:val="BodyText"/>
        <w:spacing w:before="95" w:line="244" w:lineRule="auto"/>
        <w:ind w:left="580" w:right="896" w:firstLine="0"/>
      </w:pPr>
      <w:r>
        <w:rPr>
          <w:w w:val="120"/>
        </w:rPr>
        <w:t>not significantly increase traffic volumes, nor introduce traffic conflicts via an increase in the number of</w:t>
      </w:r>
      <w:r>
        <w:rPr>
          <w:spacing w:val="56"/>
          <w:w w:val="120"/>
        </w:rPr>
        <w:t xml:space="preserve"> </w:t>
      </w:r>
      <w:r>
        <w:rPr>
          <w:w w:val="120"/>
        </w:rPr>
        <w:t>driveways.</w:t>
      </w:r>
    </w:p>
    <w:p w14:paraId="5F718EC3" w14:textId="77777777" w:rsidR="001E6018" w:rsidRDefault="0005724A">
      <w:pPr>
        <w:pStyle w:val="ListParagraph"/>
        <w:numPr>
          <w:ilvl w:val="0"/>
          <w:numId w:val="11"/>
        </w:numPr>
        <w:tabs>
          <w:tab w:val="left" w:pos="579"/>
          <w:tab w:val="left" w:pos="580"/>
        </w:tabs>
        <w:spacing w:before="182"/>
        <w:ind w:left="580"/>
        <w:jc w:val="left"/>
        <w:rPr>
          <w:sz w:val="24"/>
        </w:rPr>
      </w:pPr>
      <w:r>
        <w:rPr>
          <w:w w:val="120"/>
          <w:sz w:val="24"/>
        </w:rPr>
        <w:t>Uses permitted by</w:t>
      </w:r>
      <w:r>
        <w:rPr>
          <w:spacing w:val="34"/>
          <w:w w:val="120"/>
          <w:sz w:val="24"/>
        </w:rPr>
        <w:t xml:space="preserve"> </w:t>
      </w:r>
      <w:r>
        <w:rPr>
          <w:w w:val="120"/>
          <w:sz w:val="24"/>
        </w:rPr>
        <w:t>right:</w:t>
      </w:r>
    </w:p>
    <w:p w14:paraId="227EACE1" w14:textId="77777777" w:rsidR="001E6018" w:rsidRDefault="0005724A">
      <w:pPr>
        <w:pStyle w:val="ListParagraph"/>
        <w:numPr>
          <w:ilvl w:val="1"/>
          <w:numId w:val="11"/>
        </w:numPr>
        <w:tabs>
          <w:tab w:val="left" w:pos="1060"/>
        </w:tabs>
        <w:rPr>
          <w:sz w:val="24"/>
        </w:rPr>
      </w:pPr>
      <w:r>
        <w:rPr>
          <w:w w:val="120"/>
          <w:sz w:val="24"/>
        </w:rPr>
        <w:t>Single-family</w:t>
      </w:r>
      <w:r>
        <w:rPr>
          <w:spacing w:val="11"/>
          <w:w w:val="120"/>
          <w:sz w:val="24"/>
        </w:rPr>
        <w:t xml:space="preserve"> </w:t>
      </w:r>
      <w:r>
        <w:rPr>
          <w:w w:val="120"/>
          <w:sz w:val="24"/>
        </w:rPr>
        <w:t>dwellings</w:t>
      </w:r>
    </w:p>
    <w:p w14:paraId="70BAE5A3" w14:textId="77777777" w:rsidR="001E6018" w:rsidRDefault="0005724A">
      <w:pPr>
        <w:pStyle w:val="ListParagraph"/>
        <w:numPr>
          <w:ilvl w:val="1"/>
          <w:numId w:val="11"/>
        </w:numPr>
        <w:tabs>
          <w:tab w:val="left" w:pos="1060"/>
        </w:tabs>
        <w:spacing w:before="187"/>
        <w:rPr>
          <w:sz w:val="24"/>
        </w:rPr>
      </w:pPr>
      <w:r>
        <w:rPr>
          <w:w w:val="115"/>
          <w:sz w:val="24"/>
        </w:rPr>
        <w:t>Two-family</w:t>
      </w:r>
      <w:r>
        <w:rPr>
          <w:spacing w:val="14"/>
          <w:w w:val="115"/>
          <w:sz w:val="24"/>
        </w:rPr>
        <w:t xml:space="preserve"> </w:t>
      </w:r>
      <w:r>
        <w:rPr>
          <w:w w:val="115"/>
          <w:sz w:val="24"/>
        </w:rPr>
        <w:t>dwellings.</w:t>
      </w:r>
    </w:p>
    <w:p w14:paraId="4D089D5E" w14:textId="77777777" w:rsidR="001E6018" w:rsidRDefault="0005724A">
      <w:pPr>
        <w:pStyle w:val="ListParagraph"/>
        <w:numPr>
          <w:ilvl w:val="1"/>
          <w:numId w:val="11"/>
        </w:numPr>
        <w:tabs>
          <w:tab w:val="left" w:pos="1060"/>
        </w:tabs>
        <w:rPr>
          <w:sz w:val="24"/>
        </w:rPr>
      </w:pPr>
      <w:r>
        <w:rPr>
          <w:w w:val="120"/>
          <w:sz w:val="24"/>
        </w:rPr>
        <w:t>Home</w:t>
      </w:r>
      <w:r>
        <w:rPr>
          <w:spacing w:val="12"/>
          <w:w w:val="120"/>
          <w:sz w:val="24"/>
        </w:rPr>
        <w:t xml:space="preserve"> </w:t>
      </w:r>
      <w:r>
        <w:rPr>
          <w:w w:val="120"/>
          <w:sz w:val="24"/>
        </w:rPr>
        <w:t>occupations.</w:t>
      </w:r>
    </w:p>
    <w:p w14:paraId="5E8A026D" w14:textId="77777777" w:rsidR="001E6018" w:rsidRDefault="0005724A">
      <w:pPr>
        <w:pStyle w:val="ListParagraph"/>
        <w:numPr>
          <w:ilvl w:val="1"/>
          <w:numId w:val="11"/>
        </w:numPr>
        <w:tabs>
          <w:tab w:val="left" w:pos="1060"/>
        </w:tabs>
        <w:spacing w:before="187"/>
        <w:rPr>
          <w:sz w:val="24"/>
        </w:rPr>
      </w:pPr>
      <w:r>
        <w:rPr>
          <w:w w:val="120"/>
          <w:sz w:val="24"/>
        </w:rPr>
        <w:t>Cemeteries.</w:t>
      </w:r>
    </w:p>
    <w:p w14:paraId="6F8C0349" w14:textId="77777777" w:rsidR="001E6018" w:rsidRDefault="0005724A">
      <w:pPr>
        <w:pStyle w:val="ListParagraph"/>
        <w:numPr>
          <w:ilvl w:val="0"/>
          <w:numId w:val="11"/>
        </w:numPr>
        <w:tabs>
          <w:tab w:val="left" w:pos="579"/>
          <w:tab w:val="left" w:pos="580"/>
        </w:tabs>
        <w:spacing w:before="187"/>
        <w:ind w:left="580"/>
        <w:jc w:val="left"/>
        <w:rPr>
          <w:sz w:val="24"/>
        </w:rPr>
      </w:pPr>
      <w:r>
        <w:rPr>
          <w:w w:val="120"/>
          <w:sz w:val="24"/>
        </w:rPr>
        <w:t>Uses permitted by site plan</w:t>
      </w:r>
      <w:r>
        <w:rPr>
          <w:spacing w:val="54"/>
          <w:w w:val="120"/>
          <w:sz w:val="24"/>
        </w:rPr>
        <w:t xml:space="preserve"> </w:t>
      </w:r>
      <w:r>
        <w:rPr>
          <w:w w:val="120"/>
          <w:sz w:val="24"/>
        </w:rPr>
        <w:t>review:</w:t>
      </w:r>
    </w:p>
    <w:p w14:paraId="6966F2BD" w14:textId="77777777" w:rsidR="001E6018" w:rsidRDefault="0005724A">
      <w:pPr>
        <w:pStyle w:val="ListParagraph"/>
        <w:numPr>
          <w:ilvl w:val="1"/>
          <w:numId w:val="11"/>
        </w:numPr>
        <w:tabs>
          <w:tab w:val="left" w:pos="1060"/>
          <w:tab w:val="left" w:pos="2320"/>
          <w:tab w:val="left" w:pos="3398"/>
          <w:tab w:val="left" w:pos="4228"/>
          <w:tab w:val="left" w:pos="5503"/>
          <w:tab w:val="left" w:pos="6833"/>
        </w:tabs>
        <w:spacing w:line="244" w:lineRule="auto"/>
        <w:ind w:right="658"/>
        <w:rPr>
          <w:sz w:val="24"/>
        </w:rPr>
      </w:pPr>
      <w:r>
        <w:rPr>
          <w:w w:val="120"/>
          <w:sz w:val="24"/>
        </w:rPr>
        <w:t>Medical</w:t>
      </w:r>
      <w:r>
        <w:rPr>
          <w:w w:val="120"/>
          <w:sz w:val="24"/>
        </w:rPr>
        <w:tab/>
        <w:t>offices</w:t>
      </w:r>
      <w:r>
        <w:rPr>
          <w:w w:val="120"/>
          <w:sz w:val="24"/>
        </w:rPr>
        <w:tab/>
        <w:t>(i.e.,</w:t>
      </w:r>
      <w:r>
        <w:rPr>
          <w:w w:val="120"/>
          <w:sz w:val="24"/>
        </w:rPr>
        <w:tab/>
        <w:t>doctors,</w:t>
      </w:r>
      <w:r>
        <w:rPr>
          <w:w w:val="120"/>
          <w:sz w:val="24"/>
        </w:rPr>
        <w:tab/>
        <w:t>dentists,</w:t>
      </w:r>
      <w:r>
        <w:rPr>
          <w:w w:val="120"/>
          <w:sz w:val="24"/>
        </w:rPr>
        <w:tab/>
      </w:r>
      <w:r>
        <w:rPr>
          <w:spacing w:val="-1"/>
          <w:w w:val="120"/>
          <w:sz w:val="24"/>
        </w:rPr>
        <w:t xml:space="preserve">chiropractors, </w:t>
      </w:r>
      <w:r>
        <w:rPr>
          <w:w w:val="120"/>
          <w:sz w:val="24"/>
        </w:rPr>
        <w:t>psychiatrists,</w:t>
      </w:r>
      <w:r>
        <w:rPr>
          <w:spacing w:val="12"/>
          <w:w w:val="120"/>
          <w:sz w:val="24"/>
        </w:rPr>
        <w:t xml:space="preserve"> </w:t>
      </w:r>
      <w:r>
        <w:rPr>
          <w:w w:val="120"/>
          <w:sz w:val="24"/>
        </w:rPr>
        <w:t>etc.).</w:t>
      </w:r>
    </w:p>
    <w:p w14:paraId="2D7B3A2B" w14:textId="77777777" w:rsidR="001E6018" w:rsidRDefault="0005724A">
      <w:pPr>
        <w:pStyle w:val="ListParagraph"/>
        <w:numPr>
          <w:ilvl w:val="1"/>
          <w:numId w:val="11"/>
        </w:numPr>
        <w:tabs>
          <w:tab w:val="left" w:pos="1060"/>
        </w:tabs>
        <w:spacing w:before="182"/>
        <w:rPr>
          <w:sz w:val="24"/>
        </w:rPr>
      </w:pPr>
      <w:r>
        <w:rPr>
          <w:w w:val="120"/>
          <w:sz w:val="24"/>
        </w:rPr>
        <w:t>Law</w:t>
      </w:r>
      <w:r>
        <w:rPr>
          <w:spacing w:val="12"/>
          <w:w w:val="120"/>
          <w:sz w:val="24"/>
        </w:rPr>
        <w:t xml:space="preserve"> </w:t>
      </w:r>
      <w:r>
        <w:rPr>
          <w:w w:val="120"/>
          <w:sz w:val="24"/>
        </w:rPr>
        <w:t>offices.</w:t>
      </w:r>
    </w:p>
    <w:p w14:paraId="6B73409C" w14:textId="77777777" w:rsidR="001E6018" w:rsidRDefault="0005724A">
      <w:pPr>
        <w:pStyle w:val="ListParagraph"/>
        <w:numPr>
          <w:ilvl w:val="1"/>
          <w:numId w:val="11"/>
        </w:numPr>
        <w:tabs>
          <w:tab w:val="left" w:pos="1060"/>
        </w:tabs>
        <w:spacing w:before="187"/>
        <w:rPr>
          <w:sz w:val="24"/>
        </w:rPr>
      </w:pPr>
      <w:r>
        <w:rPr>
          <w:w w:val="120"/>
          <w:sz w:val="24"/>
        </w:rPr>
        <w:t>Engineering</w:t>
      </w:r>
      <w:r>
        <w:rPr>
          <w:spacing w:val="11"/>
          <w:w w:val="120"/>
          <w:sz w:val="24"/>
        </w:rPr>
        <w:t xml:space="preserve"> </w:t>
      </w:r>
      <w:r>
        <w:rPr>
          <w:w w:val="120"/>
          <w:sz w:val="24"/>
        </w:rPr>
        <w:t>offices.</w:t>
      </w:r>
    </w:p>
    <w:p w14:paraId="3F829B54" w14:textId="77777777" w:rsidR="001E6018" w:rsidRDefault="0005724A">
      <w:pPr>
        <w:pStyle w:val="ListParagraph"/>
        <w:numPr>
          <w:ilvl w:val="1"/>
          <w:numId w:val="11"/>
        </w:numPr>
        <w:tabs>
          <w:tab w:val="left" w:pos="1060"/>
        </w:tabs>
        <w:spacing w:before="187"/>
        <w:rPr>
          <w:sz w:val="24"/>
        </w:rPr>
      </w:pPr>
      <w:r>
        <w:rPr>
          <w:w w:val="120"/>
          <w:sz w:val="24"/>
        </w:rPr>
        <w:t>Architect/Landscape architect</w:t>
      </w:r>
      <w:r>
        <w:rPr>
          <w:spacing w:val="21"/>
          <w:w w:val="120"/>
          <w:sz w:val="24"/>
        </w:rPr>
        <w:t xml:space="preserve"> </w:t>
      </w:r>
      <w:r>
        <w:rPr>
          <w:w w:val="120"/>
          <w:sz w:val="24"/>
        </w:rPr>
        <w:t>offices.</w:t>
      </w:r>
    </w:p>
    <w:p w14:paraId="108DCCB2" w14:textId="77777777" w:rsidR="001E6018" w:rsidRDefault="0005724A">
      <w:pPr>
        <w:pStyle w:val="ListParagraph"/>
        <w:numPr>
          <w:ilvl w:val="1"/>
          <w:numId w:val="11"/>
        </w:numPr>
        <w:tabs>
          <w:tab w:val="left" w:pos="1060"/>
        </w:tabs>
        <w:rPr>
          <w:sz w:val="24"/>
        </w:rPr>
      </w:pPr>
      <w:r>
        <w:rPr>
          <w:w w:val="120"/>
          <w:sz w:val="24"/>
        </w:rPr>
        <w:t>Accountant/Financial planning</w:t>
      </w:r>
      <w:r>
        <w:rPr>
          <w:spacing w:val="20"/>
          <w:w w:val="120"/>
          <w:sz w:val="24"/>
        </w:rPr>
        <w:t xml:space="preserve"> </w:t>
      </w:r>
      <w:r>
        <w:rPr>
          <w:w w:val="120"/>
          <w:sz w:val="24"/>
        </w:rPr>
        <w:t>offices.</w:t>
      </w:r>
    </w:p>
    <w:p w14:paraId="2AF280B6" w14:textId="77777777" w:rsidR="001E6018" w:rsidRDefault="0005724A">
      <w:pPr>
        <w:pStyle w:val="ListParagraph"/>
        <w:numPr>
          <w:ilvl w:val="1"/>
          <w:numId w:val="11"/>
        </w:numPr>
        <w:tabs>
          <w:tab w:val="left" w:pos="1060"/>
        </w:tabs>
        <w:spacing w:before="187"/>
        <w:rPr>
          <w:sz w:val="24"/>
        </w:rPr>
      </w:pPr>
      <w:r>
        <w:rPr>
          <w:w w:val="120"/>
          <w:sz w:val="24"/>
        </w:rPr>
        <w:t>Real estate</w:t>
      </w:r>
      <w:r>
        <w:rPr>
          <w:spacing w:val="22"/>
          <w:w w:val="120"/>
          <w:sz w:val="24"/>
        </w:rPr>
        <w:t xml:space="preserve"> </w:t>
      </w:r>
      <w:r>
        <w:rPr>
          <w:w w:val="120"/>
          <w:sz w:val="24"/>
        </w:rPr>
        <w:t>offices.</w:t>
      </w:r>
    </w:p>
    <w:p w14:paraId="34409ADD" w14:textId="77777777" w:rsidR="001E6018" w:rsidRDefault="0005724A">
      <w:pPr>
        <w:pStyle w:val="ListParagraph"/>
        <w:numPr>
          <w:ilvl w:val="1"/>
          <w:numId w:val="11"/>
        </w:numPr>
        <w:tabs>
          <w:tab w:val="left" w:pos="1060"/>
        </w:tabs>
        <w:spacing w:before="187"/>
        <w:rPr>
          <w:sz w:val="24"/>
        </w:rPr>
      </w:pPr>
      <w:r>
        <w:rPr>
          <w:w w:val="120"/>
          <w:sz w:val="24"/>
        </w:rPr>
        <w:t>Insurance/Brokerage</w:t>
      </w:r>
      <w:r>
        <w:rPr>
          <w:spacing w:val="11"/>
          <w:w w:val="120"/>
          <w:sz w:val="24"/>
        </w:rPr>
        <w:t xml:space="preserve"> </w:t>
      </w:r>
      <w:r>
        <w:rPr>
          <w:w w:val="120"/>
          <w:sz w:val="24"/>
        </w:rPr>
        <w:t>offices.</w:t>
      </w:r>
    </w:p>
    <w:p w14:paraId="2D81D479" w14:textId="77777777" w:rsidR="001E6018" w:rsidRDefault="0005724A">
      <w:pPr>
        <w:pStyle w:val="ListParagraph"/>
        <w:numPr>
          <w:ilvl w:val="1"/>
          <w:numId w:val="11"/>
        </w:numPr>
        <w:tabs>
          <w:tab w:val="left" w:pos="1060"/>
        </w:tabs>
        <w:rPr>
          <w:sz w:val="24"/>
        </w:rPr>
      </w:pPr>
      <w:r>
        <w:rPr>
          <w:w w:val="120"/>
          <w:sz w:val="24"/>
        </w:rPr>
        <w:t>Instructional</w:t>
      </w:r>
      <w:r>
        <w:rPr>
          <w:spacing w:val="12"/>
          <w:w w:val="120"/>
          <w:sz w:val="24"/>
        </w:rPr>
        <w:t xml:space="preserve"> </w:t>
      </w:r>
      <w:r>
        <w:rPr>
          <w:w w:val="120"/>
          <w:sz w:val="24"/>
        </w:rPr>
        <w:t>services.</w:t>
      </w:r>
    </w:p>
    <w:p w14:paraId="68C0E4AB" w14:textId="77777777" w:rsidR="001E6018" w:rsidRDefault="0005724A">
      <w:pPr>
        <w:pStyle w:val="ListParagraph"/>
        <w:numPr>
          <w:ilvl w:val="1"/>
          <w:numId w:val="11"/>
        </w:numPr>
        <w:tabs>
          <w:tab w:val="left" w:pos="1060"/>
        </w:tabs>
        <w:spacing w:before="187"/>
        <w:rPr>
          <w:sz w:val="24"/>
        </w:rPr>
      </w:pPr>
      <w:r>
        <w:rPr>
          <w:w w:val="120"/>
          <w:sz w:val="24"/>
        </w:rPr>
        <w:t>Computer</w:t>
      </w:r>
      <w:r>
        <w:rPr>
          <w:spacing w:val="11"/>
          <w:w w:val="120"/>
          <w:sz w:val="24"/>
        </w:rPr>
        <w:t xml:space="preserve"> </w:t>
      </w:r>
      <w:r>
        <w:rPr>
          <w:w w:val="120"/>
          <w:sz w:val="24"/>
        </w:rPr>
        <w:t>consultants.</w:t>
      </w:r>
    </w:p>
    <w:p w14:paraId="4B117599" w14:textId="77777777" w:rsidR="001E6018" w:rsidRDefault="0005724A">
      <w:pPr>
        <w:pStyle w:val="ListParagraph"/>
        <w:numPr>
          <w:ilvl w:val="1"/>
          <w:numId w:val="11"/>
        </w:numPr>
        <w:tabs>
          <w:tab w:val="left" w:pos="1113"/>
        </w:tabs>
        <w:spacing w:line="244" w:lineRule="auto"/>
        <w:ind w:right="658"/>
        <w:rPr>
          <w:sz w:val="24"/>
        </w:rPr>
      </w:pPr>
      <w:r>
        <w:rPr>
          <w:w w:val="120"/>
          <w:sz w:val="24"/>
        </w:rPr>
        <w:t>Churches, synagogues, rectories and other religious uses</w:t>
      </w:r>
      <w:r>
        <w:rPr>
          <w:spacing w:val="-38"/>
          <w:w w:val="120"/>
          <w:sz w:val="24"/>
        </w:rPr>
        <w:t xml:space="preserve"> </w:t>
      </w:r>
      <w:r>
        <w:rPr>
          <w:w w:val="120"/>
          <w:sz w:val="24"/>
        </w:rPr>
        <w:t>and institutions.</w:t>
      </w:r>
    </w:p>
    <w:p w14:paraId="77D9439F" w14:textId="77777777" w:rsidR="001E6018" w:rsidRDefault="0005724A">
      <w:pPr>
        <w:pStyle w:val="ListParagraph"/>
        <w:numPr>
          <w:ilvl w:val="1"/>
          <w:numId w:val="11"/>
        </w:numPr>
        <w:tabs>
          <w:tab w:val="left" w:pos="1113"/>
        </w:tabs>
        <w:spacing w:before="182"/>
        <w:ind w:left="1112" w:hanging="533"/>
        <w:rPr>
          <w:sz w:val="24"/>
        </w:rPr>
      </w:pPr>
      <w:r>
        <w:rPr>
          <w:w w:val="120"/>
          <w:sz w:val="24"/>
        </w:rPr>
        <w:t>Day-care</w:t>
      </w:r>
      <w:r>
        <w:rPr>
          <w:spacing w:val="11"/>
          <w:w w:val="120"/>
          <w:sz w:val="24"/>
        </w:rPr>
        <w:t xml:space="preserve"> </w:t>
      </w:r>
      <w:r>
        <w:rPr>
          <w:w w:val="120"/>
          <w:sz w:val="24"/>
        </w:rPr>
        <w:t>centers.</w:t>
      </w:r>
    </w:p>
    <w:p w14:paraId="6504312E" w14:textId="77777777" w:rsidR="001E6018" w:rsidRDefault="0005724A">
      <w:pPr>
        <w:pStyle w:val="ListParagraph"/>
        <w:numPr>
          <w:ilvl w:val="1"/>
          <w:numId w:val="11"/>
        </w:numPr>
        <w:tabs>
          <w:tab w:val="left" w:pos="1113"/>
        </w:tabs>
        <w:spacing w:before="187"/>
        <w:ind w:left="1112" w:hanging="533"/>
        <w:rPr>
          <w:sz w:val="24"/>
        </w:rPr>
      </w:pPr>
      <w:r>
        <w:rPr>
          <w:w w:val="120"/>
          <w:sz w:val="24"/>
        </w:rPr>
        <w:t>Museums.</w:t>
      </w:r>
    </w:p>
    <w:p w14:paraId="6CDFACD1" w14:textId="77777777" w:rsidR="001E6018" w:rsidRDefault="0005724A">
      <w:pPr>
        <w:pStyle w:val="ListParagraph"/>
        <w:numPr>
          <w:ilvl w:val="1"/>
          <w:numId w:val="11"/>
        </w:numPr>
        <w:tabs>
          <w:tab w:val="left" w:pos="1113"/>
        </w:tabs>
        <w:spacing w:before="187"/>
        <w:ind w:left="1112" w:hanging="533"/>
        <w:rPr>
          <w:sz w:val="24"/>
        </w:rPr>
      </w:pPr>
      <w:r>
        <w:rPr>
          <w:w w:val="120"/>
          <w:sz w:val="24"/>
        </w:rPr>
        <w:t>Libraries.</w:t>
      </w:r>
    </w:p>
    <w:p w14:paraId="5BF5B879" w14:textId="77777777" w:rsidR="001E6018" w:rsidRDefault="0005724A">
      <w:pPr>
        <w:pStyle w:val="ListParagraph"/>
        <w:numPr>
          <w:ilvl w:val="1"/>
          <w:numId w:val="11"/>
        </w:numPr>
        <w:tabs>
          <w:tab w:val="left" w:pos="1113"/>
        </w:tabs>
        <w:ind w:left="1112" w:hanging="533"/>
        <w:rPr>
          <w:sz w:val="24"/>
        </w:rPr>
      </w:pPr>
      <w:r>
        <w:rPr>
          <w:w w:val="120"/>
          <w:sz w:val="24"/>
        </w:rPr>
        <w:t>Accessory</w:t>
      </w:r>
      <w:r>
        <w:rPr>
          <w:spacing w:val="11"/>
          <w:w w:val="120"/>
          <w:sz w:val="24"/>
        </w:rPr>
        <w:t xml:space="preserve"> </w:t>
      </w:r>
      <w:r>
        <w:rPr>
          <w:w w:val="120"/>
          <w:sz w:val="24"/>
        </w:rPr>
        <w:t>apartments.</w:t>
      </w:r>
    </w:p>
    <w:p w14:paraId="7CB2DF2F" w14:textId="77777777" w:rsidR="001E6018" w:rsidRDefault="0005724A">
      <w:pPr>
        <w:pStyle w:val="ListParagraph"/>
        <w:numPr>
          <w:ilvl w:val="1"/>
          <w:numId w:val="11"/>
        </w:numPr>
        <w:tabs>
          <w:tab w:val="left" w:pos="1113"/>
        </w:tabs>
        <w:spacing w:before="187"/>
        <w:ind w:left="1112" w:hanging="533"/>
        <w:rPr>
          <w:sz w:val="24"/>
        </w:rPr>
      </w:pPr>
      <w:r>
        <w:rPr>
          <w:w w:val="115"/>
          <w:sz w:val="24"/>
        </w:rPr>
        <w:t xml:space="preserve">Bed-and-breakfast </w:t>
      </w:r>
      <w:r>
        <w:rPr>
          <w:spacing w:val="34"/>
          <w:w w:val="115"/>
          <w:sz w:val="24"/>
        </w:rPr>
        <w:t xml:space="preserve"> </w:t>
      </w:r>
      <w:r>
        <w:rPr>
          <w:w w:val="115"/>
          <w:sz w:val="24"/>
        </w:rPr>
        <w:t>establishments.</w:t>
      </w:r>
    </w:p>
    <w:p w14:paraId="7528F71F" w14:textId="77777777" w:rsidR="001E6018" w:rsidRDefault="0005724A">
      <w:pPr>
        <w:pStyle w:val="ListParagraph"/>
        <w:numPr>
          <w:ilvl w:val="1"/>
          <w:numId w:val="11"/>
        </w:numPr>
        <w:tabs>
          <w:tab w:val="left" w:pos="1113"/>
        </w:tabs>
        <w:spacing w:before="187"/>
        <w:ind w:left="1112" w:hanging="533"/>
        <w:rPr>
          <w:sz w:val="24"/>
        </w:rPr>
      </w:pPr>
      <w:r>
        <w:rPr>
          <w:spacing w:val="-3"/>
          <w:w w:val="120"/>
          <w:sz w:val="24"/>
        </w:rPr>
        <w:t xml:space="preserve">Personal </w:t>
      </w:r>
      <w:r>
        <w:rPr>
          <w:w w:val="120"/>
          <w:sz w:val="24"/>
        </w:rPr>
        <w:t>wireless service</w:t>
      </w:r>
      <w:r>
        <w:rPr>
          <w:spacing w:val="-13"/>
          <w:w w:val="120"/>
          <w:sz w:val="24"/>
        </w:rPr>
        <w:t xml:space="preserve"> </w:t>
      </w:r>
      <w:r>
        <w:rPr>
          <w:w w:val="120"/>
          <w:sz w:val="24"/>
        </w:rPr>
        <w:t>facilities.</w:t>
      </w:r>
    </w:p>
    <w:p w14:paraId="3F9D5394" w14:textId="77777777" w:rsidR="001E6018" w:rsidRDefault="0005724A">
      <w:pPr>
        <w:pStyle w:val="ListParagraph"/>
        <w:numPr>
          <w:ilvl w:val="1"/>
          <w:numId w:val="11"/>
        </w:numPr>
        <w:tabs>
          <w:tab w:val="left" w:pos="1113"/>
        </w:tabs>
        <w:spacing w:before="187" w:line="249" w:lineRule="auto"/>
        <w:ind w:right="658"/>
        <w:rPr>
          <w:rFonts w:ascii="Trebuchet MS"/>
          <w:b/>
          <w:sz w:val="24"/>
        </w:rPr>
      </w:pPr>
      <w:r>
        <w:rPr>
          <w:w w:val="115"/>
          <w:sz w:val="24"/>
        </w:rPr>
        <w:t xml:space="preserve">Beauty salons and barber shops. </w:t>
      </w:r>
      <w:r>
        <w:rPr>
          <w:rFonts w:ascii="Trebuchet MS"/>
          <w:b/>
          <w:w w:val="115"/>
          <w:sz w:val="24"/>
        </w:rPr>
        <w:t>[Added 5-27-2015 by L.L. No. 2-2015]</w:t>
      </w:r>
    </w:p>
    <w:p w14:paraId="119C1D39" w14:textId="77777777" w:rsidR="001E6018" w:rsidRDefault="0005724A">
      <w:pPr>
        <w:pStyle w:val="ListParagraph"/>
        <w:numPr>
          <w:ilvl w:val="1"/>
          <w:numId w:val="11"/>
        </w:numPr>
        <w:tabs>
          <w:tab w:val="left" w:pos="1113"/>
        </w:tabs>
        <w:spacing w:before="177"/>
        <w:ind w:left="1112" w:hanging="533"/>
        <w:rPr>
          <w:rFonts w:ascii="Trebuchet MS"/>
          <w:b/>
          <w:sz w:val="24"/>
        </w:rPr>
      </w:pPr>
      <w:r>
        <w:rPr>
          <w:w w:val="120"/>
          <w:sz w:val="24"/>
        </w:rPr>
        <w:t>Contractor's</w:t>
      </w:r>
      <w:r>
        <w:rPr>
          <w:spacing w:val="1"/>
          <w:w w:val="120"/>
          <w:sz w:val="24"/>
        </w:rPr>
        <w:t xml:space="preserve"> </w:t>
      </w:r>
      <w:r>
        <w:rPr>
          <w:w w:val="120"/>
          <w:sz w:val="24"/>
        </w:rPr>
        <w:t>office.</w:t>
      </w:r>
      <w:r>
        <w:rPr>
          <w:spacing w:val="6"/>
          <w:w w:val="120"/>
          <w:sz w:val="24"/>
        </w:rPr>
        <w:t xml:space="preserve"> </w:t>
      </w:r>
      <w:r>
        <w:rPr>
          <w:rFonts w:ascii="Trebuchet MS"/>
          <w:b/>
          <w:w w:val="120"/>
          <w:sz w:val="24"/>
        </w:rPr>
        <w:t>[Added</w:t>
      </w:r>
      <w:r>
        <w:rPr>
          <w:rFonts w:ascii="Trebuchet MS"/>
          <w:b/>
          <w:spacing w:val="-17"/>
          <w:w w:val="120"/>
          <w:sz w:val="24"/>
        </w:rPr>
        <w:t xml:space="preserve"> </w:t>
      </w:r>
      <w:r>
        <w:rPr>
          <w:rFonts w:ascii="Trebuchet MS"/>
          <w:b/>
          <w:w w:val="120"/>
          <w:sz w:val="24"/>
        </w:rPr>
        <w:t>5-27-2015</w:t>
      </w:r>
      <w:r>
        <w:rPr>
          <w:rFonts w:ascii="Trebuchet MS"/>
          <w:b/>
          <w:spacing w:val="-15"/>
          <w:w w:val="120"/>
          <w:sz w:val="24"/>
        </w:rPr>
        <w:t xml:space="preserve"> </w:t>
      </w:r>
      <w:r>
        <w:rPr>
          <w:rFonts w:ascii="Trebuchet MS"/>
          <w:b/>
          <w:w w:val="120"/>
          <w:sz w:val="24"/>
        </w:rPr>
        <w:t>by</w:t>
      </w:r>
      <w:r>
        <w:rPr>
          <w:rFonts w:ascii="Trebuchet MS"/>
          <w:b/>
          <w:spacing w:val="-17"/>
          <w:w w:val="120"/>
          <w:sz w:val="24"/>
        </w:rPr>
        <w:t xml:space="preserve"> </w:t>
      </w:r>
      <w:r>
        <w:rPr>
          <w:rFonts w:ascii="Trebuchet MS"/>
          <w:b/>
          <w:w w:val="120"/>
          <w:sz w:val="24"/>
        </w:rPr>
        <w:t>L.L.</w:t>
      </w:r>
      <w:r>
        <w:rPr>
          <w:rFonts w:ascii="Trebuchet MS"/>
          <w:b/>
          <w:spacing w:val="-16"/>
          <w:w w:val="120"/>
          <w:sz w:val="24"/>
        </w:rPr>
        <w:t xml:space="preserve"> </w:t>
      </w:r>
      <w:r>
        <w:rPr>
          <w:rFonts w:ascii="Trebuchet MS"/>
          <w:b/>
          <w:w w:val="120"/>
          <w:sz w:val="24"/>
        </w:rPr>
        <w:t>No.</w:t>
      </w:r>
      <w:r>
        <w:rPr>
          <w:rFonts w:ascii="Trebuchet MS"/>
          <w:b/>
          <w:spacing w:val="-17"/>
          <w:w w:val="120"/>
          <w:sz w:val="24"/>
        </w:rPr>
        <w:t xml:space="preserve"> </w:t>
      </w:r>
      <w:r>
        <w:rPr>
          <w:rFonts w:ascii="Trebuchet MS"/>
          <w:b/>
          <w:w w:val="120"/>
          <w:sz w:val="24"/>
        </w:rPr>
        <w:t>2-2015]</w:t>
      </w:r>
    </w:p>
    <w:p w14:paraId="2D19DFFC" w14:textId="77777777" w:rsidR="001E6018" w:rsidRDefault="001E6018">
      <w:pPr>
        <w:rPr>
          <w:rFonts w:ascii="Trebuchet MS"/>
          <w:sz w:val="24"/>
        </w:rPr>
        <w:sectPr w:rsidR="001E6018">
          <w:pgSz w:w="12240" w:h="15840"/>
          <w:pgMar w:top="1160" w:right="1500" w:bottom="1280" w:left="1520" w:header="904" w:footer="1098" w:gutter="0"/>
          <w:cols w:space="720"/>
        </w:sectPr>
      </w:pPr>
    </w:p>
    <w:p w14:paraId="54B29CF0" w14:textId="77777777" w:rsidR="001E6018" w:rsidRDefault="001E6018">
      <w:pPr>
        <w:pStyle w:val="BodyText"/>
        <w:spacing w:before="10"/>
        <w:ind w:left="0" w:firstLine="0"/>
        <w:rPr>
          <w:rFonts w:ascii="Trebuchet MS"/>
          <w:b/>
          <w:sz w:val="15"/>
        </w:rPr>
      </w:pPr>
    </w:p>
    <w:p w14:paraId="633B8D95" w14:textId="77777777" w:rsidR="001E6018" w:rsidRDefault="0005724A">
      <w:pPr>
        <w:pStyle w:val="ListParagraph"/>
        <w:numPr>
          <w:ilvl w:val="0"/>
          <w:numId w:val="11"/>
        </w:numPr>
        <w:tabs>
          <w:tab w:val="left" w:pos="1120"/>
        </w:tabs>
        <w:spacing w:before="95" w:line="244" w:lineRule="auto"/>
        <w:ind w:right="118"/>
        <w:jc w:val="both"/>
        <w:rPr>
          <w:sz w:val="24"/>
        </w:rPr>
      </w:pPr>
      <w:r>
        <w:rPr>
          <w:w w:val="120"/>
          <w:sz w:val="24"/>
        </w:rPr>
        <w:t>Dimensional</w:t>
      </w:r>
      <w:r>
        <w:rPr>
          <w:spacing w:val="-10"/>
          <w:w w:val="120"/>
          <w:sz w:val="24"/>
        </w:rPr>
        <w:t xml:space="preserve"> </w:t>
      </w:r>
      <w:r>
        <w:rPr>
          <w:w w:val="120"/>
          <w:sz w:val="24"/>
        </w:rPr>
        <w:t>regulations.</w:t>
      </w:r>
      <w:r>
        <w:rPr>
          <w:spacing w:val="-10"/>
          <w:w w:val="120"/>
          <w:sz w:val="24"/>
        </w:rPr>
        <w:t xml:space="preserve"> </w:t>
      </w:r>
      <w:r>
        <w:rPr>
          <w:w w:val="120"/>
          <w:sz w:val="24"/>
        </w:rPr>
        <w:t>The</w:t>
      </w:r>
      <w:r>
        <w:rPr>
          <w:spacing w:val="-11"/>
          <w:w w:val="120"/>
          <w:sz w:val="24"/>
        </w:rPr>
        <w:t xml:space="preserve"> </w:t>
      </w:r>
      <w:r>
        <w:rPr>
          <w:spacing w:val="-5"/>
          <w:w w:val="120"/>
          <w:sz w:val="24"/>
        </w:rPr>
        <w:t>Table</w:t>
      </w:r>
      <w:r>
        <w:rPr>
          <w:spacing w:val="-10"/>
          <w:w w:val="120"/>
          <w:sz w:val="24"/>
        </w:rPr>
        <w:t xml:space="preserve"> </w:t>
      </w:r>
      <w:r>
        <w:rPr>
          <w:w w:val="120"/>
          <w:sz w:val="24"/>
        </w:rPr>
        <w:t>of</w:t>
      </w:r>
      <w:r>
        <w:rPr>
          <w:spacing w:val="-11"/>
          <w:w w:val="120"/>
          <w:sz w:val="24"/>
        </w:rPr>
        <w:t xml:space="preserve"> </w:t>
      </w:r>
      <w:r>
        <w:rPr>
          <w:w w:val="120"/>
          <w:sz w:val="24"/>
        </w:rPr>
        <w:t>Dimensional</w:t>
      </w:r>
      <w:r>
        <w:rPr>
          <w:spacing w:val="-9"/>
          <w:w w:val="120"/>
          <w:sz w:val="24"/>
        </w:rPr>
        <w:t xml:space="preserve"> </w:t>
      </w:r>
      <w:r>
        <w:rPr>
          <w:w w:val="120"/>
          <w:sz w:val="24"/>
        </w:rPr>
        <w:t>Regulations</w:t>
      </w:r>
      <w:r>
        <w:rPr>
          <w:spacing w:val="-9"/>
          <w:w w:val="120"/>
          <w:sz w:val="24"/>
        </w:rPr>
        <w:t xml:space="preserve"> </w:t>
      </w:r>
      <w:r>
        <w:rPr>
          <w:w w:val="120"/>
          <w:sz w:val="24"/>
        </w:rPr>
        <w:t xml:space="preserve">is included as an attachment to this </w:t>
      </w:r>
      <w:r>
        <w:rPr>
          <w:spacing w:val="-4"/>
          <w:w w:val="120"/>
          <w:sz w:val="24"/>
        </w:rPr>
        <w:t>chapter.</w:t>
      </w:r>
    </w:p>
    <w:p w14:paraId="7EB38AA1" w14:textId="77777777" w:rsidR="001E6018" w:rsidRDefault="001E6018">
      <w:pPr>
        <w:pStyle w:val="BodyText"/>
        <w:spacing w:before="9"/>
        <w:ind w:left="0" w:firstLine="0"/>
        <w:rPr>
          <w:sz w:val="23"/>
        </w:rPr>
      </w:pPr>
    </w:p>
    <w:p w14:paraId="48DA4C35" w14:textId="77777777" w:rsidR="001E6018" w:rsidRDefault="0005724A">
      <w:pPr>
        <w:pStyle w:val="Heading1"/>
      </w:pPr>
      <w:bookmarkStart w:id="14" w:name="§_270-18_CB_Community_Business_District."/>
      <w:bookmarkEnd w:id="14"/>
      <w:r>
        <w:rPr>
          <w:w w:val="125"/>
        </w:rPr>
        <w:t>§ 270-18. CB Community Business District.</w:t>
      </w:r>
    </w:p>
    <w:p w14:paraId="79AA61B2" w14:textId="77777777" w:rsidR="001E6018" w:rsidRDefault="0005724A">
      <w:pPr>
        <w:pStyle w:val="BodyText"/>
        <w:ind w:left="640" w:firstLine="0"/>
      </w:pPr>
      <w:r>
        <w:rPr>
          <w:w w:val="120"/>
        </w:rPr>
        <w:t>The following apply to the CB Community Business District:</w:t>
      </w:r>
    </w:p>
    <w:p w14:paraId="1872DEB4" w14:textId="77777777" w:rsidR="001E6018" w:rsidRDefault="0005724A">
      <w:pPr>
        <w:pStyle w:val="ListParagraph"/>
        <w:numPr>
          <w:ilvl w:val="0"/>
          <w:numId w:val="9"/>
        </w:numPr>
        <w:tabs>
          <w:tab w:val="left" w:pos="1120"/>
        </w:tabs>
        <w:spacing w:line="244" w:lineRule="auto"/>
        <w:ind w:right="118"/>
        <w:jc w:val="both"/>
        <w:rPr>
          <w:sz w:val="24"/>
        </w:rPr>
      </w:pPr>
      <w:r>
        <w:rPr>
          <w:w w:val="120"/>
          <w:sz w:val="24"/>
        </w:rPr>
        <w:t xml:space="preserve">Purpose: to provide for the basic community services, employment, convenience shopping and recreation for persons residing in nearby residential areas and the local </w:t>
      </w:r>
      <w:r>
        <w:rPr>
          <w:spacing w:val="-4"/>
          <w:w w:val="120"/>
          <w:sz w:val="24"/>
        </w:rPr>
        <w:t xml:space="preserve">community. </w:t>
      </w:r>
      <w:r>
        <w:rPr>
          <w:w w:val="120"/>
          <w:sz w:val="24"/>
        </w:rPr>
        <w:t>It is further intended to provide additional housing opportunities within mixed-use</w:t>
      </w:r>
      <w:r>
        <w:rPr>
          <w:spacing w:val="20"/>
          <w:w w:val="120"/>
          <w:sz w:val="24"/>
        </w:rPr>
        <w:t xml:space="preserve"> </w:t>
      </w:r>
      <w:r>
        <w:rPr>
          <w:w w:val="120"/>
          <w:sz w:val="24"/>
        </w:rPr>
        <w:t>buildings.</w:t>
      </w:r>
    </w:p>
    <w:p w14:paraId="09D66EBE" w14:textId="77777777" w:rsidR="001E6018" w:rsidRDefault="0005724A">
      <w:pPr>
        <w:pStyle w:val="ListParagraph"/>
        <w:numPr>
          <w:ilvl w:val="0"/>
          <w:numId w:val="9"/>
        </w:numPr>
        <w:tabs>
          <w:tab w:val="left" w:pos="1120"/>
        </w:tabs>
        <w:spacing w:before="187" w:line="249" w:lineRule="auto"/>
        <w:ind w:right="118"/>
        <w:jc w:val="both"/>
        <w:rPr>
          <w:rFonts w:ascii="Trebuchet MS"/>
          <w:b/>
          <w:sz w:val="24"/>
        </w:rPr>
      </w:pPr>
      <w:r>
        <w:rPr>
          <w:w w:val="115"/>
          <w:sz w:val="24"/>
        </w:rPr>
        <w:t xml:space="preserve">Uses permitted by site plan review: </w:t>
      </w:r>
      <w:r>
        <w:rPr>
          <w:rFonts w:ascii="Trebuchet MS"/>
          <w:b/>
          <w:w w:val="115"/>
          <w:sz w:val="24"/>
        </w:rPr>
        <w:t>[Amended 4-5-2006 by L.L. No. 3-2006]</w:t>
      </w:r>
    </w:p>
    <w:p w14:paraId="02633037" w14:textId="77777777" w:rsidR="001E6018" w:rsidRDefault="0005724A">
      <w:pPr>
        <w:pStyle w:val="ListParagraph"/>
        <w:numPr>
          <w:ilvl w:val="1"/>
          <w:numId w:val="9"/>
        </w:numPr>
        <w:tabs>
          <w:tab w:val="left" w:pos="1600"/>
        </w:tabs>
        <w:spacing w:before="175" w:line="244" w:lineRule="auto"/>
        <w:ind w:right="118"/>
        <w:jc w:val="both"/>
        <w:rPr>
          <w:sz w:val="24"/>
        </w:rPr>
      </w:pPr>
      <w:r>
        <w:rPr>
          <w:w w:val="120"/>
          <w:sz w:val="24"/>
        </w:rPr>
        <w:t>Retail businesses, not to exceed 20,000 square feet of gross floor</w:t>
      </w:r>
      <w:r>
        <w:rPr>
          <w:spacing w:val="11"/>
          <w:w w:val="120"/>
          <w:sz w:val="24"/>
        </w:rPr>
        <w:t xml:space="preserve"> </w:t>
      </w:r>
      <w:r>
        <w:rPr>
          <w:w w:val="120"/>
          <w:sz w:val="24"/>
        </w:rPr>
        <w:t>area.</w:t>
      </w:r>
    </w:p>
    <w:p w14:paraId="323D6282" w14:textId="77777777" w:rsidR="001E6018" w:rsidRDefault="0005724A">
      <w:pPr>
        <w:pStyle w:val="ListParagraph"/>
        <w:numPr>
          <w:ilvl w:val="1"/>
          <w:numId w:val="9"/>
        </w:numPr>
        <w:tabs>
          <w:tab w:val="left" w:pos="1600"/>
        </w:tabs>
        <w:spacing w:before="182" w:line="244" w:lineRule="auto"/>
        <w:ind w:right="118"/>
        <w:jc w:val="both"/>
        <w:rPr>
          <w:sz w:val="24"/>
        </w:rPr>
      </w:pPr>
      <w:r>
        <w:rPr>
          <w:w w:val="120"/>
          <w:sz w:val="24"/>
        </w:rPr>
        <w:t>Banks,</w:t>
      </w:r>
      <w:r>
        <w:rPr>
          <w:spacing w:val="63"/>
          <w:w w:val="120"/>
          <w:sz w:val="24"/>
        </w:rPr>
        <w:t xml:space="preserve"> </w:t>
      </w:r>
      <w:r>
        <w:rPr>
          <w:w w:val="120"/>
          <w:sz w:val="24"/>
        </w:rPr>
        <w:t>professional,  medical,  governmental  and  general offices not to exceed 20,000 square feet of gross floor</w:t>
      </w:r>
      <w:r>
        <w:rPr>
          <w:spacing w:val="42"/>
          <w:w w:val="120"/>
          <w:sz w:val="24"/>
        </w:rPr>
        <w:t xml:space="preserve"> </w:t>
      </w:r>
      <w:r>
        <w:rPr>
          <w:w w:val="120"/>
          <w:sz w:val="24"/>
        </w:rPr>
        <w:t>area.</w:t>
      </w:r>
    </w:p>
    <w:p w14:paraId="77F8D55D" w14:textId="77777777" w:rsidR="001E6018" w:rsidRDefault="0005724A">
      <w:pPr>
        <w:pStyle w:val="ListParagraph"/>
        <w:numPr>
          <w:ilvl w:val="1"/>
          <w:numId w:val="9"/>
        </w:numPr>
        <w:tabs>
          <w:tab w:val="left" w:pos="1600"/>
        </w:tabs>
        <w:spacing w:before="183" w:line="249" w:lineRule="auto"/>
        <w:ind w:right="118"/>
        <w:jc w:val="both"/>
        <w:rPr>
          <w:rFonts w:ascii="Trebuchet MS"/>
          <w:b/>
          <w:sz w:val="24"/>
        </w:rPr>
      </w:pPr>
      <w:r>
        <w:rPr>
          <w:spacing w:val="-3"/>
          <w:w w:val="120"/>
          <w:sz w:val="24"/>
        </w:rPr>
        <w:t xml:space="preserve">Personal </w:t>
      </w:r>
      <w:r>
        <w:rPr>
          <w:w w:val="120"/>
          <w:sz w:val="24"/>
        </w:rPr>
        <w:t>services.</w:t>
      </w:r>
      <w:r>
        <w:rPr>
          <w:spacing w:val="63"/>
          <w:w w:val="120"/>
          <w:sz w:val="24"/>
        </w:rPr>
        <w:t xml:space="preserve"> </w:t>
      </w:r>
      <w:r>
        <w:rPr>
          <w:rFonts w:ascii="Trebuchet MS"/>
          <w:b/>
          <w:w w:val="120"/>
          <w:sz w:val="24"/>
        </w:rPr>
        <w:t>[Amended 1-20-2010 by L.L. No. 1-2010]</w:t>
      </w:r>
    </w:p>
    <w:p w14:paraId="201E5436" w14:textId="77777777" w:rsidR="001E6018" w:rsidRDefault="0005724A">
      <w:pPr>
        <w:pStyle w:val="ListParagraph"/>
        <w:numPr>
          <w:ilvl w:val="1"/>
          <w:numId w:val="9"/>
        </w:numPr>
        <w:tabs>
          <w:tab w:val="left" w:pos="1600"/>
        </w:tabs>
        <w:spacing w:before="175"/>
        <w:rPr>
          <w:sz w:val="24"/>
        </w:rPr>
      </w:pPr>
      <w:r>
        <w:rPr>
          <w:w w:val="120"/>
          <w:sz w:val="24"/>
        </w:rPr>
        <w:t>Public and private clubs, fraternities and</w:t>
      </w:r>
      <w:r>
        <w:rPr>
          <w:spacing w:val="57"/>
          <w:w w:val="120"/>
          <w:sz w:val="24"/>
        </w:rPr>
        <w:t xml:space="preserve"> </w:t>
      </w:r>
      <w:r>
        <w:rPr>
          <w:w w:val="120"/>
          <w:sz w:val="24"/>
        </w:rPr>
        <w:t>lodges.</w:t>
      </w:r>
    </w:p>
    <w:p w14:paraId="4691662C" w14:textId="77777777" w:rsidR="001E6018" w:rsidRDefault="0005724A">
      <w:pPr>
        <w:pStyle w:val="ListParagraph"/>
        <w:numPr>
          <w:ilvl w:val="1"/>
          <w:numId w:val="9"/>
        </w:numPr>
        <w:tabs>
          <w:tab w:val="left" w:pos="1600"/>
        </w:tabs>
        <w:rPr>
          <w:sz w:val="24"/>
        </w:rPr>
      </w:pPr>
      <w:r>
        <w:rPr>
          <w:w w:val="120"/>
          <w:sz w:val="24"/>
        </w:rPr>
        <w:t>Day-care</w:t>
      </w:r>
      <w:r>
        <w:rPr>
          <w:spacing w:val="11"/>
          <w:w w:val="120"/>
          <w:sz w:val="24"/>
        </w:rPr>
        <w:t xml:space="preserve"> </w:t>
      </w:r>
      <w:r>
        <w:rPr>
          <w:w w:val="120"/>
          <w:sz w:val="24"/>
        </w:rPr>
        <w:t>centers.</w:t>
      </w:r>
    </w:p>
    <w:p w14:paraId="5309758F" w14:textId="77777777" w:rsidR="001E6018" w:rsidRDefault="0005724A">
      <w:pPr>
        <w:pStyle w:val="ListParagraph"/>
        <w:numPr>
          <w:ilvl w:val="1"/>
          <w:numId w:val="9"/>
        </w:numPr>
        <w:tabs>
          <w:tab w:val="left" w:pos="1600"/>
        </w:tabs>
        <w:spacing w:before="187" w:line="244" w:lineRule="auto"/>
        <w:ind w:right="118"/>
        <w:jc w:val="both"/>
        <w:rPr>
          <w:sz w:val="24"/>
        </w:rPr>
      </w:pPr>
      <w:r>
        <w:rPr>
          <w:w w:val="115"/>
          <w:sz w:val="24"/>
        </w:rPr>
        <w:t>Residential dwelling units within the same building as any</w:t>
      </w:r>
      <w:r>
        <w:rPr>
          <w:spacing w:val="60"/>
          <w:w w:val="115"/>
          <w:sz w:val="24"/>
        </w:rPr>
        <w:t xml:space="preserve"> </w:t>
      </w:r>
      <w:r>
        <w:rPr>
          <w:w w:val="115"/>
          <w:sz w:val="24"/>
        </w:rPr>
        <w:t>other use permitted within this district, provided the residence(s)</w:t>
      </w:r>
      <w:r>
        <w:rPr>
          <w:spacing w:val="18"/>
          <w:w w:val="115"/>
          <w:sz w:val="24"/>
        </w:rPr>
        <w:t xml:space="preserve"> </w:t>
      </w:r>
      <w:r>
        <w:rPr>
          <w:w w:val="115"/>
          <w:sz w:val="24"/>
        </w:rPr>
        <w:t>is</w:t>
      </w:r>
      <w:r>
        <w:rPr>
          <w:spacing w:val="17"/>
          <w:w w:val="115"/>
          <w:sz w:val="24"/>
        </w:rPr>
        <w:t xml:space="preserve"> </w:t>
      </w:r>
      <w:r>
        <w:rPr>
          <w:w w:val="115"/>
          <w:sz w:val="24"/>
        </w:rPr>
        <w:t>(are)</w:t>
      </w:r>
      <w:r>
        <w:rPr>
          <w:spacing w:val="18"/>
          <w:w w:val="115"/>
          <w:sz w:val="24"/>
        </w:rPr>
        <w:t xml:space="preserve"> </w:t>
      </w:r>
      <w:r>
        <w:rPr>
          <w:w w:val="115"/>
          <w:sz w:val="24"/>
        </w:rPr>
        <w:t>not</w:t>
      </w:r>
      <w:r>
        <w:rPr>
          <w:spacing w:val="18"/>
          <w:w w:val="115"/>
          <w:sz w:val="24"/>
        </w:rPr>
        <w:t xml:space="preserve"> </w:t>
      </w:r>
      <w:r>
        <w:rPr>
          <w:w w:val="115"/>
          <w:sz w:val="24"/>
        </w:rPr>
        <w:t>located</w:t>
      </w:r>
      <w:r>
        <w:rPr>
          <w:spacing w:val="17"/>
          <w:w w:val="115"/>
          <w:sz w:val="24"/>
        </w:rPr>
        <w:t xml:space="preserve"> </w:t>
      </w:r>
      <w:r>
        <w:rPr>
          <w:w w:val="115"/>
          <w:sz w:val="24"/>
        </w:rPr>
        <w:t>on</w:t>
      </w:r>
      <w:r>
        <w:rPr>
          <w:spacing w:val="18"/>
          <w:w w:val="115"/>
          <w:sz w:val="24"/>
        </w:rPr>
        <w:t xml:space="preserve"> </w:t>
      </w:r>
      <w:r>
        <w:rPr>
          <w:w w:val="115"/>
          <w:sz w:val="24"/>
        </w:rPr>
        <w:t>the</w:t>
      </w:r>
      <w:r>
        <w:rPr>
          <w:spacing w:val="17"/>
          <w:w w:val="115"/>
          <w:sz w:val="24"/>
        </w:rPr>
        <w:t xml:space="preserve"> </w:t>
      </w:r>
      <w:r>
        <w:rPr>
          <w:w w:val="115"/>
          <w:sz w:val="24"/>
        </w:rPr>
        <w:t>ground</w:t>
      </w:r>
      <w:r>
        <w:rPr>
          <w:spacing w:val="18"/>
          <w:w w:val="115"/>
          <w:sz w:val="24"/>
        </w:rPr>
        <w:t xml:space="preserve"> </w:t>
      </w:r>
      <w:r>
        <w:rPr>
          <w:spacing w:val="-4"/>
          <w:w w:val="115"/>
          <w:sz w:val="24"/>
        </w:rPr>
        <w:t>floor.</w:t>
      </w:r>
    </w:p>
    <w:p w14:paraId="2CEFC50B" w14:textId="77777777" w:rsidR="001E6018" w:rsidRDefault="0005724A">
      <w:pPr>
        <w:pStyle w:val="ListParagraph"/>
        <w:numPr>
          <w:ilvl w:val="1"/>
          <w:numId w:val="9"/>
        </w:numPr>
        <w:tabs>
          <w:tab w:val="left" w:pos="1600"/>
        </w:tabs>
        <w:spacing w:before="183"/>
        <w:rPr>
          <w:sz w:val="24"/>
        </w:rPr>
      </w:pPr>
      <w:r>
        <w:rPr>
          <w:w w:val="120"/>
          <w:sz w:val="24"/>
        </w:rPr>
        <w:t>Bed-and-breakfast</w:t>
      </w:r>
      <w:r>
        <w:rPr>
          <w:spacing w:val="9"/>
          <w:w w:val="120"/>
          <w:sz w:val="24"/>
        </w:rPr>
        <w:t xml:space="preserve"> </w:t>
      </w:r>
      <w:r>
        <w:rPr>
          <w:w w:val="120"/>
          <w:sz w:val="24"/>
        </w:rPr>
        <w:t>establishments.</w:t>
      </w:r>
    </w:p>
    <w:p w14:paraId="05670586" w14:textId="77777777" w:rsidR="001E6018" w:rsidRDefault="0005724A">
      <w:pPr>
        <w:pStyle w:val="ListParagraph"/>
        <w:numPr>
          <w:ilvl w:val="1"/>
          <w:numId w:val="9"/>
        </w:numPr>
        <w:tabs>
          <w:tab w:val="left" w:pos="1600"/>
        </w:tabs>
        <w:spacing w:before="187"/>
        <w:rPr>
          <w:sz w:val="24"/>
        </w:rPr>
      </w:pPr>
      <w:r>
        <w:rPr>
          <w:w w:val="120"/>
          <w:sz w:val="24"/>
        </w:rPr>
        <w:t>Nurseries, garden shops and</w:t>
      </w:r>
      <w:r>
        <w:rPr>
          <w:spacing w:val="46"/>
          <w:w w:val="120"/>
          <w:sz w:val="24"/>
        </w:rPr>
        <w:t xml:space="preserve"> </w:t>
      </w:r>
      <w:r>
        <w:rPr>
          <w:w w:val="120"/>
          <w:sz w:val="24"/>
        </w:rPr>
        <w:t>florists.</w:t>
      </w:r>
    </w:p>
    <w:p w14:paraId="5C4BA6F1" w14:textId="77777777" w:rsidR="001E6018" w:rsidRDefault="0005724A">
      <w:pPr>
        <w:pStyle w:val="ListParagraph"/>
        <w:numPr>
          <w:ilvl w:val="1"/>
          <w:numId w:val="9"/>
        </w:numPr>
        <w:tabs>
          <w:tab w:val="left" w:pos="1600"/>
        </w:tabs>
        <w:rPr>
          <w:sz w:val="24"/>
        </w:rPr>
      </w:pPr>
      <w:r>
        <w:rPr>
          <w:w w:val="120"/>
          <w:sz w:val="24"/>
        </w:rPr>
        <w:t>Museums.</w:t>
      </w:r>
    </w:p>
    <w:p w14:paraId="5D504D68" w14:textId="77777777" w:rsidR="001E6018" w:rsidRDefault="0005724A">
      <w:pPr>
        <w:pStyle w:val="ListParagraph"/>
        <w:numPr>
          <w:ilvl w:val="1"/>
          <w:numId w:val="9"/>
        </w:numPr>
        <w:tabs>
          <w:tab w:val="left" w:pos="1653"/>
        </w:tabs>
        <w:spacing w:before="187"/>
        <w:ind w:left="1652" w:hanging="533"/>
        <w:rPr>
          <w:sz w:val="24"/>
        </w:rPr>
      </w:pPr>
      <w:r>
        <w:rPr>
          <w:w w:val="120"/>
          <w:sz w:val="24"/>
        </w:rPr>
        <w:t>Libraries.</w:t>
      </w:r>
    </w:p>
    <w:p w14:paraId="6CB67129" w14:textId="77777777" w:rsidR="001E6018" w:rsidRDefault="0005724A">
      <w:pPr>
        <w:pStyle w:val="ListParagraph"/>
        <w:numPr>
          <w:ilvl w:val="1"/>
          <w:numId w:val="9"/>
        </w:numPr>
        <w:tabs>
          <w:tab w:val="left" w:pos="1653"/>
        </w:tabs>
        <w:spacing w:before="187"/>
        <w:ind w:left="1652" w:hanging="533"/>
        <w:rPr>
          <w:sz w:val="24"/>
        </w:rPr>
      </w:pPr>
      <w:r>
        <w:rPr>
          <w:spacing w:val="-3"/>
          <w:w w:val="120"/>
          <w:sz w:val="24"/>
        </w:rPr>
        <w:t xml:space="preserve">Personal </w:t>
      </w:r>
      <w:r>
        <w:rPr>
          <w:w w:val="120"/>
          <w:sz w:val="24"/>
        </w:rPr>
        <w:t>wireless service</w:t>
      </w:r>
      <w:r>
        <w:rPr>
          <w:spacing w:val="35"/>
          <w:w w:val="120"/>
          <w:sz w:val="24"/>
        </w:rPr>
        <w:t xml:space="preserve"> </w:t>
      </w:r>
      <w:r>
        <w:rPr>
          <w:w w:val="120"/>
          <w:sz w:val="24"/>
        </w:rPr>
        <w:t>facilities.</w:t>
      </w:r>
    </w:p>
    <w:p w14:paraId="2E201EB1" w14:textId="77777777" w:rsidR="001E6018" w:rsidRDefault="0005724A">
      <w:pPr>
        <w:pStyle w:val="ListParagraph"/>
        <w:numPr>
          <w:ilvl w:val="1"/>
          <w:numId w:val="9"/>
        </w:numPr>
        <w:tabs>
          <w:tab w:val="left" w:pos="1653"/>
        </w:tabs>
        <w:spacing w:before="188" w:line="249" w:lineRule="auto"/>
        <w:ind w:right="119"/>
        <w:jc w:val="both"/>
        <w:rPr>
          <w:rFonts w:ascii="Trebuchet MS"/>
          <w:b/>
          <w:sz w:val="24"/>
        </w:rPr>
      </w:pPr>
      <w:r>
        <w:rPr>
          <w:w w:val="115"/>
          <w:sz w:val="24"/>
        </w:rPr>
        <w:t>Microbreweries,</w:t>
      </w:r>
      <w:r>
        <w:rPr>
          <w:spacing w:val="60"/>
          <w:w w:val="115"/>
          <w:sz w:val="24"/>
        </w:rPr>
        <w:t xml:space="preserve"> </w:t>
      </w:r>
      <w:r>
        <w:rPr>
          <w:w w:val="115"/>
          <w:sz w:val="24"/>
        </w:rPr>
        <w:t xml:space="preserve">microwineries  and   microdistilleries. </w:t>
      </w:r>
      <w:r>
        <w:rPr>
          <w:rFonts w:ascii="Trebuchet MS"/>
          <w:b/>
          <w:w w:val="115"/>
          <w:sz w:val="24"/>
        </w:rPr>
        <w:t>[Added 7-18-2012 by L.L. No. 3-2012; amended 2-15-2017 by L.L. No.</w:t>
      </w:r>
      <w:r>
        <w:rPr>
          <w:rFonts w:ascii="Trebuchet MS"/>
          <w:b/>
          <w:spacing w:val="6"/>
          <w:w w:val="115"/>
          <w:sz w:val="24"/>
        </w:rPr>
        <w:t xml:space="preserve"> </w:t>
      </w:r>
      <w:r>
        <w:rPr>
          <w:rFonts w:ascii="Trebuchet MS"/>
          <w:b/>
          <w:w w:val="115"/>
          <w:sz w:val="24"/>
        </w:rPr>
        <w:t>3-2017]</w:t>
      </w:r>
    </w:p>
    <w:p w14:paraId="21463C40" w14:textId="567F877A" w:rsidR="001E6018" w:rsidRPr="00235A74" w:rsidRDefault="0005724A">
      <w:pPr>
        <w:pStyle w:val="ListParagraph"/>
        <w:numPr>
          <w:ilvl w:val="1"/>
          <w:numId w:val="9"/>
        </w:numPr>
        <w:tabs>
          <w:tab w:val="left" w:pos="1653"/>
        </w:tabs>
        <w:spacing w:before="175" w:line="249" w:lineRule="auto"/>
        <w:ind w:right="118"/>
        <w:jc w:val="both"/>
        <w:rPr>
          <w:ins w:id="15" w:author="Melissa Cherubino" w:date="2020-09-10T14:22:00Z"/>
          <w:rFonts w:ascii="Trebuchet MS"/>
          <w:b/>
          <w:sz w:val="24"/>
          <w:rPrChange w:id="16" w:author="Melissa Cherubino" w:date="2020-09-10T14:22:00Z">
            <w:rPr>
              <w:ins w:id="17" w:author="Melissa Cherubino" w:date="2020-09-10T14:22:00Z"/>
              <w:rFonts w:ascii="Trebuchet MS"/>
              <w:b/>
              <w:w w:val="120"/>
              <w:sz w:val="24"/>
            </w:rPr>
          </w:rPrChange>
        </w:rPr>
      </w:pPr>
      <w:r>
        <w:rPr>
          <w:w w:val="120"/>
          <w:sz w:val="24"/>
        </w:rPr>
        <w:t>Contractor's</w:t>
      </w:r>
      <w:r>
        <w:rPr>
          <w:spacing w:val="63"/>
          <w:w w:val="120"/>
          <w:sz w:val="24"/>
        </w:rPr>
        <w:t xml:space="preserve"> </w:t>
      </w:r>
      <w:r>
        <w:rPr>
          <w:w w:val="120"/>
          <w:sz w:val="24"/>
        </w:rPr>
        <w:t xml:space="preserve">offices.  </w:t>
      </w:r>
      <w:r>
        <w:rPr>
          <w:rFonts w:ascii="Trebuchet MS"/>
          <w:b/>
          <w:w w:val="120"/>
          <w:sz w:val="24"/>
        </w:rPr>
        <w:t>[Added 5-27-2015 by L.L. No. 2-2015]</w:t>
      </w:r>
    </w:p>
    <w:p w14:paraId="5F8D804E" w14:textId="77777777" w:rsidR="00235A74" w:rsidDel="00235A74" w:rsidRDefault="00235A74" w:rsidP="00235A74">
      <w:pPr>
        <w:pStyle w:val="ListParagraph"/>
        <w:numPr>
          <w:ilvl w:val="1"/>
          <w:numId w:val="9"/>
        </w:numPr>
        <w:tabs>
          <w:tab w:val="left" w:pos="1060"/>
          <w:tab w:val="left" w:pos="2916"/>
          <w:tab w:val="left" w:pos="3855"/>
          <w:tab w:val="left" w:pos="4615"/>
          <w:tab w:val="left" w:pos="5575"/>
          <w:tab w:val="left" w:pos="6650"/>
        </w:tabs>
        <w:spacing w:before="177" w:line="244" w:lineRule="auto"/>
        <w:ind w:left="1060" w:right="660"/>
        <w:rPr>
          <w:del w:id="18" w:author="Melissa Cherubino" w:date="2020-09-10T14:22:00Z"/>
          <w:moveTo w:id="19" w:author="Melissa Cherubino" w:date="2020-09-10T14:22:00Z"/>
          <w:sz w:val="24"/>
        </w:rPr>
      </w:pPr>
      <w:moveToRangeStart w:id="20" w:author="Melissa Cherubino" w:date="2020-09-10T14:22:00Z" w:name="move50640142"/>
      <w:moveTo w:id="21" w:author="Melissa Cherubino" w:date="2020-09-10T14:22:00Z">
        <w:r>
          <w:rPr>
            <w:w w:val="120"/>
            <w:sz w:val="24"/>
          </w:rPr>
          <w:t>Restaurants,</w:t>
        </w:r>
        <w:r>
          <w:rPr>
            <w:w w:val="120"/>
            <w:sz w:val="24"/>
          </w:rPr>
          <w:tab/>
          <w:t>cafes</w:t>
        </w:r>
        <w:r>
          <w:rPr>
            <w:w w:val="120"/>
            <w:sz w:val="24"/>
          </w:rPr>
          <w:tab/>
          <w:t>and</w:t>
        </w:r>
        <w:r>
          <w:rPr>
            <w:w w:val="120"/>
            <w:sz w:val="24"/>
          </w:rPr>
          <w:tab/>
          <w:t>other</w:t>
        </w:r>
        <w:r>
          <w:rPr>
            <w:w w:val="120"/>
            <w:sz w:val="24"/>
          </w:rPr>
          <w:tab/>
          <w:t>eating</w:t>
        </w:r>
        <w:r>
          <w:rPr>
            <w:w w:val="120"/>
            <w:sz w:val="24"/>
          </w:rPr>
          <w:tab/>
        </w:r>
        <w:r>
          <w:rPr>
            <w:spacing w:val="-1"/>
            <w:w w:val="115"/>
            <w:sz w:val="24"/>
          </w:rPr>
          <w:t xml:space="preserve">establishments, </w:t>
        </w:r>
        <w:r>
          <w:rPr>
            <w:w w:val="120"/>
            <w:sz w:val="24"/>
          </w:rPr>
          <w:t>excluding fast-food</w:t>
        </w:r>
        <w:r>
          <w:rPr>
            <w:spacing w:val="21"/>
            <w:w w:val="120"/>
            <w:sz w:val="24"/>
          </w:rPr>
          <w:t xml:space="preserve"> </w:t>
        </w:r>
        <w:r>
          <w:rPr>
            <w:w w:val="120"/>
            <w:sz w:val="24"/>
          </w:rPr>
          <w:t>restaurants.</w:t>
        </w:r>
      </w:moveTo>
    </w:p>
    <w:moveToRangeEnd w:id="20"/>
    <w:p w14:paraId="1E8235D3" w14:textId="77777777" w:rsidR="001E6018" w:rsidRDefault="001E6018">
      <w:pPr>
        <w:spacing w:line="249" w:lineRule="auto"/>
        <w:jc w:val="both"/>
        <w:rPr>
          <w:rFonts w:ascii="Trebuchet MS"/>
          <w:sz w:val="24"/>
        </w:rPr>
        <w:sectPr w:rsidR="001E6018">
          <w:pgSz w:w="12240" w:h="15840"/>
          <w:pgMar w:top="1160" w:right="1500" w:bottom="1280" w:left="1520" w:header="904" w:footer="1098" w:gutter="0"/>
          <w:cols w:space="720"/>
        </w:sectPr>
      </w:pPr>
    </w:p>
    <w:p w14:paraId="04579993" w14:textId="77777777" w:rsidR="001E6018" w:rsidRDefault="001E6018">
      <w:pPr>
        <w:pStyle w:val="BodyText"/>
        <w:spacing w:before="10"/>
        <w:ind w:left="0" w:firstLine="0"/>
        <w:rPr>
          <w:rFonts w:ascii="Trebuchet MS"/>
          <w:b/>
          <w:sz w:val="15"/>
        </w:rPr>
      </w:pPr>
    </w:p>
    <w:p w14:paraId="2FAB5F8A" w14:textId="54C9F2ED" w:rsidR="001E6018" w:rsidRDefault="0005724A">
      <w:pPr>
        <w:pStyle w:val="ListParagraph"/>
        <w:numPr>
          <w:ilvl w:val="0"/>
          <w:numId w:val="9"/>
        </w:numPr>
        <w:tabs>
          <w:tab w:val="left" w:pos="580"/>
        </w:tabs>
        <w:spacing w:before="95" w:line="247" w:lineRule="auto"/>
        <w:ind w:left="580" w:right="658"/>
        <w:jc w:val="both"/>
        <w:rPr>
          <w:rFonts w:ascii="Trebuchet MS"/>
          <w:b/>
          <w:sz w:val="24"/>
        </w:rPr>
      </w:pPr>
      <w:r>
        <w:rPr>
          <w:w w:val="115"/>
          <w:sz w:val="24"/>
        </w:rPr>
        <w:t>Uses permitted by conditional use permit which also require site</w:t>
      </w:r>
      <w:r>
        <w:rPr>
          <w:spacing w:val="60"/>
          <w:w w:val="115"/>
          <w:sz w:val="24"/>
        </w:rPr>
        <w:t xml:space="preserve"> </w:t>
      </w:r>
      <w:r>
        <w:rPr>
          <w:w w:val="115"/>
          <w:sz w:val="24"/>
        </w:rPr>
        <w:t xml:space="preserve">plan review: </w:t>
      </w:r>
      <w:r>
        <w:rPr>
          <w:rFonts w:ascii="Trebuchet MS"/>
          <w:b/>
          <w:w w:val="115"/>
          <w:sz w:val="24"/>
        </w:rPr>
        <w:t>[Amended 4-5-2006 by L.L. No.</w:t>
      </w:r>
      <w:r>
        <w:rPr>
          <w:rFonts w:ascii="Trebuchet MS"/>
          <w:b/>
          <w:spacing w:val="-44"/>
          <w:w w:val="115"/>
          <w:sz w:val="24"/>
        </w:rPr>
        <w:t xml:space="preserve"> </w:t>
      </w:r>
      <w:r>
        <w:rPr>
          <w:rFonts w:ascii="Trebuchet MS"/>
          <w:b/>
          <w:w w:val="115"/>
          <w:sz w:val="24"/>
        </w:rPr>
        <w:t>3-2006]</w:t>
      </w:r>
    </w:p>
    <w:p w14:paraId="5C7D0161" w14:textId="081987E8" w:rsidR="001E6018" w:rsidDel="00235A74" w:rsidRDefault="0005724A">
      <w:pPr>
        <w:pStyle w:val="ListParagraph"/>
        <w:numPr>
          <w:ilvl w:val="1"/>
          <w:numId w:val="9"/>
        </w:numPr>
        <w:tabs>
          <w:tab w:val="left" w:pos="1060"/>
          <w:tab w:val="left" w:pos="2916"/>
          <w:tab w:val="left" w:pos="3855"/>
          <w:tab w:val="left" w:pos="4615"/>
          <w:tab w:val="left" w:pos="5575"/>
          <w:tab w:val="left" w:pos="6650"/>
        </w:tabs>
        <w:spacing w:before="177" w:line="244" w:lineRule="auto"/>
        <w:ind w:left="1060" w:right="660"/>
        <w:rPr>
          <w:moveFrom w:id="22" w:author="Melissa Cherubino" w:date="2020-09-10T14:22:00Z"/>
          <w:sz w:val="24"/>
        </w:rPr>
      </w:pPr>
      <w:moveFromRangeStart w:id="23" w:author="Melissa Cherubino" w:date="2020-09-10T14:22:00Z" w:name="move50640142"/>
      <w:moveFrom w:id="24" w:author="Melissa Cherubino" w:date="2020-09-10T14:22:00Z">
        <w:r w:rsidDel="00235A74">
          <w:rPr>
            <w:w w:val="120"/>
            <w:sz w:val="24"/>
          </w:rPr>
          <w:t>Restaurants,</w:t>
        </w:r>
        <w:r w:rsidDel="00235A74">
          <w:rPr>
            <w:w w:val="120"/>
            <w:sz w:val="24"/>
          </w:rPr>
          <w:tab/>
          <w:t>cafes</w:t>
        </w:r>
        <w:r w:rsidDel="00235A74">
          <w:rPr>
            <w:w w:val="120"/>
            <w:sz w:val="24"/>
          </w:rPr>
          <w:tab/>
          <w:t>and</w:t>
        </w:r>
        <w:r w:rsidDel="00235A74">
          <w:rPr>
            <w:w w:val="120"/>
            <w:sz w:val="24"/>
          </w:rPr>
          <w:tab/>
          <w:t>other</w:t>
        </w:r>
        <w:r w:rsidDel="00235A74">
          <w:rPr>
            <w:w w:val="120"/>
            <w:sz w:val="24"/>
          </w:rPr>
          <w:tab/>
          <w:t>eating</w:t>
        </w:r>
        <w:r w:rsidDel="00235A74">
          <w:rPr>
            <w:w w:val="120"/>
            <w:sz w:val="24"/>
          </w:rPr>
          <w:tab/>
        </w:r>
        <w:r w:rsidDel="00235A74">
          <w:rPr>
            <w:spacing w:val="-1"/>
            <w:w w:val="115"/>
            <w:sz w:val="24"/>
          </w:rPr>
          <w:t xml:space="preserve">establishments, </w:t>
        </w:r>
        <w:r w:rsidDel="00235A74">
          <w:rPr>
            <w:w w:val="120"/>
            <w:sz w:val="24"/>
          </w:rPr>
          <w:t>excluding fast-food</w:t>
        </w:r>
        <w:r w:rsidDel="00235A74">
          <w:rPr>
            <w:spacing w:val="21"/>
            <w:w w:val="120"/>
            <w:sz w:val="24"/>
          </w:rPr>
          <w:t xml:space="preserve"> </w:t>
        </w:r>
        <w:r w:rsidDel="00235A74">
          <w:rPr>
            <w:w w:val="120"/>
            <w:sz w:val="24"/>
          </w:rPr>
          <w:t>restaurants.</w:t>
        </w:r>
      </w:moveFrom>
    </w:p>
    <w:moveFromRangeEnd w:id="23"/>
    <w:p w14:paraId="42AAD4AF" w14:textId="77777777" w:rsidR="001E6018" w:rsidRDefault="0005724A">
      <w:pPr>
        <w:pStyle w:val="ListParagraph"/>
        <w:numPr>
          <w:ilvl w:val="1"/>
          <w:numId w:val="9"/>
        </w:numPr>
        <w:tabs>
          <w:tab w:val="left" w:pos="1060"/>
        </w:tabs>
        <w:spacing w:before="183" w:line="249" w:lineRule="auto"/>
        <w:ind w:left="1060" w:right="658"/>
        <w:rPr>
          <w:rFonts w:ascii="Trebuchet MS"/>
          <w:b/>
          <w:sz w:val="24"/>
        </w:rPr>
      </w:pPr>
      <w:r>
        <w:rPr>
          <w:w w:val="120"/>
          <w:sz w:val="24"/>
        </w:rPr>
        <w:t xml:space="preserve">Indoor recreation facilities. </w:t>
      </w:r>
      <w:r>
        <w:rPr>
          <w:rFonts w:ascii="Trebuchet MS"/>
          <w:b/>
          <w:w w:val="120"/>
          <w:sz w:val="24"/>
        </w:rPr>
        <w:t>[Amended 12-20-2017 by L.L. No.</w:t>
      </w:r>
      <w:r>
        <w:rPr>
          <w:rFonts w:ascii="Trebuchet MS"/>
          <w:b/>
          <w:spacing w:val="-4"/>
          <w:w w:val="120"/>
          <w:sz w:val="24"/>
        </w:rPr>
        <w:t xml:space="preserve"> </w:t>
      </w:r>
      <w:r>
        <w:rPr>
          <w:rFonts w:ascii="Trebuchet MS"/>
          <w:b/>
          <w:w w:val="120"/>
          <w:sz w:val="24"/>
        </w:rPr>
        <w:t>13-2017]</w:t>
      </w:r>
    </w:p>
    <w:p w14:paraId="2EAE0D60" w14:textId="77777777" w:rsidR="001E6018" w:rsidRDefault="0005724A">
      <w:pPr>
        <w:pStyle w:val="ListParagraph"/>
        <w:numPr>
          <w:ilvl w:val="0"/>
          <w:numId w:val="9"/>
        </w:numPr>
        <w:tabs>
          <w:tab w:val="left" w:pos="580"/>
        </w:tabs>
        <w:spacing w:before="175" w:line="244" w:lineRule="auto"/>
        <w:ind w:left="580" w:right="658"/>
        <w:jc w:val="both"/>
        <w:rPr>
          <w:sz w:val="24"/>
        </w:rPr>
      </w:pPr>
      <w:r>
        <w:rPr>
          <w:w w:val="120"/>
          <w:sz w:val="24"/>
        </w:rPr>
        <w:t>Dimensional</w:t>
      </w:r>
      <w:r>
        <w:rPr>
          <w:spacing w:val="-10"/>
          <w:w w:val="120"/>
          <w:sz w:val="24"/>
        </w:rPr>
        <w:t xml:space="preserve"> </w:t>
      </w:r>
      <w:r>
        <w:rPr>
          <w:w w:val="120"/>
          <w:sz w:val="24"/>
        </w:rPr>
        <w:t>regulations.</w:t>
      </w:r>
      <w:r>
        <w:rPr>
          <w:spacing w:val="-10"/>
          <w:w w:val="120"/>
          <w:sz w:val="24"/>
        </w:rPr>
        <w:t xml:space="preserve"> </w:t>
      </w:r>
      <w:r>
        <w:rPr>
          <w:w w:val="120"/>
          <w:sz w:val="24"/>
        </w:rPr>
        <w:t>The</w:t>
      </w:r>
      <w:r>
        <w:rPr>
          <w:spacing w:val="-11"/>
          <w:w w:val="120"/>
          <w:sz w:val="24"/>
        </w:rPr>
        <w:t xml:space="preserve"> </w:t>
      </w:r>
      <w:r>
        <w:rPr>
          <w:spacing w:val="-5"/>
          <w:w w:val="120"/>
          <w:sz w:val="24"/>
        </w:rPr>
        <w:t>Table</w:t>
      </w:r>
      <w:r>
        <w:rPr>
          <w:spacing w:val="-10"/>
          <w:w w:val="120"/>
          <w:sz w:val="24"/>
        </w:rPr>
        <w:t xml:space="preserve"> </w:t>
      </w:r>
      <w:r>
        <w:rPr>
          <w:w w:val="120"/>
          <w:sz w:val="24"/>
        </w:rPr>
        <w:t>of</w:t>
      </w:r>
      <w:r>
        <w:rPr>
          <w:spacing w:val="-11"/>
          <w:w w:val="120"/>
          <w:sz w:val="24"/>
        </w:rPr>
        <w:t xml:space="preserve"> </w:t>
      </w:r>
      <w:r>
        <w:rPr>
          <w:w w:val="120"/>
          <w:sz w:val="24"/>
        </w:rPr>
        <w:t>Dimensional</w:t>
      </w:r>
      <w:r>
        <w:rPr>
          <w:spacing w:val="-9"/>
          <w:w w:val="120"/>
          <w:sz w:val="24"/>
        </w:rPr>
        <w:t xml:space="preserve"> </w:t>
      </w:r>
      <w:r>
        <w:rPr>
          <w:w w:val="120"/>
          <w:sz w:val="24"/>
        </w:rPr>
        <w:t>Regulations</w:t>
      </w:r>
      <w:r>
        <w:rPr>
          <w:spacing w:val="-9"/>
          <w:w w:val="120"/>
          <w:sz w:val="24"/>
        </w:rPr>
        <w:t xml:space="preserve"> </w:t>
      </w:r>
      <w:r>
        <w:rPr>
          <w:w w:val="120"/>
          <w:sz w:val="24"/>
        </w:rPr>
        <w:t xml:space="preserve">is included as an attachment to this </w:t>
      </w:r>
      <w:r>
        <w:rPr>
          <w:spacing w:val="-4"/>
          <w:w w:val="120"/>
          <w:sz w:val="24"/>
        </w:rPr>
        <w:t>chapter.</w:t>
      </w:r>
    </w:p>
    <w:p w14:paraId="6643E082" w14:textId="77777777" w:rsidR="001E6018" w:rsidRDefault="001E6018">
      <w:pPr>
        <w:pStyle w:val="BodyText"/>
        <w:spacing w:before="10"/>
        <w:ind w:left="0" w:firstLine="0"/>
        <w:rPr>
          <w:sz w:val="23"/>
        </w:rPr>
      </w:pPr>
    </w:p>
    <w:p w14:paraId="5508C3C0" w14:textId="77777777" w:rsidR="001E6018" w:rsidRDefault="0005724A">
      <w:pPr>
        <w:pStyle w:val="Heading1"/>
        <w:ind w:left="100"/>
      </w:pPr>
      <w:bookmarkStart w:id="25" w:name="§_270-19_GB_General_Business_District."/>
      <w:bookmarkEnd w:id="25"/>
      <w:r>
        <w:rPr>
          <w:w w:val="120"/>
        </w:rPr>
        <w:t>§ 270-19. GB General Business</w:t>
      </w:r>
      <w:r>
        <w:rPr>
          <w:spacing w:val="-60"/>
          <w:w w:val="120"/>
        </w:rPr>
        <w:t xml:space="preserve"> </w:t>
      </w:r>
      <w:r>
        <w:rPr>
          <w:w w:val="120"/>
        </w:rPr>
        <w:t>District.</w:t>
      </w:r>
    </w:p>
    <w:p w14:paraId="4C4A8580" w14:textId="77777777" w:rsidR="001E6018" w:rsidRDefault="0005724A">
      <w:pPr>
        <w:pStyle w:val="BodyText"/>
        <w:ind w:left="100" w:firstLine="0"/>
      </w:pPr>
      <w:r>
        <w:rPr>
          <w:w w:val="120"/>
        </w:rPr>
        <w:t>The following apply to the GB General Business District:</w:t>
      </w:r>
    </w:p>
    <w:p w14:paraId="61F056CA" w14:textId="77777777" w:rsidR="001E6018" w:rsidRDefault="0005724A">
      <w:pPr>
        <w:pStyle w:val="ListParagraph"/>
        <w:numPr>
          <w:ilvl w:val="0"/>
          <w:numId w:val="8"/>
        </w:numPr>
        <w:tabs>
          <w:tab w:val="left" w:pos="580"/>
        </w:tabs>
        <w:spacing w:line="244" w:lineRule="auto"/>
        <w:ind w:right="658"/>
        <w:jc w:val="both"/>
        <w:rPr>
          <w:sz w:val="24"/>
        </w:rPr>
      </w:pPr>
      <w:r>
        <w:rPr>
          <w:w w:val="120"/>
          <w:sz w:val="24"/>
        </w:rPr>
        <w:t>Purpose: to provide for a wide variety of commercial uses that serve both local and regional needs in those areas where easy access is available, and where residential neighborhoods will not be significantly</w:t>
      </w:r>
      <w:r>
        <w:rPr>
          <w:spacing w:val="23"/>
          <w:w w:val="120"/>
          <w:sz w:val="24"/>
        </w:rPr>
        <w:t xml:space="preserve"> </w:t>
      </w:r>
      <w:r>
        <w:rPr>
          <w:w w:val="120"/>
          <w:sz w:val="24"/>
        </w:rPr>
        <w:t>disturbed.</w:t>
      </w:r>
    </w:p>
    <w:p w14:paraId="5C3E74AC" w14:textId="77777777" w:rsidR="001E6018" w:rsidRDefault="0005724A">
      <w:pPr>
        <w:pStyle w:val="ListParagraph"/>
        <w:numPr>
          <w:ilvl w:val="0"/>
          <w:numId w:val="8"/>
        </w:numPr>
        <w:tabs>
          <w:tab w:val="left" w:pos="580"/>
        </w:tabs>
        <w:spacing w:line="249" w:lineRule="auto"/>
        <w:ind w:right="658"/>
        <w:jc w:val="both"/>
        <w:rPr>
          <w:rFonts w:ascii="Trebuchet MS"/>
          <w:b/>
          <w:sz w:val="24"/>
        </w:rPr>
      </w:pPr>
      <w:r>
        <w:rPr>
          <w:w w:val="115"/>
          <w:sz w:val="24"/>
        </w:rPr>
        <w:t xml:space="preserve">Uses permitted by site plan review: </w:t>
      </w:r>
      <w:r>
        <w:rPr>
          <w:rFonts w:ascii="Trebuchet MS"/>
          <w:b/>
          <w:w w:val="115"/>
          <w:sz w:val="24"/>
        </w:rPr>
        <w:t>[Amended 4-5-2006 by L.L. No. 3-2006]</w:t>
      </w:r>
    </w:p>
    <w:p w14:paraId="630EDCE6" w14:textId="77777777" w:rsidR="001E6018" w:rsidRDefault="0005724A">
      <w:pPr>
        <w:pStyle w:val="ListParagraph"/>
        <w:numPr>
          <w:ilvl w:val="1"/>
          <w:numId w:val="8"/>
        </w:numPr>
        <w:tabs>
          <w:tab w:val="left" w:pos="1060"/>
        </w:tabs>
        <w:spacing w:before="174"/>
        <w:jc w:val="left"/>
        <w:rPr>
          <w:sz w:val="24"/>
        </w:rPr>
      </w:pPr>
      <w:r>
        <w:rPr>
          <w:w w:val="120"/>
          <w:sz w:val="24"/>
        </w:rPr>
        <w:t>Retail</w:t>
      </w:r>
      <w:r>
        <w:rPr>
          <w:spacing w:val="11"/>
          <w:w w:val="120"/>
          <w:sz w:val="24"/>
        </w:rPr>
        <w:t xml:space="preserve"> </w:t>
      </w:r>
      <w:r>
        <w:rPr>
          <w:w w:val="120"/>
          <w:sz w:val="24"/>
        </w:rPr>
        <w:t>businesses.</w:t>
      </w:r>
    </w:p>
    <w:p w14:paraId="4C3D4B68" w14:textId="77777777" w:rsidR="001E6018" w:rsidRDefault="0005724A">
      <w:pPr>
        <w:pStyle w:val="ListParagraph"/>
        <w:numPr>
          <w:ilvl w:val="1"/>
          <w:numId w:val="8"/>
        </w:numPr>
        <w:tabs>
          <w:tab w:val="left" w:pos="1060"/>
        </w:tabs>
        <w:spacing w:before="187"/>
        <w:jc w:val="left"/>
        <w:rPr>
          <w:sz w:val="24"/>
        </w:rPr>
      </w:pPr>
      <w:r>
        <w:rPr>
          <w:w w:val="125"/>
          <w:sz w:val="24"/>
        </w:rPr>
        <w:t>Offices.</w:t>
      </w:r>
    </w:p>
    <w:p w14:paraId="6682A52D" w14:textId="77777777" w:rsidR="001E6018" w:rsidRDefault="0005724A">
      <w:pPr>
        <w:pStyle w:val="ListParagraph"/>
        <w:numPr>
          <w:ilvl w:val="1"/>
          <w:numId w:val="8"/>
        </w:numPr>
        <w:tabs>
          <w:tab w:val="left" w:pos="1060"/>
        </w:tabs>
        <w:spacing w:before="187"/>
        <w:jc w:val="left"/>
        <w:rPr>
          <w:sz w:val="24"/>
        </w:rPr>
      </w:pPr>
      <w:r>
        <w:rPr>
          <w:spacing w:val="-3"/>
          <w:w w:val="120"/>
          <w:sz w:val="24"/>
        </w:rPr>
        <w:t xml:space="preserve">Personal </w:t>
      </w:r>
      <w:r>
        <w:rPr>
          <w:w w:val="120"/>
          <w:sz w:val="24"/>
        </w:rPr>
        <w:t>and general</w:t>
      </w:r>
      <w:r>
        <w:rPr>
          <w:spacing w:val="38"/>
          <w:w w:val="120"/>
          <w:sz w:val="24"/>
        </w:rPr>
        <w:t xml:space="preserve"> </w:t>
      </w:r>
      <w:r>
        <w:rPr>
          <w:w w:val="120"/>
          <w:sz w:val="24"/>
        </w:rPr>
        <w:t>services.</w:t>
      </w:r>
    </w:p>
    <w:p w14:paraId="3D07ABBB" w14:textId="77777777" w:rsidR="001E6018" w:rsidRDefault="0005724A">
      <w:pPr>
        <w:pStyle w:val="ListParagraph"/>
        <w:numPr>
          <w:ilvl w:val="1"/>
          <w:numId w:val="8"/>
        </w:numPr>
        <w:tabs>
          <w:tab w:val="left" w:pos="1060"/>
        </w:tabs>
        <w:jc w:val="left"/>
        <w:rPr>
          <w:sz w:val="24"/>
        </w:rPr>
      </w:pPr>
      <w:r>
        <w:rPr>
          <w:w w:val="120"/>
          <w:sz w:val="24"/>
        </w:rPr>
        <w:t>Public and private clubs, fraternities and</w:t>
      </w:r>
      <w:r>
        <w:rPr>
          <w:spacing w:val="61"/>
          <w:w w:val="120"/>
          <w:sz w:val="24"/>
        </w:rPr>
        <w:t xml:space="preserve"> </w:t>
      </w:r>
      <w:r>
        <w:rPr>
          <w:w w:val="120"/>
          <w:sz w:val="24"/>
        </w:rPr>
        <w:t>lodges.</w:t>
      </w:r>
    </w:p>
    <w:p w14:paraId="6A53EC7D" w14:textId="77777777" w:rsidR="001E6018" w:rsidRDefault="0005724A">
      <w:pPr>
        <w:pStyle w:val="ListParagraph"/>
        <w:numPr>
          <w:ilvl w:val="1"/>
          <w:numId w:val="8"/>
        </w:numPr>
        <w:tabs>
          <w:tab w:val="left" w:pos="1060"/>
        </w:tabs>
        <w:spacing w:before="183"/>
        <w:jc w:val="left"/>
        <w:rPr>
          <w:sz w:val="24"/>
        </w:rPr>
      </w:pPr>
      <w:r>
        <w:rPr>
          <w:rFonts w:ascii="Trebuchet MS"/>
          <w:b/>
          <w:w w:val="120"/>
          <w:position w:val="11"/>
          <w:sz w:val="13"/>
        </w:rPr>
        <w:t>2</w:t>
      </w:r>
      <w:r>
        <w:rPr>
          <w:w w:val="120"/>
          <w:sz w:val="24"/>
        </w:rPr>
        <w:t>Museums.</w:t>
      </w:r>
    </w:p>
    <w:p w14:paraId="30A46329" w14:textId="77777777" w:rsidR="001E6018" w:rsidRDefault="0005724A">
      <w:pPr>
        <w:pStyle w:val="ListParagraph"/>
        <w:numPr>
          <w:ilvl w:val="1"/>
          <w:numId w:val="8"/>
        </w:numPr>
        <w:tabs>
          <w:tab w:val="left" w:pos="1060"/>
        </w:tabs>
        <w:spacing w:before="187"/>
        <w:jc w:val="left"/>
        <w:rPr>
          <w:sz w:val="24"/>
        </w:rPr>
      </w:pPr>
      <w:r>
        <w:rPr>
          <w:w w:val="120"/>
          <w:sz w:val="24"/>
        </w:rPr>
        <w:t>Libraries.</w:t>
      </w:r>
    </w:p>
    <w:p w14:paraId="2D7CD704" w14:textId="77777777" w:rsidR="001E6018" w:rsidRDefault="0005724A">
      <w:pPr>
        <w:pStyle w:val="ListParagraph"/>
        <w:numPr>
          <w:ilvl w:val="1"/>
          <w:numId w:val="8"/>
        </w:numPr>
        <w:tabs>
          <w:tab w:val="left" w:pos="1060"/>
        </w:tabs>
        <w:jc w:val="left"/>
        <w:rPr>
          <w:sz w:val="24"/>
        </w:rPr>
      </w:pPr>
      <w:r>
        <w:rPr>
          <w:w w:val="120"/>
          <w:sz w:val="24"/>
        </w:rPr>
        <w:t>Day-care</w:t>
      </w:r>
      <w:r>
        <w:rPr>
          <w:spacing w:val="11"/>
          <w:w w:val="120"/>
          <w:sz w:val="24"/>
        </w:rPr>
        <w:t xml:space="preserve"> </w:t>
      </w:r>
      <w:r>
        <w:rPr>
          <w:w w:val="120"/>
          <w:sz w:val="24"/>
        </w:rPr>
        <w:t>centers.</w:t>
      </w:r>
    </w:p>
    <w:p w14:paraId="295173FE" w14:textId="77777777" w:rsidR="001E6018" w:rsidRDefault="0005724A">
      <w:pPr>
        <w:pStyle w:val="ListParagraph"/>
        <w:numPr>
          <w:ilvl w:val="1"/>
          <w:numId w:val="8"/>
        </w:numPr>
        <w:tabs>
          <w:tab w:val="left" w:pos="1060"/>
        </w:tabs>
        <w:spacing w:before="187"/>
        <w:jc w:val="left"/>
        <w:rPr>
          <w:sz w:val="24"/>
        </w:rPr>
      </w:pPr>
      <w:r>
        <w:rPr>
          <w:w w:val="120"/>
          <w:sz w:val="24"/>
        </w:rPr>
        <w:t>Shopping</w:t>
      </w:r>
      <w:r>
        <w:rPr>
          <w:spacing w:val="12"/>
          <w:w w:val="120"/>
          <w:sz w:val="24"/>
        </w:rPr>
        <w:t xml:space="preserve"> </w:t>
      </w:r>
      <w:r>
        <w:rPr>
          <w:w w:val="120"/>
          <w:sz w:val="24"/>
        </w:rPr>
        <w:t>centers.</w:t>
      </w:r>
    </w:p>
    <w:p w14:paraId="34DBB250" w14:textId="77777777" w:rsidR="001E6018" w:rsidRDefault="0005724A">
      <w:pPr>
        <w:pStyle w:val="ListParagraph"/>
        <w:numPr>
          <w:ilvl w:val="1"/>
          <w:numId w:val="8"/>
        </w:numPr>
        <w:tabs>
          <w:tab w:val="left" w:pos="1060"/>
        </w:tabs>
        <w:jc w:val="left"/>
        <w:rPr>
          <w:sz w:val="24"/>
        </w:rPr>
      </w:pPr>
      <w:r>
        <w:rPr>
          <w:w w:val="120"/>
          <w:sz w:val="24"/>
        </w:rPr>
        <w:t>Indoor and outdoor recreation</w:t>
      </w:r>
      <w:r>
        <w:rPr>
          <w:spacing w:val="40"/>
          <w:w w:val="120"/>
          <w:sz w:val="24"/>
        </w:rPr>
        <w:t xml:space="preserve"> </w:t>
      </w:r>
      <w:r>
        <w:rPr>
          <w:w w:val="120"/>
          <w:sz w:val="24"/>
        </w:rPr>
        <w:t>facilities.</w:t>
      </w:r>
    </w:p>
    <w:p w14:paraId="6B547523" w14:textId="77777777" w:rsidR="001E6018" w:rsidRDefault="0005724A">
      <w:pPr>
        <w:pStyle w:val="ListParagraph"/>
        <w:numPr>
          <w:ilvl w:val="1"/>
          <w:numId w:val="8"/>
        </w:numPr>
        <w:tabs>
          <w:tab w:val="left" w:pos="1113"/>
        </w:tabs>
        <w:spacing w:before="188" w:line="249" w:lineRule="auto"/>
        <w:ind w:right="659"/>
        <w:jc w:val="left"/>
        <w:rPr>
          <w:rFonts w:ascii="Trebuchet MS"/>
          <w:b/>
          <w:sz w:val="24"/>
        </w:rPr>
      </w:pPr>
      <w:r>
        <w:rPr>
          <w:w w:val="115"/>
          <w:sz w:val="24"/>
        </w:rPr>
        <w:t>Human services/social services offices.</w:t>
      </w:r>
      <w:r>
        <w:rPr>
          <w:spacing w:val="60"/>
          <w:w w:val="115"/>
          <w:sz w:val="24"/>
        </w:rPr>
        <w:t xml:space="preserve"> </w:t>
      </w:r>
      <w:r>
        <w:rPr>
          <w:rFonts w:ascii="Trebuchet MS"/>
          <w:b/>
          <w:w w:val="115"/>
          <w:sz w:val="24"/>
        </w:rPr>
        <w:t>[Added  8-18-2010 by L.L. No.</w:t>
      </w:r>
      <w:r>
        <w:rPr>
          <w:rFonts w:ascii="Trebuchet MS"/>
          <w:b/>
          <w:spacing w:val="2"/>
          <w:w w:val="115"/>
          <w:sz w:val="24"/>
        </w:rPr>
        <w:t xml:space="preserve"> </w:t>
      </w:r>
      <w:r>
        <w:rPr>
          <w:rFonts w:ascii="Trebuchet MS"/>
          <w:b/>
          <w:w w:val="115"/>
          <w:sz w:val="24"/>
        </w:rPr>
        <w:t>5-2010]</w:t>
      </w:r>
    </w:p>
    <w:p w14:paraId="221EA3E5" w14:textId="77777777" w:rsidR="001E6018" w:rsidRDefault="0005724A">
      <w:pPr>
        <w:pStyle w:val="ListParagraph"/>
        <w:numPr>
          <w:ilvl w:val="1"/>
          <w:numId w:val="8"/>
        </w:numPr>
        <w:tabs>
          <w:tab w:val="left" w:pos="1113"/>
        </w:tabs>
        <w:spacing w:before="175" w:line="244" w:lineRule="auto"/>
        <w:ind w:right="659"/>
        <w:jc w:val="left"/>
        <w:rPr>
          <w:sz w:val="24"/>
        </w:rPr>
      </w:pPr>
      <w:r>
        <w:rPr>
          <w:w w:val="120"/>
          <w:sz w:val="24"/>
        </w:rPr>
        <w:t>Hotels, motels, bed-and-breakfast establishments, tourist</w:t>
      </w:r>
      <w:r>
        <w:rPr>
          <w:spacing w:val="63"/>
          <w:w w:val="120"/>
          <w:sz w:val="24"/>
        </w:rPr>
        <w:t xml:space="preserve"> </w:t>
      </w:r>
      <w:r>
        <w:rPr>
          <w:w w:val="120"/>
          <w:sz w:val="24"/>
        </w:rPr>
        <w:t>homes and</w:t>
      </w:r>
      <w:r>
        <w:rPr>
          <w:spacing w:val="22"/>
          <w:w w:val="120"/>
          <w:sz w:val="24"/>
        </w:rPr>
        <w:t xml:space="preserve"> </w:t>
      </w:r>
      <w:r>
        <w:rPr>
          <w:w w:val="120"/>
          <w:sz w:val="24"/>
        </w:rPr>
        <w:t>boardinghouses.</w:t>
      </w:r>
    </w:p>
    <w:p w14:paraId="0C825C7D" w14:textId="77777777" w:rsidR="001E6018" w:rsidRDefault="001E6018">
      <w:pPr>
        <w:pStyle w:val="BodyText"/>
        <w:spacing w:before="0"/>
        <w:ind w:left="0" w:firstLine="0"/>
        <w:rPr>
          <w:sz w:val="20"/>
        </w:rPr>
      </w:pPr>
    </w:p>
    <w:p w14:paraId="0022E827" w14:textId="77777777" w:rsidR="001E6018" w:rsidRDefault="006A1AD0">
      <w:pPr>
        <w:pStyle w:val="BodyText"/>
        <w:spacing w:before="10"/>
        <w:ind w:left="0" w:firstLine="0"/>
        <w:rPr>
          <w:sz w:val="25"/>
        </w:rPr>
      </w:pPr>
      <w:r>
        <w:pict w14:anchorId="572A8D38">
          <v:shape id="_x0000_s2055" style="position:absolute;margin-left:81pt;margin-top:17.45pt;width:423pt;height:.1pt;z-index:-251657216;mso-wrap-distance-left:0;mso-wrap-distance-right:0;mso-position-horizontal-relative:page" coordorigin="1620,349" coordsize="8460,0" path="m1620,349r8460,e" filled="f" strokeweight=".19844mm">
            <v:path arrowok="t"/>
            <w10:wrap type="topAndBottom" anchorx="page"/>
          </v:shape>
        </w:pict>
      </w:r>
    </w:p>
    <w:p w14:paraId="5630D13F" w14:textId="77777777" w:rsidR="001E6018" w:rsidRDefault="0005724A">
      <w:pPr>
        <w:pStyle w:val="ListParagraph"/>
        <w:numPr>
          <w:ilvl w:val="0"/>
          <w:numId w:val="10"/>
        </w:numPr>
        <w:tabs>
          <w:tab w:val="left" w:pos="388"/>
        </w:tabs>
        <w:spacing w:before="106" w:line="183" w:lineRule="exact"/>
        <w:ind w:left="388"/>
        <w:jc w:val="left"/>
        <w:rPr>
          <w:rFonts w:ascii="Trebuchet MS" w:hAnsi="Trebuchet MS"/>
          <w:b/>
          <w:sz w:val="16"/>
        </w:rPr>
      </w:pPr>
      <w:r>
        <w:rPr>
          <w:rFonts w:ascii="Trebuchet MS" w:hAnsi="Trebuchet MS"/>
          <w:b/>
          <w:w w:val="120"/>
          <w:sz w:val="16"/>
        </w:rPr>
        <w:t xml:space="preserve">Editor’s Note: </w:t>
      </w:r>
      <w:r>
        <w:rPr>
          <w:rFonts w:ascii="Trebuchet MS" w:hAnsi="Trebuchet MS"/>
          <w:b/>
          <w:spacing w:val="-3"/>
          <w:w w:val="120"/>
          <w:sz w:val="16"/>
        </w:rPr>
        <w:t xml:space="preserve">Former </w:t>
      </w:r>
      <w:r>
        <w:rPr>
          <w:rFonts w:ascii="Trebuchet MS" w:hAnsi="Trebuchet MS"/>
          <w:b/>
          <w:w w:val="120"/>
          <w:sz w:val="16"/>
        </w:rPr>
        <w:t>Subsection B(5), Multifamily dwellings, was repealed 7-16-2014</w:t>
      </w:r>
      <w:r>
        <w:rPr>
          <w:rFonts w:ascii="Trebuchet MS" w:hAnsi="Trebuchet MS"/>
          <w:b/>
          <w:spacing w:val="-29"/>
          <w:w w:val="120"/>
          <w:sz w:val="16"/>
        </w:rPr>
        <w:t xml:space="preserve"> </w:t>
      </w:r>
      <w:r>
        <w:rPr>
          <w:rFonts w:ascii="Trebuchet MS" w:hAnsi="Trebuchet MS"/>
          <w:b/>
          <w:w w:val="120"/>
          <w:sz w:val="16"/>
        </w:rPr>
        <w:t>by</w:t>
      </w:r>
    </w:p>
    <w:p w14:paraId="29D836C1" w14:textId="77777777" w:rsidR="001E6018" w:rsidRDefault="0005724A">
      <w:pPr>
        <w:spacing w:before="2" w:line="232" w:lineRule="auto"/>
        <w:ind w:left="388" w:right="896"/>
        <w:rPr>
          <w:rFonts w:ascii="Trebuchet MS"/>
          <w:b/>
          <w:sz w:val="16"/>
        </w:rPr>
      </w:pPr>
      <w:r>
        <w:rPr>
          <w:rFonts w:ascii="Trebuchet MS"/>
          <w:b/>
          <w:w w:val="120"/>
          <w:sz w:val="16"/>
        </w:rPr>
        <w:t>L.L. No. 2-2014. This local law also provided for the redesignation of former Subsection B(6) through (17) as Subsection B(5) through (16), respectively.</w:t>
      </w:r>
    </w:p>
    <w:p w14:paraId="66B95C4F" w14:textId="77777777" w:rsidR="001E6018" w:rsidRDefault="001E6018">
      <w:pPr>
        <w:spacing w:line="232" w:lineRule="auto"/>
        <w:rPr>
          <w:rFonts w:ascii="Trebuchet MS"/>
          <w:sz w:val="16"/>
        </w:rPr>
        <w:sectPr w:rsidR="001E6018">
          <w:pgSz w:w="12240" w:h="15840"/>
          <w:pgMar w:top="1160" w:right="1500" w:bottom="1280" w:left="1520" w:header="904" w:footer="1098" w:gutter="0"/>
          <w:cols w:space="720"/>
        </w:sectPr>
      </w:pPr>
    </w:p>
    <w:p w14:paraId="70172680" w14:textId="77777777" w:rsidR="001E6018" w:rsidRDefault="0005724A">
      <w:pPr>
        <w:tabs>
          <w:tab w:val="left" w:pos="7935"/>
        </w:tabs>
        <w:spacing w:before="79"/>
        <w:ind w:left="640"/>
      </w:pPr>
      <w:r>
        <w:rPr>
          <w:w w:val="110"/>
        </w:rPr>
        <w:lastRenderedPageBreak/>
        <w:t>§</w:t>
      </w:r>
      <w:r>
        <w:rPr>
          <w:spacing w:val="18"/>
          <w:w w:val="110"/>
        </w:rPr>
        <w:t xml:space="preserve"> </w:t>
      </w:r>
      <w:r>
        <w:rPr>
          <w:w w:val="110"/>
        </w:rPr>
        <w:t>270-19</w:t>
      </w:r>
      <w:r>
        <w:rPr>
          <w:w w:val="110"/>
        </w:rPr>
        <w:tab/>
        <w:t>§</w:t>
      </w:r>
      <w:r>
        <w:rPr>
          <w:spacing w:val="27"/>
          <w:w w:val="110"/>
        </w:rPr>
        <w:t xml:space="preserve"> </w:t>
      </w:r>
      <w:r>
        <w:rPr>
          <w:w w:val="110"/>
        </w:rPr>
        <w:t>270-19.1</w:t>
      </w:r>
    </w:p>
    <w:p w14:paraId="432CFA9B" w14:textId="77777777" w:rsidR="001E6018" w:rsidRDefault="001E6018">
      <w:pPr>
        <w:pStyle w:val="BodyText"/>
        <w:spacing w:before="11"/>
        <w:ind w:left="0" w:firstLine="0"/>
        <w:rPr>
          <w:sz w:val="15"/>
        </w:rPr>
      </w:pPr>
    </w:p>
    <w:p w14:paraId="2F96DAC3" w14:textId="77777777" w:rsidR="001E6018" w:rsidRDefault="0005724A">
      <w:pPr>
        <w:pStyle w:val="ListParagraph"/>
        <w:numPr>
          <w:ilvl w:val="1"/>
          <w:numId w:val="8"/>
        </w:numPr>
        <w:tabs>
          <w:tab w:val="left" w:pos="1653"/>
        </w:tabs>
        <w:spacing w:before="95" w:line="244" w:lineRule="auto"/>
        <w:ind w:left="1600" w:right="118"/>
        <w:jc w:val="both"/>
        <w:rPr>
          <w:sz w:val="24"/>
        </w:rPr>
      </w:pPr>
      <w:r>
        <w:rPr>
          <w:w w:val="115"/>
          <w:sz w:val="24"/>
        </w:rPr>
        <w:t>Residential dwelling units within the same building as any other use permitted within this district, provided the residence(s)</w:t>
      </w:r>
      <w:r>
        <w:rPr>
          <w:spacing w:val="18"/>
          <w:w w:val="115"/>
          <w:sz w:val="24"/>
        </w:rPr>
        <w:t xml:space="preserve"> </w:t>
      </w:r>
      <w:r>
        <w:rPr>
          <w:w w:val="115"/>
          <w:sz w:val="24"/>
        </w:rPr>
        <w:t>is</w:t>
      </w:r>
      <w:r>
        <w:rPr>
          <w:spacing w:val="17"/>
          <w:w w:val="115"/>
          <w:sz w:val="24"/>
        </w:rPr>
        <w:t xml:space="preserve"> </w:t>
      </w:r>
      <w:r>
        <w:rPr>
          <w:w w:val="115"/>
          <w:sz w:val="24"/>
        </w:rPr>
        <w:t>(are)</w:t>
      </w:r>
      <w:r>
        <w:rPr>
          <w:spacing w:val="18"/>
          <w:w w:val="115"/>
          <w:sz w:val="24"/>
        </w:rPr>
        <w:t xml:space="preserve"> </w:t>
      </w:r>
      <w:r>
        <w:rPr>
          <w:w w:val="115"/>
          <w:sz w:val="24"/>
        </w:rPr>
        <w:t>not</w:t>
      </w:r>
      <w:r>
        <w:rPr>
          <w:spacing w:val="18"/>
          <w:w w:val="115"/>
          <w:sz w:val="24"/>
        </w:rPr>
        <w:t xml:space="preserve"> </w:t>
      </w:r>
      <w:r>
        <w:rPr>
          <w:w w:val="115"/>
          <w:sz w:val="24"/>
        </w:rPr>
        <w:t>located</w:t>
      </w:r>
      <w:r>
        <w:rPr>
          <w:spacing w:val="17"/>
          <w:w w:val="115"/>
          <w:sz w:val="24"/>
        </w:rPr>
        <w:t xml:space="preserve"> </w:t>
      </w:r>
      <w:r>
        <w:rPr>
          <w:w w:val="115"/>
          <w:sz w:val="24"/>
        </w:rPr>
        <w:t>on</w:t>
      </w:r>
      <w:r>
        <w:rPr>
          <w:spacing w:val="18"/>
          <w:w w:val="115"/>
          <w:sz w:val="24"/>
        </w:rPr>
        <w:t xml:space="preserve"> </w:t>
      </w:r>
      <w:r>
        <w:rPr>
          <w:w w:val="115"/>
          <w:sz w:val="24"/>
        </w:rPr>
        <w:t>the</w:t>
      </w:r>
      <w:r>
        <w:rPr>
          <w:spacing w:val="17"/>
          <w:w w:val="115"/>
          <w:sz w:val="24"/>
        </w:rPr>
        <w:t xml:space="preserve"> </w:t>
      </w:r>
      <w:r>
        <w:rPr>
          <w:w w:val="115"/>
          <w:sz w:val="24"/>
        </w:rPr>
        <w:t>ground</w:t>
      </w:r>
      <w:r>
        <w:rPr>
          <w:spacing w:val="18"/>
          <w:w w:val="115"/>
          <w:sz w:val="24"/>
        </w:rPr>
        <w:t xml:space="preserve"> </w:t>
      </w:r>
      <w:r>
        <w:rPr>
          <w:spacing w:val="-4"/>
          <w:w w:val="115"/>
          <w:sz w:val="24"/>
        </w:rPr>
        <w:t>floor.</w:t>
      </w:r>
    </w:p>
    <w:p w14:paraId="49532522" w14:textId="77777777" w:rsidR="001E6018" w:rsidRDefault="0005724A">
      <w:pPr>
        <w:pStyle w:val="ListParagraph"/>
        <w:numPr>
          <w:ilvl w:val="1"/>
          <w:numId w:val="8"/>
        </w:numPr>
        <w:tabs>
          <w:tab w:val="left" w:pos="1653"/>
        </w:tabs>
        <w:spacing w:before="183"/>
        <w:ind w:left="1652" w:hanging="533"/>
        <w:jc w:val="left"/>
        <w:rPr>
          <w:sz w:val="24"/>
        </w:rPr>
      </w:pPr>
      <w:r>
        <w:rPr>
          <w:spacing w:val="-3"/>
          <w:w w:val="120"/>
          <w:sz w:val="24"/>
        </w:rPr>
        <w:t xml:space="preserve">Personal </w:t>
      </w:r>
      <w:r>
        <w:rPr>
          <w:w w:val="120"/>
          <w:sz w:val="24"/>
        </w:rPr>
        <w:t>wireless service</w:t>
      </w:r>
      <w:r>
        <w:rPr>
          <w:spacing w:val="35"/>
          <w:w w:val="120"/>
          <w:sz w:val="24"/>
        </w:rPr>
        <w:t xml:space="preserve"> </w:t>
      </w:r>
      <w:r>
        <w:rPr>
          <w:w w:val="120"/>
          <w:sz w:val="24"/>
        </w:rPr>
        <w:t>facilities.</w:t>
      </w:r>
    </w:p>
    <w:p w14:paraId="15C46F55" w14:textId="77777777" w:rsidR="001E6018" w:rsidRDefault="0005724A">
      <w:pPr>
        <w:pStyle w:val="ListParagraph"/>
        <w:numPr>
          <w:ilvl w:val="1"/>
          <w:numId w:val="8"/>
        </w:numPr>
        <w:tabs>
          <w:tab w:val="left" w:pos="1653"/>
          <w:tab w:val="left" w:pos="2756"/>
          <w:tab w:val="left" w:pos="3956"/>
          <w:tab w:val="left" w:pos="4655"/>
          <w:tab w:val="left" w:pos="6477"/>
          <w:tab w:val="left" w:pos="7988"/>
        </w:tabs>
        <w:spacing w:before="188"/>
        <w:ind w:left="1652" w:hanging="533"/>
        <w:jc w:val="left"/>
        <w:rPr>
          <w:sz w:val="24"/>
        </w:rPr>
      </w:pPr>
      <w:r>
        <w:rPr>
          <w:spacing w:val="-4"/>
          <w:w w:val="115"/>
          <w:sz w:val="24"/>
        </w:rPr>
        <w:t>Indoor,</w:t>
      </w:r>
      <w:r>
        <w:rPr>
          <w:spacing w:val="-4"/>
          <w:w w:val="115"/>
          <w:sz w:val="24"/>
        </w:rPr>
        <w:tab/>
      </w:r>
      <w:r>
        <w:rPr>
          <w:w w:val="115"/>
          <w:sz w:val="24"/>
        </w:rPr>
        <w:t>outdoor</w:t>
      </w:r>
      <w:r>
        <w:rPr>
          <w:w w:val="115"/>
          <w:sz w:val="24"/>
        </w:rPr>
        <w:tab/>
        <w:t>and</w:t>
      </w:r>
      <w:r>
        <w:rPr>
          <w:w w:val="115"/>
          <w:sz w:val="24"/>
        </w:rPr>
        <w:tab/>
        <w:t>not-for-profit</w:t>
      </w:r>
      <w:r>
        <w:rPr>
          <w:w w:val="115"/>
          <w:sz w:val="24"/>
        </w:rPr>
        <w:tab/>
        <w:t>recreation</w:t>
      </w:r>
      <w:r>
        <w:rPr>
          <w:w w:val="115"/>
          <w:sz w:val="24"/>
        </w:rPr>
        <w:tab/>
        <w:t>facilities.</w:t>
      </w:r>
    </w:p>
    <w:p w14:paraId="2BEFCB86" w14:textId="77777777" w:rsidR="001E6018" w:rsidRDefault="0005724A">
      <w:pPr>
        <w:pStyle w:val="Heading1"/>
        <w:spacing w:before="11"/>
        <w:ind w:left="1556" w:right="1766"/>
        <w:jc w:val="center"/>
      </w:pPr>
      <w:r>
        <w:rPr>
          <w:w w:val="115"/>
        </w:rPr>
        <w:t>[Amended 12-20-2017 by L.L. No. 13-2017]</w:t>
      </w:r>
    </w:p>
    <w:p w14:paraId="295F9DA3" w14:textId="77777777" w:rsidR="001E6018" w:rsidRDefault="0005724A">
      <w:pPr>
        <w:pStyle w:val="ListParagraph"/>
        <w:numPr>
          <w:ilvl w:val="1"/>
          <w:numId w:val="8"/>
        </w:numPr>
        <w:tabs>
          <w:tab w:val="left" w:pos="1653"/>
        </w:tabs>
        <w:ind w:left="1652" w:hanging="533"/>
        <w:jc w:val="left"/>
        <w:rPr>
          <w:sz w:val="24"/>
        </w:rPr>
      </w:pPr>
      <w:r>
        <w:rPr>
          <w:w w:val="120"/>
          <w:sz w:val="24"/>
        </w:rPr>
        <w:t>Laundromats.</w:t>
      </w:r>
    </w:p>
    <w:p w14:paraId="542F3468" w14:textId="77777777" w:rsidR="001E6018" w:rsidRDefault="0005724A">
      <w:pPr>
        <w:pStyle w:val="ListParagraph"/>
        <w:numPr>
          <w:ilvl w:val="1"/>
          <w:numId w:val="8"/>
        </w:numPr>
        <w:tabs>
          <w:tab w:val="left" w:pos="1653"/>
        </w:tabs>
        <w:spacing w:before="188" w:line="249" w:lineRule="auto"/>
        <w:ind w:left="1600" w:right="119"/>
        <w:jc w:val="both"/>
        <w:rPr>
          <w:rFonts w:ascii="Trebuchet MS"/>
          <w:b/>
          <w:sz w:val="24"/>
        </w:rPr>
      </w:pPr>
      <w:r>
        <w:rPr>
          <w:w w:val="115"/>
          <w:sz w:val="24"/>
        </w:rPr>
        <w:t>Microbreweries,</w:t>
      </w:r>
      <w:r>
        <w:rPr>
          <w:spacing w:val="60"/>
          <w:w w:val="115"/>
          <w:sz w:val="24"/>
        </w:rPr>
        <w:t xml:space="preserve"> </w:t>
      </w:r>
      <w:r>
        <w:rPr>
          <w:w w:val="115"/>
          <w:sz w:val="24"/>
        </w:rPr>
        <w:t xml:space="preserve">microwineries  and   microdistilleries. </w:t>
      </w:r>
      <w:r>
        <w:rPr>
          <w:rFonts w:ascii="Trebuchet MS"/>
          <w:b/>
          <w:w w:val="115"/>
          <w:sz w:val="24"/>
        </w:rPr>
        <w:t>[Added 7-18-2012 by L.L. No. 3-2012; amended 2-15-2017 by L.L. No.</w:t>
      </w:r>
      <w:r>
        <w:rPr>
          <w:rFonts w:ascii="Trebuchet MS"/>
          <w:b/>
          <w:spacing w:val="6"/>
          <w:w w:val="115"/>
          <w:sz w:val="24"/>
        </w:rPr>
        <w:t xml:space="preserve"> </w:t>
      </w:r>
      <w:r>
        <w:rPr>
          <w:rFonts w:ascii="Trebuchet MS"/>
          <w:b/>
          <w:w w:val="115"/>
          <w:sz w:val="24"/>
        </w:rPr>
        <w:t>3-2017]</w:t>
      </w:r>
    </w:p>
    <w:p w14:paraId="31FA4A7B" w14:textId="77777777" w:rsidR="001E6018" w:rsidRDefault="0005724A">
      <w:pPr>
        <w:pStyle w:val="ListParagraph"/>
        <w:numPr>
          <w:ilvl w:val="1"/>
          <w:numId w:val="8"/>
        </w:numPr>
        <w:tabs>
          <w:tab w:val="left" w:pos="1653"/>
        </w:tabs>
        <w:spacing w:before="176" w:line="249" w:lineRule="auto"/>
        <w:ind w:left="1600" w:right="118"/>
        <w:jc w:val="both"/>
        <w:rPr>
          <w:rFonts w:ascii="Trebuchet MS"/>
          <w:b/>
          <w:sz w:val="24"/>
        </w:rPr>
      </w:pPr>
      <w:r>
        <w:rPr>
          <w:w w:val="120"/>
          <w:sz w:val="24"/>
        </w:rPr>
        <w:t>Contractor's</w:t>
      </w:r>
      <w:r>
        <w:rPr>
          <w:spacing w:val="63"/>
          <w:w w:val="120"/>
          <w:sz w:val="24"/>
        </w:rPr>
        <w:t xml:space="preserve"> </w:t>
      </w:r>
      <w:r>
        <w:rPr>
          <w:w w:val="120"/>
          <w:sz w:val="24"/>
        </w:rPr>
        <w:t xml:space="preserve">offices.  </w:t>
      </w:r>
      <w:r>
        <w:rPr>
          <w:rFonts w:ascii="Trebuchet MS"/>
          <w:b/>
          <w:w w:val="120"/>
          <w:sz w:val="24"/>
        </w:rPr>
        <w:t>[Added 5-27-2015 by L.L. No. 2-2015]</w:t>
      </w:r>
    </w:p>
    <w:p w14:paraId="6A081C36" w14:textId="19BFB92A" w:rsidR="001E6018" w:rsidRPr="009629D3" w:rsidRDefault="0005724A">
      <w:pPr>
        <w:pStyle w:val="ListParagraph"/>
        <w:numPr>
          <w:ilvl w:val="1"/>
          <w:numId w:val="8"/>
        </w:numPr>
        <w:tabs>
          <w:tab w:val="left" w:pos="1653"/>
        </w:tabs>
        <w:spacing w:before="175" w:line="247" w:lineRule="auto"/>
        <w:ind w:left="1600" w:right="118"/>
        <w:jc w:val="both"/>
        <w:rPr>
          <w:ins w:id="26" w:author="Melissa Cherubino" w:date="2020-09-10T14:24:00Z"/>
          <w:rFonts w:ascii="Trebuchet MS"/>
          <w:b/>
          <w:sz w:val="24"/>
          <w:rPrChange w:id="27" w:author="Melissa Cherubino" w:date="2020-09-10T14:24:00Z">
            <w:rPr>
              <w:ins w:id="28" w:author="Melissa Cherubino" w:date="2020-09-10T14:24:00Z"/>
              <w:rFonts w:ascii="Trebuchet MS"/>
              <w:b/>
              <w:w w:val="115"/>
              <w:sz w:val="24"/>
            </w:rPr>
          </w:rPrChange>
        </w:rPr>
      </w:pPr>
      <w:r>
        <w:rPr>
          <w:spacing w:val="-4"/>
          <w:w w:val="115"/>
          <w:sz w:val="24"/>
        </w:rPr>
        <w:t xml:space="preserve">Food </w:t>
      </w:r>
      <w:r>
        <w:rPr>
          <w:w w:val="115"/>
          <w:sz w:val="24"/>
        </w:rPr>
        <w:t>and beverage processing and distribution facility not to exceed</w:t>
      </w:r>
      <w:r>
        <w:rPr>
          <w:spacing w:val="60"/>
          <w:w w:val="115"/>
          <w:sz w:val="24"/>
        </w:rPr>
        <w:t xml:space="preserve"> </w:t>
      </w:r>
      <w:r>
        <w:rPr>
          <w:w w:val="115"/>
          <w:sz w:val="24"/>
        </w:rPr>
        <w:t xml:space="preserve">10,000  square  feet  of  gross  floor  area. </w:t>
      </w:r>
      <w:r>
        <w:rPr>
          <w:rFonts w:ascii="Trebuchet MS"/>
          <w:b/>
          <w:w w:val="115"/>
          <w:sz w:val="24"/>
        </w:rPr>
        <w:t>[Added 7-18-2018 by L.L. No.</w:t>
      </w:r>
      <w:r>
        <w:rPr>
          <w:rFonts w:ascii="Trebuchet MS"/>
          <w:b/>
          <w:spacing w:val="6"/>
          <w:w w:val="115"/>
          <w:sz w:val="24"/>
        </w:rPr>
        <w:t xml:space="preserve"> </w:t>
      </w:r>
      <w:r>
        <w:rPr>
          <w:rFonts w:ascii="Trebuchet MS"/>
          <w:b/>
          <w:w w:val="115"/>
          <w:sz w:val="24"/>
        </w:rPr>
        <w:t>2-2018]</w:t>
      </w:r>
    </w:p>
    <w:p w14:paraId="1180CFB1" w14:textId="77777777" w:rsidR="009629D3" w:rsidRDefault="009629D3" w:rsidP="009629D3">
      <w:pPr>
        <w:pStyle w:val="ListParagraph"/>
        <w:numPr>
          <w:ilvl w:val="1"/>
          <w:numId w:val="8"/>
        </w:numPr>
        <w:tabs>
          <w:tab w:val="left" w:pos="1600"/>
        </w:tabs>
        <w:spacing w:before="177"/>
        <w:ind w:left="1600"/>
        <w:rPr>
          <w:moveTo w:id="29" w:author="Melissa Cherubino" w:date="2020-09-10T14:24:00Z"/>
          <w:sz w:val="24"/>
        </w:rPr>
      </w:pPr>
      <w:moveToRangeStart w:id="30" w:author="Melissa Cherubino" w:date="2020-09-10T14:24:00Z" w:name="move50640278"/>
      <w:moveTo w:id="31" w:author="Melissa Cherubino" w:date="2020-09-10T14:24:00Z">
        <w:r>
          <w:rPr>
            <w:w w:val="120"/>
            <w:sz w:val="24"/>
          </w:rPr>
          <w:t>Restaurants, food services, taverns and</w:t>
        </w:r>
        <w:r>
          <w:rPr>
            <w:spacing w:val="47"/>
            <w:w w:val="120"/>
            <w:sz w:val="24"/>
          </w:rPr>
          <w:t xml:space="preserve"> </w:t>
        </w:r>
        <w:r>
          <w:rPr>
            <w:w w:val="120"/>
            <w:sz w:val="24"/>
          </w:rPr>
          <w:t>nightclubs.</w:t>
        </w:r>
      </w:moveTo>
    </w:p>
    <w:moveToRangeEnd w:id="30"/>
    <w:p w14:paraId="6B2F529A" w14:textId="77777777" w:rsidR="009629D3" w:rsidRPr="009629D3" w:rsidRDefault="009629D3">
      <w:pPr>
        <w:tabs>
          <w:tab w:val="left" w:pos="1653"/>
        </w:tabs>
        <w:spacing w:before="175" w:line="247" w:lineRule="auto"/>
        <w:ind w:left="1120" w:right="118"/>
        <w:rPr>
          <w:rFonts w:ascii="Trebuchet MS"/>
          <w:b/>
          <w:sz w:val="24"/>
          <w:rPrChange w:id="32" w:author="Melissa Cherubino" w:date="2020-09-10T14:24:00Z">
            <w:rPr/>
          </w:rPrChange>
        </w:rPr>
        <w:pPrChange w:id="33" w:author="Melissa Cherubino" w:date="2020-09-10T14:24:00Z">
          <w:pPr>
            <w:pStyle w:val="ListParagraph"/>
            <w:numPr>
              <w:ilvl w:val="1"/>
              <w:numId w:val="8"/>
            </w:numPr>
            <w:tabs>
              <w:tab w:val="left" w:pos="1653"/>
            </w:tabs>
            <w:spacing w:before="175" w:line="247" w:lineRule="auto"/>
            <w:ind w:left="1600" w:right="118"/>
            <w:jc w:val="both"/>
          </w:pPr>
        </w:pPrChange>
      </w:pPr>
    </w:p>
    <w:p w14:paraId="542F210D" w14:textId="2CEA3141" w:rsidR="001E6018" w:rsidRDefault="0005724A">
      <w:pPr>
        <w:pStyle w:val="ListParagraph"/>
        <w:numPr>
          <w:ilvl w:val="0"/>
          <w:numId w:val="8"/>
        </w:numPr>
        <w:tabs>
          <w:tab w:val="left" w:pos="1119"/>
          <w:tab w:val="left" w:pos="1120"/>
        </w:tabs>
        <w:spacing w:before="181" w:line="249" w:lineRule="auto"/>
        <w:ind w:left="1120" w:right="119"/>
        <w:jc w:val="left"/>
        <w:rPr>
          <w:rFonts w:ascii="Trebuchet MS"/>
          <w:b/>
          <w:sz w:val="24"/>
        </w:rPr>
      </w:pPr>
      <w:r>
        <w:rPr>
          <w:w w:val="115"/>
          <w:sz w:val="24"/>
        </w:rPr>
        <w:t xml:space="preserve">Uses permitted by conditional use permit:  </w:t>
      </w:r>
      <w:r>
        <w:rPr>
          <w:rFonts w:ascii="Trebuchet MS"/>
          <w:b/>
          <w:w w:val="115"/>
          <w:sz w:val="24"/>
        </w:rPr>
        <w:t>[Amended 4-5-2006 by L.L. No.</w:t>
      </w:r>
      <w:r>
        <w:rPr>
          <w:rFonts w:ascii="Trebuchet MS"/>
          <w:b/>
          <w:spacing w:val="1"/>
          <w:w w:val="115"/>
          <w:sz w:val="24"/>
        </w:rPr>
        <w:t xml:space="preserve"> </w:t>
      </w:r>
      <w:r>
        <w:rPr>
          <w:rFonts w:ascii="Trebuchet MS"/>
          <w:b/>
          <w:w w:val="115"/>
          <w:sz w:val="24"/>
        </w:rPr>
        <w:t>3-2006]</w:t>
      </w:r>
    </w:p>
    <w:p w14:paraId="2F13DCF8" w14:textId="6701011A" w:rsidR="001E6018" w:rsidRDefault="0005724A" w:rsidP="00B33D24">
      <w:pPr>
        <w:pStyle w:val="ListParagraph"/>
        <w:numPr>
          <w:ilvl w:val="1"/>
          <w:numId w:val="8"/>
        </w:numPr>
        <w:tabs>
          <w:tab w:val="left" w:pos="1600"/>
        </w:tabs>
        <w:spacing w:before="175" w:line="244" w:lineRule="auto"/>
        <w:ind w:left="1600" w:right="118"/>
        <w:jc w:val="both"/>
        <w:rPr>
          <w:sz w:val="24"/>
        </w:rPr>
      </w:pPr>
      <w:r>
        <w:rPr>
          <w:spacing w:val="-4"/>
          <w:w w:val="120"/>
          <w:sz w:val="24"/>
        </w:rPr>
        <w:t xml:space="preserve">Veterinary </w:t>
      </w:r>
      <w:r>
        <w:rPr>
          <w:w w:val="120"/>
          <w:sz w:val="24"/>
        </w:rPr>
        <w:t>clinics, animal training facilities, kennels and animal hospitals with completely enclosed pens or</w:t>
      </w:r>
      <w:r>
        <w:rPr>
          <w:spacing w:val="-26"/>
          <w:w w:val="120"/>
          <w:sz w:val="24"/>
        </w:rPr>
        <w:t xml:space="preserve"> </w:t>
      </w:r>
      <w:r>
        <w:rPr>
          <w:w w:val="120"/>
          <w:sz w:val="24"/>
        </w:rPr>
        <w:t>kennels.</w:t>
      </w:r>
    </w:p>
    <w:p w14:paraId="2810E97E" w14:textId="35D897E2" w:rsidR="001E6018" w:rsidRDefault="0005724A">
      <w:pPr>
        <w:pStyle w:val="ListParagraph"/>
        <w:numPr>
          <w:ilvl w:val="0"/>
          <w:numId w:val="8"/>
        </w:numPr>
        <w:tabs>
          <w:tab w:val="left" w:pos="1119"/>
          <w:tab w:val="left" w:pos="1120"/>
        </w:tabs>
        <w:spacing w:before="182" w:line="247" w:lineRule="auto"/>
        <w:ind w:left="1120" w:right="118"/>
        <w:jc w:val="left"/>
        <w:rPr>
          <w:rFonts w:ascii="Trebuchet MS"/>
          <w:b/>
          <w:sz w:val="24"/>
        </w:rPr>
      </w:pPr>
      <w:r>
        <w:rPr>
          <w:w w:val="115"/>
          <w:sz w:val="24"/>
        </w:rPr>
        <w:t>Uses permitted by conditional use permit which also require site</w:t>
      </w:r>
      <w:r>
        <w:rPr>
          <w:spacing w:val="60"/>
          <w:w w:val="115"/>
          <w:sz w:val="24"/>
        </w:rPr>
        <w:t xml:space="preserve"> </w:t>
      </w:r>
      <w:r>
        <w:rPr>
          <w:w w:val="115"/>
          <w:sz w:val="24"/>
        </w:rPr>
        <w:t xml:space="preserve">plan review: </w:t>
      </w:r>
      <w:r>
        <w:rPr>
          <w:rFonts w:ascii="Trebuchet MS"/>
          <w:b/>
          <w:w w:val="115"/>
          <w:sz w:val="24"/>
        </w:rPr>
        <w:t>[Amended 4-5-2006 by L.L. No.</w:t>
      </w:r>
      <w:r>
        <w:rPr>
          <w:rFonts w:ascii="Trebuchet MS"/>
          <w:b/>
          <w:spacing w:val="-44"/>
          <w:w w:val="115"/>
          <w:sz w:val="24"/>
        </w:rPr>
        <w:t xml:space="preserve"> </w:t>
      </w:r>
      <w:r>
        <w:rPr>
          <w:rFonts w:ascii="Trebuchet MS"/>
          <w:b/>
          <w:w w:val="115"/>
          <w:sz w:val="24"/>
        </w:rPr>
        <w:t>3-2006]</w:t>
      </w:r>
    </w:p>
    <w:p w14:paraId="2BDA409F" w14:textId="763CE8E6" w:rsidR="001E6018" w:rsidDel="009629D3" w:rsidRDefault="0005724A" w:rsidP="00B33D24">
      <w:pPr>
        <w:pStyle w:val="ListParagraph"/>
        <w:numPr>
          <w:ilvl w:val="1"/>
          <w:numId w:val="8"/>
        </w:numPr>
        <w:tabs>
          <w:tab w:val="left" w:pos="1600"/>
        </w:tabs>
        <w:spacing w:before="177"/>
        <w:ind w:left="1600"/>
        <w:rPr>
          <w:moveFrom w:id="34" w:author="Melissa Cherubino" w:date="2020-09-10T14:24:00Z"/>
          <w:sz w:val="24"/>
        </w:rPr>
      </w:pPr>
      <w:moveFromRangeStart w:id="35" w:author="Melissa Cherubino" w:date="2020-09-10T14:24:00Z" w:name="move50640278"/>
      <w:moveFrom w:id="36" w:author="Melissa Cherubino" w:date="2020-09-10T14:24:00Z">
        <w:r w:rsidDel="009629D3">
          <w:rPr>
            <w:w w:val="120"/>
            <w:sz w:val="24"/>
          </w:rPr>
          <w:t>Restaurants, food services, taverns and</w:t>
        </w:r>
        <w:r w:rsidDel="009629D3">
          <w:rPr>
            <w:spacing w:val="47"/>
            <w:w w:val="120"/>
            <w:sz w:val="24"/>
          </w:rPr>
          <w:t xml:space="preserve"> </w:t>
        </w:r>
        <w:r w:rsidDel="009629D3">
          <w:rPr>
            <w:w w:val="120"/>
            <w:sz w:val="24"/>
          </w:rPr>
          <w:t>nightclubs.</w:t>
        </w:r>
      </w:moveFrom>
    </w:p>
    <w:moveFromRangeEnd w:id="35"/>
    <w:p w14:paraId="6EEDCFED" w14:textId="6E1BA125" w:rsidR="001E6018" w:rsidRDefault="0005724A" w:rsidP="00B33D24">
      <w:pPr>
        <w:pStyle w:val="ListParagraph"/>
        <w:numPr>
          <w:ilvl w:val="1"/>
          <w:numId w:val="8"/>
        </w:numPr>
        <w:tabs>
          <w:tab w:val="left" w:pos="1600"/>
        </w:tabs>
        <w:spacing w:before="187"/>
        <w:ind w:left="1600"/>
        <w:rPr>
          <w:sz w:val="24"/>
        </w:rPr>
      </w:pPr>
      <w:r>
        <w:rPr>
          <w:w w:val="120"/>
          <w:sz w:val="24"/>
        </w:rPr>
        <w:t>Automobile</w:t>
      </w:r>
      <w:r>
        <w:rPr>
          <w:spacing w:val="11"/>
          <w:w w:val="120"/>
          <w:sz w:val="24"/>
        </w:rPr>
        <w:t xml:space="preserve"> </w:t>
      </w:r>
      <w:r>
        <w:rPr>
          <w:w w:val="120"/>
          <w:sz w:val="24"/>
        </w:rPr>
        <w:t>dealerships.</w:t>
      </w:r>
    </w:p>
    <w:p w14:paraId="344EB1D5" w14:textId="3270BE51" w:rsidR="001E6018" w:rsidRDefault="0005724A" w:rsidP="00B33D24">
      <w:pPr>
        <w:pStyle w:val="ListParagraph"/>
        <w:numPr>
          <w:ilvl w:val="1"/>
          <w:numId w:val="8"/>
        </w:numPr>
        <w:tabs>
          <w:tab w:val="left" w:pos="1600"/>
        </w:tabs>
        <w:spacing w:before="183"/>
        <w:ind w:left="1600"/>
        <w:rPr>
          <w:sz w:val="24"/>
        </w:rPr>
      </w:pPr>
      <w:r>
        <w:rPr>
          <w:rFonts w:ascii="Trebuchet MS"/>
          <w:b/>
          <w:w w:val="120"/>
          <w:position w:val="11"/>
          <w:sz w:val="13"/>
        </w:rPr>
        <w:t>3</w:t>
      </w:r>
      <w:r>
        <w:rPr>
          <w:w w:val="120"/>
          <w:sz w:val="24"/>
        </w:rPr>
        <w:t>Gasoline service</w:t>
      </w:r>
      <w:r>
        <w:rPr>
          <w:spacing w:val="22"/>
          <w:w w:val="120"/>
          <w:sz w:val="24"/>
        </w:rPr>
        <w:t xml:space="preserve"> </w:t>
      </w:r>
      <w:r>
        <w:rPr>
          <w:w w:val="120"/>
          <w:sz w:val="24"/>
        </w:rPr>
        <w:t>stations.</w:t>
      </w:r>
    </w:p>
    <w:p w14:paraId="4A09003C" w14:textId="77777777" w:rsidR="001E6018" w:rsidRDefault="0005724A">
      <w:pPr>
        <w:pStyle w:val="ListParagraph"/>
        <w:numPr>
          <w:ilvl w:val="0"/>
          <w:numId w:val="8"/>
        </w:numPr>
        <w:tabs>
          <w:tab w:val="left" w:pos="1119"/>
          <w:tab w:val="left" w:pos="1120"/>
        </w:tabs>
        <w:spacing w:line="244" w:lineRule="auto"/>
        <w:ind w:left="1120" w:right="118"/>
        <w:jc w:val="left"/>
        <w:rPr>
          <w:sz w:val="24"/>
        </w:rPr>
      </w:pPr>
      <w:r>
        <w:rPr>
          <w:w w:val="120"/>
          <w:sz w:val="24"/>
        </w:rPr>
        <w:t>Dimensional</w:t>
      </w:r>
      <w:r>
        <w:rPr>
          <w:spacing w:val="-10"/>
          <w:w w:val="120"/>
          <w:sz w:val="24"/>
        </w:rPr>
        <w:t xml:space="preserve"> </w:t>
      </w:r>
      <w:r>
        <w:rPr>
          <w:w w:val="120"/>
          <w:sz w:val="24"/>
        </w:rPr>
        <w:t>regulations.</w:t>
      </w:r>
      <w:r>
        <w:rPr>
          <w:spacing w:val="-10"/>
          <w:w w:val="120"/>
          <w:sz w:val="24"/>
        </w:rPr>
        <w:t xml:space="preserve"> </w:t>
      </w:r>
      <w:r>
        <w:rPr>
          <w:w w:val="120"/>
          <w:sz w:val="24"/>
        </w:rPr>
        <w:t>The</w:t>
      </w:r>
      <w:r>
        <w:rPr>
          <w:spacing w:val="-11"/>
          <w:w w:val="120"/>
          <w:sz w:val="24"/>
        </w:rPr>
        <w:t xml:space="preserve"> </w:t>
      </w:r>
      <w:r>
        <w:rPr>
          <w:spacing w:val="-5"/>
          <w:w w:val="120"/>
          <w:sz w:val="24"/>
        </w:rPr>
        <w:t>Table</w:t>
      </w:r>
      <w:r>
        <w:rPr>
          <w:spacing w:val="-10"/>
          <w:w w:val="120"/>
          <w:sz w:val="24"/>
        </w:rPr>
        <w:t xml:space="preserve"> </w:t>
      </w:r>
      <w:r>
        <w:rPr>
          <w:w w:val="120"/>
          <w:sz w:val="24"/>
        </w:rPr>
        <w:t>of</w:t>
      </w:r>
      <w:r>
        <w:rPr>
          <w:spacing w:val="-11"/>
          <w:w w:val="120"/>
          <w:sz w:val="24"/>
        </w:rPr>
        <w:t xml:space="preserve"> </w:t>
      </w:r>
      <w:r>
        <w:rPr>
          <w:w w:val="120"/>
          <w:sz w:val="24"/>
        </w:rPr>
        <w:t>Dimensional</w:t>
      </w:r>
      <w:r>
        <w:rPr>
          <w:spacing w:val="-9"/>
          <w:w w:val="120"/>
          <w:sz w:val="24"/>
        </w:rPr>
        <w:t xml:space="preserve"> </w:t>
      </w:r>
      <w:r>
        <w:rPr>
          <w:w w:val="120"/>
          <w:sz w:val="24"/>
        </w:rPr>
        <w:t>Regulations</w:t>
      </w:r>
      <w:r>
        <w:rPr>
          <w:spacing w:val="-9"/>
          <w:w w:val="120"/>
          <w:sz w:val="24"/>
        </w:rPr>
        <w:t xml:space="preserve"> </w:t>
      </w:r>
      <w:r>
        <w:rPr>
          <w:w w:val="120"/>
          <w:sz w:val="24"/>
        </w:rPr>
        <w:t xml:space="preserve">is included as an attachment to this </w:t>
      </w:r>
      <w:r>
        <w:rPr>
          <w:spacing w:val="-4"/>
          <w:w w:val="120"/>
          <w:sz w:val="24"/>
        </w:rPr>
        <w:t>chapter.</w:t>
      </w:r>
    </w:p>
    <w:p w14:paraId="565ADF0E" w14:textId="77777777" w:rsidR="001E6018" w:rsidRDefault="001E6018">
      <w:pPr>
        <w:pStyle w:val="BodyText"/>
        <w:spacing w:before="10"/>
        <w:ind w:left="0" w:firstLine="0"/>
        <w:rPr>
          <w:sz w:val="23"/>
        </w:rPr>
      </w:pPr>
    </w:p>
    <w:p w14:paraId="772BED15" w14:textId="77777777" w:rsidR="001E6018" w:rsidRDefault="0005724A">
      <w:pPr>
        <w:pStyle w:val="Heading1"/>
        <w:spacing w:line="247" w:lineRule="auto"/>
        <w:ind w:right="1385"/>
      </w:pPr>
      <w:bookmarkStart w:id="37" w:name="§_270-19.1_HC_Highway_Commercial_Distric"/>
      <w:bookmarkEnd w:id="37"/>
      <w:r>
        <w:rPr>
          <w:w w:val="120"/>
        </w:rPr>
        <w:t>§ 270-19.1. HC Highway Commercial District. [Added 8-21-2013 by L.L. No. 5-2013]</w:t>
      </w:r>
    </w:p>
    <w:p w14:paraId="6B332607" w14:textId="77777777" w:rsidR="001E6018" w:rsidRDefault="0005724A">
      <w:pPr>
        <w:pStyle w:val="BodyText"/>
        <w:spacing w:before="178"/>
        <w:ind w:left="640" w:firstLine="0"/>
      </w:pPr>
      <w:r>
        <w:rPr>
          <w:w w:val="120"/>
        </w:rPr>
        <w:t>The following apply to the HC Highway Commercial District.</w:t>
      </w:r>
    </w:p>
    <w:p w14:paraId="2446CDDC" w14:textId="77777777" w:rsidR="001E6018" w:rsidRDefault="001E6018">
      <w:pPr>
        <w:pStyle w:val="BodyText"/>
        <w:spacing w:before="0"/>
        <w:ind w:left="0" w:firstLine="0"/>
        <w:rPr>
          <w:sz w:val="20"/>
        </w:rPr>
      </w:pPr>
    </w:p>
    <w:p w14:paraId="4B543961" w14:textId="77777777" w:rsidR="001E6018" w:rsidRDefault="001E6018">
      <w:pPr>
        <w:pStyle w:val="BodyText"/>
        <w:spacing w:before="0"/>
        <w:ind w:left="0" w:firstLine="0"/>
        <w:rPr>
          <w:sz w:val="20"/>
        </w:rPr>
      </w:pPr>
    </w:p>
    <w:p w14:paraId="792A0A83" w14:textId="77777777" w:rsidR="001E6018" w:rsidRDefault="001E6018">
      <w:pPr>
        <w:pStyle w:val="BodyText"/>
        <w:spacing w:before="0"/>
        <w:ind w:left="0" w:firstLine="0"/>
        <w:rPr>
          <w:sz w:val="20"/>
        </w:rPr>
      </w:pPr>
    </w:p>
    <w:p w14:paraId="5CE24058" w14:textId="77777777" w:rsidR="001E6018" w:rsidRDefault="006A1AD0">
      <w:pPr>
        <w:pStyle w:val="BodyText"/>
        <w:spacing w:before="5"/>
        <w:ind w:left="0" w:firstLine="0"/>
        <w:rPr>
          <w:sz w:val="16"/>
        </w:rPr>
      </w:pPr>
      <w:r>
        <w:pict w14:anchorId="16787B9B">
          <v:shape id="_x0000_s2054" style="position:absolute;margin-left:108pt;margin-top:11.9pt;width:423pt;height:.1pt;z-index:-251656192;mso-wrap-distance-left:0;mso-wrap-distance-right:0;mso-position-horizontal-relative:page" coordorigin="2160,238" coordsize="8460,0" path="m2160,238r8460,e" filled="f" strokeweight=".19844mm">
            <v:path arrowok="t"/>
            <w10:wrap type="topAndBottom" anchorx="page"/>
          </v:shape>
        </w:pict>
      </w:r>
    </w:p>
    <w:p w14:paraId="6ECB5A70" w14:textId="77777777" w:rsidR="001E6018" w:rsidRDefault="0005724A">
      <w:pPr>
        <w:pStyle w:val="ListParagraph"/>
        <w:numPr>
          <w:ilvl w:val="0"/>
          <w:numId w:val="10"/>
        </w:numPr>
        <w:tabs>
          <w:tab w:val="left" w:pos="928"/>
        </w:tabs>
        <w:spacing w:before="111" w:line="232" w:lineRule="auto"/>
        <w:ind w:right="505"/>
        <w:jc w:val="left"/>
        <w:rPr>
          <w:rFonts w:ascii="Trebuchet MS" w:hAnsi="Trebuchet MS"/>
          <w:b/>
          <w:sz w:val="16"/>
        </w:rPr>
      </w:pPr>
      <w:r>
        <w:rPr>
          <w:rFonts w:ascii="Trebuchet MS" w:hAnsi="Trebuchet MS"/>
          <w:b/>
          <w:w w:val="120"/>
          <w:sz w:val="16"/>
        </w:rPr>
        <w:lastRenderedPageBreak/>
        <w:t xml:space="preserve">Editor’s Note: </w:t>
      </w:r>
      <w:r>
        <w:rPr>
          <w:rFonts w:ascii="Trebuchet MS" w:hAnsi="Trebuchet MS"/>
          <w:b/>
          <w:spacing w:val="-3"/>
          <w:w w:val="120"/>
          <w:sz w:val="16"/>
        </w:rPr>
        <w:t xml:space="preserve">Former </w:t>
      </w:r>
      <w:r>
        <w:rPr>
          <w:rFonts w:ascii="Trebuchet MS" w:hAnsi="Trebuchet MS"/>
          <w:b/>
          <w:w w:val="120"/>
          <w:sz w:val="16"/>
        </w:rPr>
        <w:t>Subsection D(3), listing automobile repair shops, which immediately</w:t>
      </w:r>
      <w:r>
        <w:rPr>
          <w:rFonts w:ascii="Trebuchet MS" w:hAnsi="Trebuchet MS"/>
          <w:b/>
          <w:spacing w:val="-6"/>
          <w:w w:val="120"/>
          <w:sz w:val="16"/>
        </w:rPr>
        <w:t xml:space="preserve"> </w:t>
      </w:r>
      <w:r>
        <w:rPr>
          <w:rFonts w:ascii="Trebuchet MS" w:hAnsi="Trebuchet MS"/>
          <w:b/>
          <w:w w:val="120"/>
          <w:sz w:val="16"/>
        </w:rPr>
        <w:t>preceded</w:t>
      </w:r>
      <w:r>
        <w:rPr>
          <w:rFonts w:ascii="Trebuchet MS" w:hAnsi="Trebuchet MS"/>
          <w:b/>
          <w:spacing w:val="-6"/>
          <w:w w:val="120"/>
          <w:sz w:val="16"/>
        </w:rPr>
        <w:t xml:space="preserve"> </w:t>
      </w:r>
      <w:r>
        <w:rPr>
          <w:rFonts w:ascii="Trebuchet MS" w:hAnsi="Trebuchet MS"/>
          <w:b/>
          <w:w w:val="120"/>
          <w:sz w:val="16"/>
        </w:rPr>
        <w:t>this</w:t>
      </w:r>
      <w:r>
        <w:rPr>
          <w:rFonts w:ascii="Trebuchet MS" w:hAnsi="Trebuchet MS"/>
          <w:b/>
          <w:spacing w:val="-6"/>
          <w:w w:val="120"/>
          <w:sz w:val="16"/>
        </w:rPr>
        <w:t xml:space="preserve"> </w:t>
      </w:r>
      <w:r>
        <w:rPr>
          <w:rFonts w:ascii="Trebuchet MS" w:hAnsi="Trebuchet MS"/>
          <w:b/>
          <w:w w:val="120"/>
          <w:sz w:val="16"/>
        </w:rPr>
        <w:t>subsection,</w:t>
      </w:r>
      <w:r>
        <w:rPr>
          <w:rFonts w:ascii="Trebuchet MS" w:hAnsi="Trebuchet MS"/>
          <w:b/>
          <w:spacing w:val="-6"/>
          <w:w w:val="120"/>
          <w:sz w:val="16"/>
        </w:rPr>
        <w:t xml:space="preserve"> </w:t>
      </w:r>
      <w:r>
        <w:rPr>
          <w:rFonts w:ascii="Trebuchet MS" w:hAnsi="Trebuchet MS"/>
          <w:b/>
          <w:w w:val="120"/>
          <w:sz w:val="16"/>
        </w:rPr>
        <w:t>and</w:t>
      </w:r>
      <w:r>
        <w:rPr>
          <w:rFonts w:ascii="Trebuchet MS" w:hAnsi="Trebuchet MS"/>
          <w:b/>
          <w:spacing w:val="-6"/>
          <w:w w:val="120"/>
          <w:sz w:val="16"/>
        </w:rPr>
        <w:t xml:space="preserve"> </w:t>
      </w:r>
      <w:r>
        <w:rPr>
          <w:rFonts w:ascii="Trebuchet MS" w:hAnsi="Trebuchet MS"/>
          <w:b/>
          <w:w w:val="120"/>
          <w:sz w:val="16"/>
        </w:rPr>
        <w:t>former</w:t>
      </w:r>
      <w:r>
        <w:rPr>
          <w:rFonts w:ascii="Trebuchet MS" w:hAnsi="Trebuchet MS"/>
          <w:b/>
          <w:spacing w:val="-6"/>
          <w:w w:val="120"/>
          <w:sz w:val="16"/>
        </w:rPr>
        <w:t xml:space="preserve"> </w:t>
      </w:r>
      <w:r>
        <w:rPr>
          <w:rFonts w:ascii="Trebuchet MS" w:hAnsi="Trebuchet MS"/>
          <w:b/>
          <w:w w:val="120"/>
          <w:sz w:val="16"/>
        </w:rPr>
        <w:t>Subsection</w:t>
      </w:r>
      <w:r>
        <w:rPr>
          <w:rFonts w:ascii="Trebuchet MS" w:hAnsi="Trebuchet MS"/>
          <w:b/>
          <w:spacing w:val="-6"/>
          <w:w w:val="120"/>
          <w:sz w:val="16"/>
        </w:rPr>
        <w:t xml:space="preserve"> </w:t>
      </w:r>
      <w:r>
        <w:rPr>
          <w:rFonts w:ascii="Trebuchet MS" w:hAnsi="Trebuchet MS"/>
          <w:b/>
          <w:w w:val="120"/>
          <w:sz w:val="16"/>
        </w:rPr>
        <w:t>D(5),</w:t>
      </w:r>
      <w:r>
        <w:rPr>
          <w:rFonts w:ascii="Trebuchet MS" w:hAnsi="Trebuchet MS"/>
          <w:b/>
          <w:spacing w:val="-6"/>
          <w:w w:val="120"/>
          <w:sz w:val="16"/>
        </w:rPr>
        <w:t xml:space="preserve"> </w:t>
      </w:r>
      <w:r>
        <w:rPr>
          <w:rFonts w:ascii="Trebuchet MS" w:hAnsi="Trebuchet MS"/>
          <w:b/>
          <w:w w:val="120"/>
          <w:sz w:val="16"/>
        </w:rPr>
        <w:t>listing</w:t>
      </w:r>
      <w:r>
        <w:rPr>
          <w:rFonts w:ascii="Trebuchet MS" w:hAnsi="Trebuchet MS"/>
          <w:b/>
          <w:spacing w:val="-6"/>
          <w:w w:val="120"/>
          <w:sz w:val="16"/>
        </w:rPr>
        <w:t xml:space="preserve"> </w:t>
      </w:r>
      <w:r>
        <w:rPr>
          <w:rFonts w:ascii="Trebuchet MS" w:hAnsi="Trebuchet MS"/>
          <w:b/>
          <w:w w:val="120"/>
          <w:sz w:val="16"/>
        </w:rPr>
        <w:t>car</w:t>
      </w:r>
      <w:r>
        <w:rPr>
          <w:rFonts w:ascii="Trebuchet MS" w:hAnsi="Trebuchet MS"/>
          <w:b/>
          <w:spacing w:val="-6"/>
          <w:w w:val="120"/>
          <w:sz w:val="16"/>
        </w:rPr>
        <w:t xml:space="preserve"> </w:t>
      </w:r>
      <w:r>
        <w:rPr>
          <w:rFonts w:ascii="Trebuchet MS" w:hAnsi="Trebuchet MS"/>
          <w:b/>
          <w:w w:val="120"/>
          <w:sz w:val="16"/>
        </w:rPr>
        <w:t>washes, which</w:t>
      </w:r>
      <w:r>
        <w:rPr>
          <w:rFonts w:ascii="Trebuchet MS" w:hAnsi="Trebuchet MS"/>
          <w:b/>
          <w:spacing w:val="-12"/>
          <w:w w:val="120"/>
          <w:sz w:val="16"/>
        </w:rPr>
        <w:t xml:space="preserve"> </w:t>
      </w:r>
      <w:r>
        <w:rPr>
          <w:rFonts w:ascii="Trebuchet MS" w:hAnsi="Trebuchet MS"/>
          <w:b/>
          <w:w w:val="120"/>
          <w:sz w:val="16"/>
        </w:rPr>
        <w:t>immediately</w:t>
      </w:r>
      <w:r>
        <w:rPr>
          <w:rFonts w:ascii="Trebuchet MS" w:hAnsi="Trebuchet MS"/>
          <w:b/>
          <w:spacing w:val="-12"/>
          <w:w w:val="120"/>
          <w:sz w:val="16"/>
        </w:rPr>
        <w:t xml:space="preserve"> </w:t>
      </w:r>
      <w:r>
        <w:rPr>
          <w:rFonts w:ascii="Trebuchet MS" w:hAnsi="Trebuchet MS"/>
          <w:b/>
          <w:w w:val="120"/>
          <w:sz w:val="16"/>
        </w:rPr>
        <w:t>followed</w:t>
      </w:r>
      <w:r>
        <w:rPr>
          <w:rFonts w:ascii="Trebuchet MS" w:hAnsi="Trebuchet MS"/>
          <w:b/>
          <w:spacing w:val="-12"/>
          <w:w w:val="120"/>
          <w:sz w:val="16"/>
        </w:rPr>
        <w:t xml:space="preserve"> </w:t>
      </w:r>
      <w:r>
        <w:rPr>
          <w:rFonts w:ascii="Trebuchet MS" w:hAnsi="Trebuchet MS"/>
          <w:b/>
          <w:w w:val="120"/>
          <w:sz w:val="16"/>
        </w:rPr>
        <w:t>this</w:t>
      </w:r>
      <w:r>
        <w:rPr>
          <w:rFonts w:ascii="Trebuchet MS" w:hAnsi="Trebuchet MS"/>
          <w:b/>
          <w:spacing w:val="-12"/>
          <w:w w:val="120"/>
          <w:sz w:val="16"/>
        </w:rPr>
        <w:t xml:space="preserve"> </w:t>
      </w:r>
      <w:r>
        <w:rPr>
          <w:rFonts w:ascii="Trebuchet MS" w:hAnsi="Trebuchet MS"/>
          <w:b/>
          <w:w w:val="120"/>
          <w:sz w:val="16"/>
        </w:rPr>
        <w:t>subsection,</w:t>
      </w:r>
      <w:r>
        <w:rPr>
          <w:rFonts w:ascii="Trebuchet MS" w:hAnsi="Trebuchet MS"/>
          <w:b/>
          <w:spacing w:val="-12"/>
          <w:w w:val="120"/>
          <w:sz w:val="16"/>
        </w:rPr>
        <w:t xml:space="preserve"> </w:t>
      </w:r>
      <w:r>
        <w:rPr>
          <w:rFonts w:ascii="Trebuchet MS" w:hAnsi="Trebuchet MS"/>
          <w:b/>
          <w:w w:val="120"/>
          <w:sz w:val="16"/>
        </w:rPr>
        <w:t>were</w:t>
      </w:r>
      <w:r>
        <w:rPr>
          <w:rFonts w:ascii="Trebuchet MS" w:hAnsi="Trebuchet MS"/>
          <w:b/>
          <w:spacing w:val="-12"/>
          <w:w w:val="120"/>
          <w:sz w:val="16"/>
        </w:rPr>
        <w:t xml:space="preserve"> </w:t>
      </w:r>
      <w:r>
        <w:rPr>
          <w:rFonts w:ascii="Trebuchet MS" w:hAnsi="Trebuchet MS"/>
          <w:b/>
          <w:w w:val="120"/>
          <w:sz w:val="16"/>
        </w:rPr>
        <w:t>repealed</w:t>
      </w:r>
      <w:r>
        <w:rPr>
          <w:rFonts w:ascii="Trebuchet MS" w:hAnsi="Trebuchet MS"/>
          <w:b/>
          <w:spacing w:val="-12"/>
          <w:w w:val="120"/>
          <w:sz w:val="16"/>
        </w:rPr>
        <w:t xml:space="preserve"> </w:t>
      </w:r>
      <w:r>
        <w:rPr>
          <w:rFonts w:ascii="Trebuchet MS" w:hAnsi="Trebuchet MS"/>
          <w:b/>
          <w:w w:val="120"/>
          <w:sz w:val="16"/>
        </w:rPr>
        <w:t>12-20-2017</w:t>
      </w:r>
      <w:r>
        <w:rPr>
          <w:rFonts w:ascii="Trebuchet MS" w:hAnsi="Trebuchet MS"/>
          <w:b/>
          <w:spacing w:val="-12"/>
          <w:w w:val="120"/>
          <w:sz w:val="16"/>
        </w:rPr>
        <w:t xml:space="preserve"> </w:t>
      </w:r>
      <w:r>
        <w:rPr>
          <w:rFonts w:ascii="Trebuchet MS" w:hAnsi="Trebuchet MS"/>
          <w:b/>
          <w:w w:val="120"/>
          <w:sz w:val="16"/>
        </w:rPr>
        <w:t>by</w:t>
      </w:r>
      <w:r>
        <w:rPr>
          <w:rFonts w:ascii="Trebuchet MS" w:hAnsi="Trebuchet MS"/>
          <w:b/>
          <w:spacing w:val="-11"/>
          <w:w w:val="120"/>
          <w:sz w:val="16"/>
        </w:rPr>
        <w:t xml:space="preserve"> </w:t>
      </w:r>
      <w:r>
        <w:rPr>
          <w:rFonts w:ascii="Trebuchet MS" w:hAnsi="Trebuchet MS"/>
          <w:b/>
          <w:w w:val="120"/>
          <w:sz w:val="16"/>
        </w:rPr>
        <w:t>L.L.</w:t>
      </w:r>
      <w:r>
        <w:rPr>
          <w:rFonts w:ascii="Trebuchet MS" w:hAnsi="Trebuchet MS"/>
          <w:b/>
          <w:spacing w:val="-12"/>
          <w:w w:val="120"/>
          <w:sz w:val="16"/>
        </w:rPr>
        <w:t xml:space="preserve"> </w:t>
      </w:r>
      <w:r>
        <w:rPr>
          <w:rFonts w:ascii="Trebuchet MS" w:hAnsi="Trebuchet MS"/>
          <w:b/>
          <w:spacing w:val="4"/>
          <w:w w:val="120"/>
          <w:sz w:val="16"/>
        </w:rPr>
        <w:t>No.</w:t>
      </w:r>
    </w:p>
    <w:p w14:paraId="0A597F2A" w14:textId="77777777" w:rsidR="001E6018" w:rsidRDefault="0005724A">
      <w:pPr>
        <w:spacing w:line="181" w:lineRule="exact"/>
        <w:ind w:left="928"/>
        <w:rPr>
          <w:rFonts w:ascii="Trebuchet MS"/>
          <w:b/>
          <w:sz w:val="16"/>
        </w:rPr>
      </w:pPr>
      <w:r>
        <w:rPr>
          <w:rFonts w:ascii="Trebuchet MS"/>
          <w:b/>
          <w:w w:val="120"/>
          <w:sz w:val="16"/>
        </w:rPr>
        <w:t>13-2017. This local law also redesignated former Subsection D(4) as Subsection D(3).</w:t>
      </w:r>
    </w:p>
    <w:p w14:paraId="26702721" w14:textId="77777777" w:rsidR="001E6018" w:rsidRDefault="001E6018">
      <w:pPr>
        <w:spacing w:line="181" w:lineRule="exact"/>
        <w:rPr>
          <w:rFonts w:ascii="Trebuchet MS"/>
          <w:sz w:val="16"/>
        </w:rPr>
        <w:sectPr w:rsidR="001E6018">
          <w:headerReference w:type="default" r:id="rId13"/>
          <w:footerReference w:type="even" r:id="rId14"/>
          <w:footerReference w:type="default" r:id="rId15"/>
          <w:pgSz w:w="12240" w:h="15840"/>
          <w:pgMar w:top="820" w:right="1500" w:bottom="1280" w:left="1520" w:header="0" w:footer="1098" w:gutter="0"/>
          <w:pgNumType w:start="7"/>
          <w:cols w:space="720"/>
        </w:sectPr>
      </w:pPr>
    </w:p>
    <w:p w14:paraId="3799F1A8" w14:textId="77777777" w:rsidR="001E6018" w:rsidRDefault="0005724A">
      <w:pPr>
        <w:tabs>
          <w:tab w:val="left" w:pos="7395"/>
        </w:tabs>
        <w:spacing w:before="79"/>
        <w:ind w:left="100"/>
      </w:pPr>
      <w:r>
        <w:rPr>
          <w:w w:val="115"/>
        </w:rPr>
        <w:lastRenderedPageBreak/>
        <w:t>§</w:t>
      </w:r>
      <w:r>
        <w:rPr>
          <w:spacing w:val="8"/>
          <w:w w:val="115"/>
        </w:rPr>
        <w:t xml:space="preserve"> </w:t>
      </w:r>
      <w:r>
        <w:rPr>
          <w:w w:val="115"/>
        </w:rPr>
        <w:t>270-19.1</w:t>
      </w:r>
      <w:r>
        <w:rPr>
          <w:w w:val="115"/>
        </w:rPr>
        <w:tab/>
        <w:t>§</w:t>
      </w:r>
      <w:r>
        <w:rPr>
          <w:spacing w:val="12"/>
          <w:w w:val="115"/>
        </w:rPr>
        <w:t xml:space="preserve"> </w:t>
      </w:r>
      <w:r>
        <w:rPr>
          <w:w w:val="115"/>
        </w:rPr>
        <w:t>270-19.1</w:t>
      </w:r>
    </w:p>
    <w:p w14:paraId="27D89D9D" w14:textId="77777777" w:rsidR="001E6018" w:rsidRDefault="001E6018">
      <w:pPr>
        <w:pStyle w:val="BodyText"/>
        <w:spacing w:before="11"/>
        <w:ind w:left="0" w:firstLine="0"/>
        <w:rPr>
          <w:sz w:val="15"/>
        </w:rPr>
      </w:pPr>
    </w:p>
    <w:p w14:paraId="3C2352DF" w14:textId="77777777" w:rsidR="001E6018" w:rsidRDefault="0005724A">
      <w:pPr>
        <w:pStyle w:val="ListParagraph"/>
        <w:numPr>
          <w:ilvl w:val="0"/>
          <w:numId w:val="7"/>
        </w:numPr>
        <w:tabs>
          <w:tab w:val="left" w:pos="580"/>
        </w:tabs>
        <w:spacing w:before="95" w:line="244" w:lineRule="auto"/>
        <w:ind w:right="658"/>
        <w:jc w:val="both"/>
        <w:rPr>
          <w:sz w:val="24"/>
        </w:rPr>
      </w:pPr>
      <w:r>
        <w:rPr>
          <w:w w:val="115"/>
          <w:sz w:val="24"/>
        </w:rPr>
        <w:t>Purpose: to establish a hybrid commercial/light industrial zoning district along the western Route 5 corridor of  Glenville  in  an</w:t>
      </w:r>
      <w:r>
        <w:rPr>
          <w:spacing w:val="60"/>
          <w:w w:val="115"/>
          <w:sz w:val="24"/>
        </w:rPr>
        <w:t xml:space="preserve"> </w:t>
      </w:r>
      <w:r>
        <w:rPr>
          <w:w w:val="115"/>
          <w:sz w:val="24"/>
        </w:rPr>
        <w:t>effort to attract a variety of land uses, including  those  that  are best suited for rural highway</w:t>
      </w:r>
      <w:r>
        <w:rPr>
          <w:spacing w:val="22"/>
          <w:w w:val="115"/>
          <w:sz w:val="24"/>
        </w:rPr>
        <w:t xml:space="preserve"> </w:t>
      </w:r>
      <w:r>
        <w:rPr>
          <w:w w:val="115"/>
          <w:sz w:val="24"/>
        </w:rPr>
        <w:t>corridors.</w:t>
      </w:r>
    </w:p>
    <w:p w14:paraId="322F0FC0" w14:textId="77777777" w:rsidR="001E6018" w:rsidRDefault="0005724A">
      <w:pPr>
        <w:pStyle w:val="ListParagraph"/>
        <w:numPr>
          <w:ilvl w:val="0"/>
          <w:numId w:val="7"/>
        </w:numPr>
        <w:tabs>
          <w:tab w:val="left" w:pos="579"/>
          <w:tab w:val="left" w:pos="580"/>
        </w:tabs>
        <w:spacing w:before="184"/>
        <w:jc w:val="left"/>
        <w:rPr>
          <w:sz w:val="24"/>
        </w:rPr>
      </w:pPr>
      <w:r>
        <w:rPr>
          <w:w w:val="120"/>
          <w:sz w:val="24"/>
        </w:rPr>
        <w:t>Uses permitted by</w:t>
      </w:r>
      <w:r>
        <w:rPr>
          <w:spacing w:val="34"/>
          <w:w w:val="120"/>
          <w:sz w:val="24"/>
        </w:rPr>
        <w:t xml:space="preserve"> </w:t>
      </w:r>
      <w:r>
        <w:rPr>
          <w:w w:val="120"/>
          <w:sz w:val="24"/>
        </w:rPr>
        <w:t>right:</w:t>
      </w:r>
    </w:p>
    <w:p w14:paraId="527C1150" w14:textId="77777777" w:rsidR="001E6018" w:rsidRDefault="0005724A">
      <w:pPr>
        <w:pStyle w:val="ListParagraph"/>
        <w:numPr>
          <w:ilvl w:val="1"/>
          <w:numId w:val="7"/>
        </w:numPr>
        <w:tabs>
          <w:tab w:val="left" w:pos="1060"/>
        </w:tabs>
        <w:spacing w:before="187"/>
        <w:rPr>
          <w:sz w:val="24"/>
        </w:rPr>
      </w:pPr>
      <w:r>
        <w:rPr>
          <w:w w:val="120"/>
          <w:sz w:val="24"/>
        </w:rPr>
        <w:t>Single-family</w:t>
      </w:r>
      <w:r>
        <w:rPr>
          <w:spacing w:val="11"/>
          <w:w w:val="120"/>
          <w:sz w:val="24"/>
        </w:rPr>
        <w:t xml:space="preserve"> </w:t>
      </w:r>
      <w:r>
        <w:rPr>
          <w:w w:val="120"/>
          <w:sz w:val="24"/>
        </w:rPr>
        <w:t>dwellings.</w:t>
      </w:r>
    </w:p>
    <w:p w14:paraId="7CB11EB9" w14:textId="77777777" w:rsidR="001E6018" w:rsidRDefault="0005724A">
      <w:pPr>
        <w:pStyle w:val="ListParagraph"/>
        <w:numPr>
          <w:ilvl w:val="1"/>
          <w:numId w:val="7"/>
        </w:numPr>
        <w:tabs>
          <w:tab w:val="left" w:pos="1060"/>
        </w:tabs>
        <w:rPr>
          <w:sz w:val="24"/>
        </w:rPr>
      </w:pPr>
      <w:r>
        <w:rPr>
          <w:w w:val="115"/>
          <w:sz w:val="24"/>
        </w:rPr>
        <w:t>Two-family</w:t>
      </w:r>
      <w:r>
        <w:rPr>
          <w:spacing w:val="14"/>
          <w:w w:val="115"/>
          <w:sz w:val="24"/>
        </w:rPr>
        <w:t xml:space="preserve"> </w:t>
      </w:r>
      <w:r>
        <w:rPr>
          <w:w w:val="115"/>
          <w:sz w:val="24"/>
        </w:rPr>
        <w:t>dwellings.</w:t>
      </w:r>
    </w:p>
    <w:p w14:paraId="31F4984B" w14:textId="77777777" w:rsidR="001E6018" w:rsidRDefault="0005724A">
      <w:pPr>
        <w:pStyle w:val="ListParagraph"/>
        <w:numPr>
          <w:ilvl w:val="1"/>
          <w:numId w:val="7"/>
        </w:numPr>
        <w:tabs>
          <w:tab w:val="left" w:pos="1060"/>
        </w:tabs>
        <w:spacing w:before="187"/>
        <w:rPr>
          <w:sz w:val="24"/>
        </w:rPr>
      </w:pPr>
      <w:r>
        <w:rPr>
          <w:w w:val="120"/>
          <w:sz w:val="24"/>
        </w:rPr>
        <w:t>Accessory</w:t>
      </w:r>
      <w:r>
        <w:rPr>
          <w:spacing w:val="11"/>
          <w:w w:val="120"/>
          <w:sz w:val="24"/>
        </w:rPr>
        <w:t xml:space="preserve"> </w:t>
      </w:r>
      <w:r>
        <w:rPr>
          <w:w w:val="120"/>
          <w:sz w:val="24"/>
        </w:rPr>
        <w:t>apartments.</w:t>
      </w:r>
    </w:p>
    <w:p w14:paraId="0F833D1B" w14:textId="77777777" w:rsidR="001E6018" w:rsidRDefault="0005724A">
      <w:pPr>
        <w:pStyle w:val="ListParagraph"/>
        <w:numPr>
          <w:ilvl w:val="1"/>
          <w:numId w:val="7"/>
        </w:numPr>
        <w:tabs>
          <w:tab w:val="left" w:pos="1060"/>
        </w:tabs>
        <w:spacing w:before="187"/>
        <w:rPr>
          <w:sz w:val="24"/>
        </w:rPr>
      </w:pPr>
      <w:r>
        <w:rPr>
          <w:w w:val="120"/>
          <w:sz w:val="24"/>
        </w:rPr>
        <w:t>Home</w:t>
      </w:r>
      <w:r>
        <w:rPr>
          <w:spacing w:val="12"/>
          <w:w w:val="120"/>
          <w:sz w:val="24"/>
        </w:rPr>
        <w:t xml:space="preserve"> </w:t>
      </w:r>
      <w:r>
        <w:rPr>
          <w:w w:val="120"/>
          <w:sz w:val="24"/>
        </w:rPr>
        <w:t>occupations.</w:t>
      </w:r>
    </w:p>
    <w:p w14:paraId="38CBEFB4" w14:textId="77777777" w:rsidR="001E6018" w:rsidRDefault="0005724A">
      <w:pPr>
        <w:pStyle w:val="ListParagraph"/>
        <w:numPr>
          <w:ilvl w:val="1"/>
          <w:numId w:val="7"/>
        </w:numPr>
        <w:tabs>
          <w:tab w:val="left" w:pos="1060"/>
        </w:tabs>
        <w:rPr>
          <w:sz w:val="24"/>
        </w:rPr>
      </w:pPr>
      <w:r>
        <w:rPr>
          <w:w w:val="120"/>
          <w:sz w:val="24"/>
        </w:rPr>
        <w:t>Agricultural</w:t>
      </w:r>
      <w:r>
        <w:rPr>
          <w:spacing w:val="10"/>
          <w:w w:val="120"/>
          <w:sz w:val="24"/>
        </w:rPr>
        <w:t xml:space="preserve"> </w:t>
      </w:r>
      <w:r>
        <w:rPr>
          <w:w w:val="120"/>
          <w:sz w:val="24"/>
        </w:rPr>
        <w:t>activities/farms.</w:t>
      </w:r>
    </w:p>
    <w:p w14:paraId="02B79D64" w14:textId="77777777" w:rsidR="001E6018" w:rsidRDefault="0005724A">
      <w:pPr>
        <w:pStyle w:val="ListParagraph"/>
        <w:numPr>
          <w:ilvl w:val="1"/>
          <w:numId w:val="7"/>
        </w:numPr>
        <w:tabs>
          <w:tab w:val="left" w:pos="1060"/>
        </w:tabs>
        <w:spacing w:before="187"/>
        <w:rPr>
          <w:sz w:val="24"/>
        </w:rPr>
      </w:pPr>
      <w:r>
        <w:rPr>
          <w:w w:val="120"/>
          <w:sz w:val="24"/>
        </w:rPr>
        <w:t>Cemeteries.</w:t>
      </w:r>
    </w:p>
    <w:p w14:paraId="591DC65D" w14:textId="77777777" w:rsidR="001E6018" w:rsidRDefault="0005724A">
      <w:pPr>
        <w:pStyle w:val="ListParagraph"/>
        <w:numPr>
          <w:ilvl w:val="1"/>
          <w:numId w:val="7"/>
        </w:numPr>
        <w:tabs>
          <w:tab w:val="left" w:pos="1060"/>
        </w:tabs>
        <w:rPr>
          <w:sz w:val="24"/>
        </w:rPr>
      </w:pPr>
      <w:r>
        <w:rPr>
          <w:w w:val="120"/>
          <w:sz w:val="24"/>
        </w:rPr>
        <w:t>Bed-and-breakfast</w:t>
      </w:r>
      <w:r>
        <w:rPr>
          <w:spacing w:val="9"/>
          <w:w w:val="120"/>
          <w:sz w:val="24"/>
        </w:rPr>
        <w:t xml:space="preserve"> </w:t>
      </w:r>
      <w:r>
        <w:rPr>
          <w:w w:val="120"/>
          <w:sz w:val="24"/>
        </w:rPr>
        <w:t>establishments.</w:t>
      </w:r>
    </w:p>
    <w:p w14:paraId="664FD11A" w14:textId="77777777" w:rsidR="001E6018" w:rsidRDefault="0005724A">
      <w:pPr>
        <w:pStyle w:val="ListParagraph"/>
        <w:numPr>
          <w:ilvl w:val="1"/>
          <w:numId w:val="7"/>
        </w:numPr>
        <w:tabs>
          <w:tab w:val="left" w:pos="1060"/>
        </w:tabs>
        <w:spacing w:before="187"/>
        <w:rPr>
          <w:sz w:val="24"/>
        </w:rPr>
      </w:pPr>
      <w:r>
        <w:rPr>
          <w:w w:val="120"/>
          <w:sz w:val="24"/>
        </w:rPr>
        <w:t>Professional</w:t>
      </w:r>
      <w:r>
        <w:rPr>
          <w:spacing w:val="10"/>
          <w:w w:val="120"/>
          <w:sz w:val="24"/>
        </w:rPr>
        <w:t xml:space="preserve"> </w:t>
      </w:r>
      <w:r>
        <w:rPr>
          <w:w w:val="120"/>
          <w:sz w:val="24"/>
        </w:rPr>
        <w:t>offices.</w:t>
      </w:r>
    </w:p>
    <w:p w14:paraId="1F15B1D5" w14:textId="77777777" w:rsidR="001E6018" w:rsidRDefault="0005724A">
      <w:pPr>
        <w:pStyle w:val="ListParagraph"/>
        <w:numPr>
          <w:ilvl w:val="1"/>
          <w:numId w:val="7"/>
        </w:numPr>
        <w:tabs>
          <w:tab w:val="left" w:pos="1060"/>
        </w:tabs>
        <w:spacing w:before="187"/>
        <w:rPr>
          <w:sz w:val="24"/>
        </w:rPr>
      </w:pPr>
      <w:r>
        <w:rPr>
          <w:w w:val="120"/>
          <w:sz w:val="24"/>
        </w:rPr>
        <w:t>Instructional</w:t>
      </w:r>
      <w:r>
        <w:rPr>
          <w:spacing w:val="12"/>
          <w:w w:val="120"/>
          <w:sz w:val="24"/>
        </w:rPr>
        <w:t xml:space="preserve"> </w:t>
      </w:r>
      <w:r>
        <w:rPr>
          <w:w w:val="120"/>
          <w:sz w:val="24"/>
        </w:rPr>
        <w:t>services.</w:t>
      </w:r>
    </w:p>
    <w:p w14:paraId="1E53F4A0" w14:textId="77777777" w:rsidR="001E6018" w:rsidRDefault="0005724A">
      <w:pPr>
        <w:pStyle w:val="ListParagraph"/>
        <w:numPr>
          <w:ilvl w:val="0"/>
          <w:numId w:val="7"/>
        </w:numPr>
        <w:tabs>
          <w:tab w:val="left" w:pos="579"/>
          <w:tab w:val="left" w:pos="580"/>
        </w:tabs>
        <w:jc w:val="left"/>
        <w:rPr>
          <w:sz w:val="24"/>
        </w:rPr>
      </w:pPr>
      <w:r>
        <w:rPr>
          <w:w w:val="120"/>
          <w:sz w:val="24"/>
        </w:rPr>
        <w:t>Uses permitted by site plan</w:t>
      </w:r>
      <w:r>
        <w:rPr>
          <w:spacing w:val="54"/>
          <w:w w:val="120"/>
          <w:sz w:val="24"/>
        </w:rPr>
        <w:t xml:space="preserve"> </w:t>
      </w:r>
      <w:r>
        <w:rPr>
          <w:w w:val="120"/>
          <w:sz w:val="24"/>
        </w:rPr>
        <w:t>review:</w:t>
      </w:r>
    </w:p>
    <w:p w14:paraId="15DC531A" w14:textId="77777777" w:rsidR="001E6018" w:rsidRDefault="0005724A">
      <w:pPr>
        <w:pStyle w:val="ListParagraph"/>
        <w:numPr>
          <w:ilvl w:val="1"/>
          <w:numId w:val="7"/>
        </w:numPr>
        <w:tabs>
          <w:tab w:val="left" w:pos="1060"/>
        </w:tabs>
        <w:spacing w:before="187"/>
        <w:rPr>
          <w:sz w:val="24"/>
        </w:rPr>
      </w:pPr>
      <w:r>
        <w:rPr>
          <w:w w:val="120"/>
          <w:sz w:val="24"/>
        </w:rPr>
        <w:t>Retail</w:t>
      </w:r>
      <w:r>
        <w:rPr>
          <w:spacing w:val="11"/>
          <w:w w:val="120"/>
          <w:sz w:val="24"/>
        </w:rPr>
        <w:t xml:space="preserve"> </w:t>
      </w:r>
      <w:r>
        <w:rPr>
          <w:w w:val="120"/>
          <w:sz w:val="24"/>
        </w:rPr>
        <w:t>businesses.</w:t>
      </w:r>
    </w:p>
    <w:p w14:paraId="406CD008" w14:textId="77777777" w:rsidR="001E6018" w:rsidRDefault="0005724A">
      <w:pPr>
        <w:pStyle w:val="ListParagraph"/>
        <w:numPr>
          <w:ilvl w:val="1"/>
          <w:numId w:val="7"/>
        </w:numPr>
        <w:tabs>
          <w:tab w:val="left" w:pos="1060"/>
        </w:tabs>
        <w:spacing w:before="187"/>
        <w:rPr>
          <w:sz w:val="24"/>
        </w:rPr>
      </w:pPr>
      <w:r>
        <w:rPr>
          <w:w w:val="125"/>
          <w:sz w:val="24"/>
        </w:rPr>
        <w:t>Offices.</w:t>
      </w:r>
    </w:p>
    <w:p w14:paraId="2975969A" w14:textId="77777777" w:rsidR="001E6018" w:rsidRDefault="0005724A">
      <w:pPr>
        <w:pStyle w:val="ListParagraph"/>
        <w:numPr>
          <w:ilvl w:val="1"/>
          <w:numId w:val="7"/>
        </w:numPr>
        <w:tabs>
          <w:tab w:val="left" w:pos="1060"/>
        </w:tabs>
        <w:rPr>
          <w:sz w:val="24"/>
        </w:rPr>
      </w:pPr>
      <w:r>
        <w:rPr>
          <w:w w:val="120"/>
          <w:sz w:val="24"/>
        </w:rPr>
        <w:t>Restaurants, food services, taverns and</w:t>
      </w:r>
      <w:r>
        <w:rPr>
          <w:spacing w:val="50"/>
          <w:w w:val="120"/>
          <w:sz w:val="24"/>
        </w:rPr>
        <w:t xml:space="preserve"> </w:t>
      </w:r>
      <w:r>
        <w:rPr>
          <w:w w:val="120"/>
          <w:sz w:val="24"/>
        </w:rPr>
        <w:t>nightclubs.</w:t>
      </w:r>
    </w:p>
    <w:p w14:paraId="1F1F67AA" w14:textId="77777777" w:rsidR="001E6018" w:rsidRDefault="0005724A">
      <w:pPr>
        <w:pStyle w:val="ListParagraph"/>
        <w:numPr>
          <w:ilvl w:val="1"/>
          <w:numId w:val="7"/>
        </w:numPr>
        <w:tabs>
          <w:tab w:val="left" w:pos="1060"/>
        </w:tabs>
        <w:spacing w:before="187"/>
        <w:rPr>
          <w:sz w:val="24"/>
        </w:rPr>
      </w:pPr>
      <w:r>
        <w:rPr>
          <w:spacing w:val="-3"/>
          <w:w w:val="120"/>
          <w:sz w:val="24"/>
        </w:rPr>
        <w:t xml:space="preserve">Personal </w:t>
      </w:r>
      <w:r>
        <w:rPr>
          <w:w w:val="120"/>
          <w:sz w:val="24"/>
        </w:rPr>
        <w:t>and general</w:t>
      </w:r>
      <w:r>
        <w:rPr>
          <w:spacing w:val="38"/>
          <w:w w:val="120"/>
          <w:sz w:val="24"/>
        </w:rPr>
        <w:t xml:space="preserve"> </w:t>
      </w:r>
      <w:r>
        <w:rPr>
          <w:w w:val="120"/>
          <w:sz w:val="24"/>
        </w:rPr>
        <w:t>services.</w:t>
      </w:r>
    </w:p>
    <w:p w14:paraId="12D8B6CF" w14:textId="77777777" w:rsidR="001E6018" w:rsidRDefault="0005724A">
      <w:pPr>
        <w:pStyle w:val="ListParagraph"/>
        <w:numPr>
          <w:ilvl w:val="1"/>
          <w:numId w:val="7"/>
        </w:numPr>
        <w:tabs>
          <w:tab w:val="left" w:pos="1060"/>
        </w:tabs>
        <w:rPr>
          <w:sz w:val="24"/>
        </w:rPr>
      </w:pPr>
      <w:r>
        <w:rPr>
          <w:w w:val="120"/>
          <w:sz w:val="24"/>
        </w:rPr>
        <w:t>Public and private clubs, fraternities and</w:t>
      </w:r>
      <w:r>
        <w:rPr>
          <w:spacing w:val="61"/>
          <w:w w:val="120"/>
          <w:sz w:val="24"/>
        </w:rPr>
        <w:t xml:space="preserve"> </w:t>
      </w:r>
      <w:r>
        <w:rPr>
          <w:w w:val="120"/>
          <w:sz w:val="24"/>
        </w:rPr>
        <w:t>lodges.</w:t>
      </w:r>
    </w:p>
    <w:p w14:paraId="1EE9D2B5" w14:textId="77777777" w:rsidR="001E6018" w:rsidRDefault="0005724A">
      <w:pPr>
        <w:pStyle w:val="ListParagraph"/>
        <w:numPr>
          <w:ilvl w:val="1"/>
          <w:numId w:val="7"/>
        </w:numPr>
        <w:tabs>
          <w:tab w:val="left" w:pos="1060"/>
        </w:tabs>
        <w:spacing w:before="187"/>
        <w:rPr>
          <w:sz w:val="24"/>
        </w:rPr>
      </w:pPr>
      <w:r>
        <w:rPr>
          <w:w w:val="120"/>
          <w:sz w:val="24"/>
        </w:rPr>
        <w:t>Museums.</w:t>
      </w:r>
    </w:p>
    <w:p w14:paraId="0B452361" w14:textId="77777777" w:rsidR="001E6018" w:rsidRDefault="0005724A">
      <w:pPr>
        <w:pStyle w:val="ListParagraph"/>
        <w:numPr>
          <w:ilvl w:val="1"/>
          <w:numId w:val="7"/>
        </w:numPr>
        <w:tabs>
          <w:tab w:val="left" w:pos="1060"/>
        </w:tabs>
        <w:spacing w:before="187"/>
        <w:rPr>
          <w:sz w:val="24"/>
        </w:rPr>
      </w:pPr>
      <w:r>
        <w:rPr>
          <w:w w:val="120"/>
          <w:sz w:val="24"/>
        </w:rPr>
        <w:t>Boarding stables and riding</w:t>
      </w:r>
      <w:r>
        <w:rPr>
          <w:spacing w:val="43"/>
          <w:w w:val="120"/>
          <w:sz w:val="24"/>
        </w:rPr>
        <w:t xml:space="preserve"> </w:t>
      </w:r>
      <w:r>
        <w:rPr>
          <w:w w:val="120"/>
          <w:sz w:val="24"/>
        </w:rPr>
        <w:t>academies.</w:t>
      </w:r>
    </w:p>
    <w:p w14:paraId="766AE77F" w14:textId="77777777" w:rsidR="001E6018" w:rsidRDefault="0005724A">
      <w:pPr>
        <w:pStyle w:val="ListParagraph"/>
        <w:numPr>
          <w:ilvl w:val="1"/>
          <w:numId w:val="7"/>
        </w:numPr>
        <w:tabs>
          <w:tab w:val="left" w:pos="1060"/>
          <w:tab w:val="left" w:pos="2164"/>
          <w:tab w:val="left" w:pos="3415"/>
          <w:tab w:val="left" w:pos="4114"/>
          <w:tab w:val="left" w:pos="5937"/>
          <w:tab w:val="left" w:pos="7448"/>
        </w:tabs>
        <w:spacing w:before="188"/>
        <w:rPr>
          <w:sz w:val="24"/>
        </w:rPr>
      </w:pPr>
      <w:r>
        <w:rPr>
          <w:spacing w:val="-4"/>
          <w:w w:val="115"/>
          <w:sz w:val="24"/>
        </w:rPr>
        <w:t>Indoor,</w:t>
      </w:r>
      <w:r>
        <w:rPr>
          <w:spacing w:val="-4"/>
          <w:w w:val="115"/>
          <w:sz w:val="24"/>
        </w:rPr>
        <w:tab/>
      </w:r>
      <w:r>
        <w:rPr>
          <w:spacing w:val="-5"/>
          <w:w w:val="115"/>
          <w:sz w:val="24"/>
        </w:rPr>
        <w:t>outdoor,</w:t>
      </w:r>
      <w:r>
        <w:rPr>
          <w:spacing w:val="-5"/>
          <w:w w:val="115"/>
          <w:sz w:val="24"/>
        </w:rPr>
        <w:tab/>
      </w:r>
      <w:r>
        <w:rPr>
          <w:w w:val="115"/>
          <w:sz w:val="24"/>
        </w:rPr>
        <w:t>and</w:t>
      </w:r>
      <w:r>
        <w:rPr>
          <w:w w:val="115"/>
          <w:sz w:val="24"/>
        </w:rPr>
        <w:tab/>
        <w:t>not-for-profit</w:t>
      </w:r>
      <w:r>
        <w:rPr>
          <w:w w:val="115"/>
          <w:sz w:val="24"/>
        </w:rPr>
        <w:tab/>
        <w:t>recreation</w:t>
      </w:r>
      <w:r>
        <w:rPr>
          <w:w w:val="115"/>
          <w:sz w:val="24"/>
        </w:rPr>
        <w:tab/>
        <w:t>facilities.</w:t>
      </w:r>
    </w:p>
    <w:p w14:paraId="7E3FFA3B" w14:textId="77777777" w:rsidR="001E6018" w:rsidRDefault="0005724A">
      <w:pPr>
        <w:pStyle w:val="Heading1"/>
        <w:spacing w:before="4"/>
        <w:ind w:left="1060"/>
      </w:pPr>
      <w:r>
        <w:rPr>
          <w:w w:val="115"/>
        </w:rPr>
        <w:t>[Amended 12-20-2017 by L.L. No. 13-2017</w:t>
      </w:r>
      <w:r>
        <w:rPr>
          <w:w w:val="115"/>
          <w:position w:val="11"/>
          <w:sz w:val="13"/>
        </w:rPr>
        <w:t>4</w:t>
      </w:r>
      <w:r>
        <w:rPr>
          <w:w w:val="115"/>
        </w:rPr>
        <w:t>]</w:t>
      </w:r>
    </w:p>
    <w:p w14:paraId="776F9674" w14:textId="77777777" w:rsidR="001E6018" w:rsidRDefault="0005724A">
      <w:pPr>
        <w:pStyle w:val="ListParagraph"/>
        <w:numPr>
          <w:ilvl w:val="1"/>
          <w:numId w:val="7"/>
        </w:numPr>
        <w:tabs>
          <w:tab w:val="left" w:pos="1060"/>
        </w:tabs>
        <w:rPr>
          <w:sz w:val="24"/>
        </w:rPr>
      </w:pPr>
      <w:r>
        <w:rPr>
          <w:w w:val="120"/>
          <w:sz w:val="24"/>
        </w:rPr>
        <w:t>Campgrounds.</w:t>
      </w:r>
    </w:p>
    <w:p w14:paraId="0EEBC513" w14:textId="77777777" w:rsidR="001E6018" w:rsidRDefault="0005724A">
      <w:pPr>
        <w:pStyle w:val="ListParagraph"/>
        <w:numPr>
          <w:ilvl w:val="1"/>
          <w:numId w:val="7"/>
        </w:numPr>
        <w:tabs>
          <w:tab w:val="left" w:pos="1113"/>
        </w:tabs>
        <w:spacing w:before="187"/>
        <w:ind w:left="1112" w:hanging="533"/>
        <w:rPr>
          <w:sz w:val="24"/>
        </w:rPr>
      </w:pPr>
      <w:r>
        <w:rPr>
          <w:spacing w:val="-5"/>
          <w:w w:val="120"/>
          <w:sz w:val="24"/>
        </w:rPr>
        <w:t>RV</w:t>
      </w:r>
      <w:r>
        <w:rPr>
          <w:spacing w:val="12"/>
          <w:w w:val="120"/>
          <w:sz w:val="24"/>
        </w:rPr>
        <w:t xml:space="preserve"> </w:t>
      </w:r>
      <w:r>
        <w:rPr>
          <w:w w:val="120"/>
          <w:sz w:val="24"/>
        </w:rPr>
        <w:t>parks.</w:t>
      </w:r>
    </w:p>
    <w:p w14:paraId="05F410CB" w14:textId="77777777" w:rsidR="001E6018" w:rsidRDefault="0005724A">
      <w:pPr>
        <w:pStyle w:val="ListParagraph"/>
        <w:numPr>
          <w:ilvl w:val="1"/>
          <w:numId w:val="7"/>
        </w:numPr>
        <w:tabs>
          <w:tab w:val="left" w:pos="1113"/>
        </w:tabs>
        <w:ind w:left="1112" w:hanging="533"/>
        <w:rPr>
          <w:sz w:val="24"/>
        </w:rPr>
      </w:pPr>
      <w:r>
        <w:rPr>
          <w:w w:val="120"/>
          <w:sz w:val="24"/>
        </w:rPr>
        <w:t>Hotels and</w:t>
      </w:r>
      <w:r>
        <w:rPr>
          <w:spacing w:val="24"/>
          <w:w w:val="120"/>
          <w:sz w:val="24"/>
        </w:rPr>
        <w:t xml:space="preserve"> </w:t>
      </w:r>
      <w:r>
        <w:rPr>
          <w:w w:val="120"/>
          <w:sz w:val="24"/>
        </w:rPr>
        <w:t>motels.</w:t>
      </w:r>
    </w:p>
    <w:p w14:paraId="7F34F9A2" w14:textId="77777777" w:rsidR="001E6018" w:rsidRDefault="001E6018">
      <w:pPr>
        <w:pStyle w:val="BodyText"/>
        <w:spacing w:before="0"/>
        <w:ind w:left="0" w:firstLine="0"/>
        <w:rPr>
          <w:sz w:val="20"/>
        </w:rPr>
      </w:pPr>
    </w:p>
    <w:p w14:paraId="2E59BD67" w14:textId="77777777" w:rsidR="001E6018" w:rsidRDefault="001E6018">
      <w:pPr>
        <w:pStyle w:val="BodyText"/>
        <w:spacing w:before="11"/>
        <w:ind w:left="0" w:firstLine="0"/>
        <w:rPr>
          <w:sz w:val="29"/>
        </w:rPr>
      </w:pPr>
    </w:p>
    <w:p w14:paraId="43C3F481" w14:textId="77777777" w:rsidR="001E6018" w:rsidRDefault="0005724A">
      <w:pPr>
        <w:pStyle w:val="ListParagraph"/>
        <w:numPr>
          <w:ilvl w:val="0"/>
          <w:numId w:val="10"/>
        </w:numPr>
        <w:tabs>
          <w:tab w:val="left" w:pos="388"/>
        </w:tabs>
        <w:spacing w:before="105" w:line="232" w:lineRule="auto"/>
        <w:ind w:left="388" w:right="1108"/>
        <w:jc w:val="left"/>
        <w:rPr>
          <w:rFonts w:ascii="Trebuchet MS"/>
          <w:b/>
          <w:sz w:val="16"/>
        </w:rPr>
      </w:pPr>
      <w:r>
        <w:rPr>
          <w:rFonts w:ascii="Trebuchet MS"/>
          <w:b/>
          <w:w w:val="120"/>
          <w:sz w:val="16"/>
        </w:rPr>
        <w:t>Editor's Note: This local law also repealed former Subsection C(9), listing commercial recreation facilities, and redesignated former Subsection C(10) through (17) as Subsection C(9) through (16),</w:t>
      </w:r>
      <w:r>
        <w:rPr>
          <w:rFonts w:ascii="Trebuchet MS"/>
          <w:b/>
          <w:spacing w:val="-13"/>
          <w:w w:val="120"/>
          <w:sz w:val="16"/>
        </w:rPr>
        <w:t xml:space="preserve"> </w:t>
      </w:r>
      <w:r>
        <w:rPr>
          <w:rFonts w:ascii="Trebuchet MS"/>
          <w:b/>
          <w:w w:val="120"/>
          <w:sz w:val="16"/>
        </w:rPr>
        <w:t>respectively.</w:t>
      </w:r>
    </w:p>
    <w:p w14:paraId="4F87DBC5" w14:textId="77777777" w:rsidR="001E6018" w:rsidRDefault="001E6018">
      <w:pPr>
        <w:spacing w:line="232" w:lineRule="auto"/>
        <w:rPr>
          <w:rFonts w:ascii="Trebuchet MS"/>
          <w:sz w:val="16"/>
        </w:rPr>
        <w:sectPr w:rsidR="001E6018">
          <w:headerReference w:type="even" r:id="rId16"/>
          <w:pgSz w:w="12240" w:h="15840"/>
          <w:pgMar w:top="820" w:right="1500" w:bottom="1340" w:left="1520" w:header="0" w:footer="1156" w:gutter="0"/>
          <w:cols w:space="720"/>
        </w:sectPr>
      </w:pPr>
    </w:p>
    <w:p w14:paraId="2A06E56A" w14:textId="77777777" w:rsidR="001E6018" w:rsidRDefault="0005724A">
      <w:pPr>
        <w:tabs>
          <w:tab w:val="left" w:pos="8145"/>
        </w:tabs>
        <w:spacing w:before="79"/>
        <w:ind w:left="640"/>
      </w:pPr>
      <w:r>
        <w:rPr>
          <w:w w:val="110"/>
        </w:rPr>
        <w:lastRenderedPageBreak/>
        <w:t>§</w:t>
      </w:r>
      <w:r>
        <w:rPr>
          <w:spacing w:val="27"/>
          <w:w w:val="110"/>
        </w:rPr>
        <w:t xml:space="preserve"> </w:t>
      </w:r>
      <w:r>
        <w:rPr>
          <w:w w:val="110"/>
        </w:rPr>
        <w:t>270-19.1</w:t>
      </w:r>
      <w:r>
        <w:rPr>
          <w:w w:val="110"/>
        </w:rPr>
        <w:tab/>
        <w:t>§</w:t>
      </w:r>
      <w:r>
        <w:rPr>
          <w:spacing w:val="18"/>
          <w:w w:val="110"/>
        </w:rPr>
        <w:t xml:space="preserve"> </w:t>
      </w:r>
      <w:r>
        <w:rPr>
          <w:w w:val="110"/>
        </w:rPr>
        <w:t>270-20</w:t>
      </w:r>
    </w:p>
    <w:p w14:paraId="659BECF8" w14:textId="77777777" w:rsidR="001E6018" w:rsidRDefault="001E6018">
      <w:pPr>
        <w:pStyle w:val="BodyText"/>
        <w:spacing w:before="11"/>
        <w:ind w:left="0" w:firstLine="0"/>
        <w:rPr>
          <w:sz w:val="15"/>
        </w:rPr>
      </w:pPr>
    </w:p>
    <w:p w14:paraId="29DEE1A7" w14:textId="77777777" w:rsidR="001E6018" w:rsidRDefault="0005724A">
      <w:pPr>
        <w:pStyle w:val="ListParagraph"/>
        <w:numPr>
          <w:ilvl w:val="1"/>
          <w:numId w:val="7"/>
        </w:numPr>
        <w:tabs>
          <w:tab w:val="left" w:pos="1653"/>
          <w:tab w:val="left" w:pos="4060"/>
          <w:tab w:val="left" w:pos="6194"/>
          <w:tab w:val="left" w:pos="7046"/>
        </w:tabs>
        <w:spacing w:before="96"/>
        <w:ind w:left="1652" w:hanging="533"/>
        <w:rPr>
          <w:sz w:val="24"/>
        </w:rPr>
      </w:pPr>
      <w:r>
        <w:rPr>
          <w:w w:val="120"/>
          <w:sz w:val="24"/>
        </w:rPr>
        <w:t>Microbreweries,</w:t>
      </w:r>
      <w:r>
        <w:rPr>
          <w:w w:val="120"/>
          <w:sz w:val="24"/>
        </w:rPr>
        <w:tab/>
        <w:t>microwineries</w:t>
      </w:r>
      <w:r>
        <w:rPr>
          <w:w w:val="120"/>
          <w:sz w:val="24"/>
        </w:rPr>
        <w:tab/>
        <w:t>and</w:t>
      </w:r>
      <w:r>
        <w:rPr>
          <w:w w:val="120"/>
          <w:sz w:val="24"/>
        </w:rPr>
        <w:tab/>
        <w:t>microdistilleries.</w:t>
      </w:r>
    </w:p>
    <w:p w14:paraId="66838B4C" w14:textId="77777777" w:rsidR="001E6018" w:rsidRDefault="0005724A">
      <w:pPr>
        <w:pStyle w:val="Heading1"/>
        <w:spacing w:before="11"/>
        <w:ind w:left="1222" w:right="1766"/>
        <w:jc w:val="center"/>
      </w:pPr>
      <w:r>
        <w:rPr>
          <w:w w:val="115"/>
        </w:rPr>
        <w:t>[Amended 2-15-2017 by L.L. No. 3-2017]</w:t>
      </w:r>
    </w:p>
    <w:p w14:paraId="5F83D553" w14:textId="77777777" w:rsidR="001E6018" w:rsidRDefault="0005724A">
      <w:pPr>
        <w:pStyle w:val="ListParagraph"/>
        <w:numPr>
          <w:ilvl w:val="1"/>
          <w:numId w:val="7"/>
        </w:numPr>
        <w:tabs>
          <w:tab w:val="left" w:pos="1653"/>
        </w:tabs>
        <w:spacing w:before="187"/>
        <w:ind w:left="1652" w:hanging="533"/>
        <w:rPr>
          <w:sz w:val="24"/>
        </w:rPr>
      </w:pPr>
      <w:r>
        <w:rPr>
          <w:w w:val="120"/>
          <w:sz w:val="24"/>
        </w:rPr>
        <w:t>Contractor's offices, shops and</w:t>
      </w:r>
      <w:r>
        <w:rPr>
          <w:spacing w:val="44"/>
          <w:w w:val="120"/>
          <w:sz w:val="24"/>
        </w:rPr>
        <w:t xml:space="preserve"> </w:t>
      </w:r>
      <w:r>
        <w:rPr>
          <w:w w:val="120"/>
          <w:sz w:val="24"/>
        </w:rPr>
        <w:t>yards.</w:t>
      </w:r>
    </w:p>
    <w:p w14:paraId="5F9BAE83" w14:textId="77777777" w:rsidR="001E6018" w:rsidRDefault="0005724A">
      <w:pPr>
        <w:pStyle w:val="ListParagraph"/>
        <w:numPr>
          <w:ilvl w:val="1"/>
          <w:numId w:val="7"/>
        </w:numPr>
        <w:tabs>
          <w:tab w:val="left" w:pos="1653"/>
        </w:tabs>
        <w:ind w:left="1652" w:hanging="533"/>
        <w:rPr>
          <w:sz w:val="24"/>
        </w:rPr>
      </w:pPr>
      <w:r>
        <w:rPr>
          <w:spacing w:val="-3"/>
          <w:w w:val="120"/>
          <w:sz w:val="24"/>
        </w:rPr>
        <w:t xml:space="preserve">Personal </w:t>
      </w:r>
      <w:r>
        <w:rPr>
          <w:w w:val="120"/>
          <w:sz w:val="24"/>
        </w:rPr>
        <w:t>wireless service</w:t>
      </w:r>
      <w:r>
        <w:rPr>
          <w:spacing w:val="35"/>
          <w:w w:val="120"/>
          <w:sz w:val="24"/>
        </w:rPr>
        <w:t xml:space="preserve"> </w:t>
      </w:r>
      <w:r>
        <w:rPr>
          <w:w w:val="120"/>
          <w:sz w:val="24"/>
        </w:rPr>
        <w:t>facilities.</w:t>
      </w:r>
    </w:p>
    <w:p w14:paraId="7282BDDD" w14:textId="77777777" w:rsidR="001E6018" w:rsidRDefault="0005724A">
      <w:pPr>
        <w:pStyle w:val="ListParagraph"/>
        <w:numPr>
          <w:ilvl w:val="1"/>
          <w:numId w:val="7"/>
        </w:numPr>
        <w:tabs>
          <w:tab w:val="left" w:pos="1653"/>
        </w:tabs>
        <w:spacing w:before="187"/>
        <w:ind w:left="1652" w:hanging="533"/>
        <w:rPr>
          <w:sz w:val="24"/>
        </w:rPr>
      </w:pPr>
      <w:r>
        <w:rPr>
          <w:w w:val="120"/>
          <w:sz w:val="24"/>
        </w:rPr>
        <w:t>Printing and publishing offices and</w:t>
      </w:r>
      <w:r>
        <w:rPr>
          <w:spacing w:val="47"/>
          <w:w w:val="120"/>
          <w:sz w:val="24"/>
        </w:rPr>
        <w:t xml:space="preserve"> </w:t>
      </w:r>
      <w:r>
        <w:rPr>
          <w:w w:val="120"/>
          <w:sz w:val="24"/>
        </w:rPr>
        <w:t>shops.</w:t>
      </w:r>
    </w:p>
    <w:p w14:paraId="1CBAC52B" w14:textId="77777777" w:rsidR="001E6018" w:rsidRDefault="0005724A">
      <w:pPr>
        <w:pStyle w:val="ListParagraph"/>
        <w:numPr>
          <w:ilvl w:val="1"/>
          <w:numId w:val="7"/>
        </w:numPr>
        <w:tabs>
          <w:tab w:val="left" w:pos="1653"/>
        </w:tabs>
        <w:ind w:left="1652" w:hanging="533"/>
        <w:rPr>
          <w:sz w:val="24"/>
        </w:rPr>
      </w:pPr>
      <w:r>
        <w:rPr>
          <w:w w:val="120"/>
          <w:sz w:val="24"/>
        </w:rPr>
        <w:t>Research and development</w:t>
      </w:r>
      <w:r>
        <w:rPr>
          <w:spacing w:val="31"/>
          <w:w w:val="120"/>
          <w:sz w:val="24"/>
        </w:rPr>
        <w:t xml:space="preserve"> </w:t>
      </w:r>
      <w:r>
        <w:rPr>
          <w:w w:val="120"/>
          <w:sz w:val="24"/>
        </w:rPr>
        <w:t>facilities.</w:t>
      </w:r>
    </w:p>
    <w:p w14:paraId="442ABC17" w14:textId="0067750C" w:rsidR="001E6018" w:rsidRDefault="0005724A">
      <w:pPr>
        <w:pStyle w:val="ListParagraph"/>
        <w:numPr>
          <w:ilvl w:val="0"/>
          <w:numId w:val="7"/>
        </w:numPr>
        <w:tabs>
          <w:tab w:val="left" w:pos="1119"/>
          <w:tab w:val="left" w:pos="1120"/>
        </w:tabs>
        <w:spacing w:before="187"/>
        <w:ind w:left="1120"/>
        <w:jc w:val="left"/>
        <w:rPr>
          <w:sz w:val="24"/>
        </w:rPr>
      </w:pPr>
      <w:r>
        <w:rPr>
          <w:w w:val="120"/>
          <w:sz w:val="24"/>
        </w:rPr>
        <w:t>Uses permitted by conditional use</w:t>
      </w:r>
      <w:r>
        <w:rPr>
          <w:spacing w:val="47"/>
          <w:w w:val="120"/>
          <w:sz w:val="24"/>
        </w:rPr>
        <w:t xml:space="preserve"> </w:t>
      </w:r>
      <w:r>
        <w:rPr>
          <w:w w:val="120"/>
          <w:sz w:val="24"/>
        </w:rPr>
        <w:t>permit:</w:t>
      </w:r>
    </w:p>
    <w:p w14:paraId="367EA469" w14:textId="77777777" w:rsidR="001E6018" w:rsidRDefault="0005724A">
      <w:pPr>
        <w:pStyle w:val="ListParagraph"/>
        <w:numPr>
          <w:ilvl w:val="1"/>
          <w:numId w:val="7"/>
        </w:numPr>
        <w:tabs>
          <w:tab w:val="left" w:pos="1600"/>
        </w:tabs>
        <w:spacing w:before="187" w:line="244" w:lineRule="auto"/>
        <w:ind w:left="1600" w:right="118"/>
        <w:rPr>
          <w:sz w:val="24"/>
        </w:rPr>
      </w:pPr>
      <w:r>
        <w:rPr>
          <w:w w:val="120"/>
          <w:sz w:val="24"/>
        </w:rPr>
        <w:t>Churches, synagogues, rectories and other religious uses and institutions.</w:t>
      </w:r>
    </w:p>
    <w:p w14:paraId="337612C2" w14:textId="77777777" w:rsidR="001E6018" w:rsidRDefault="0005724A">
      <w:pPr>
        <w:pStyle w:val="ListParagraph"/>
        <w:numPr>
          <w:ilvl w:val="1"/>
          <w:numId w:val="7"/>
        </w:numPr>
        <w:tabs>
          <w:tab w:val="left" w:pos="1600"/>
        </w:tabs>
        <w:spacing w:before="182" w:line="244" w:lineRule="auto"/>
        <w:ind w:left="1600" w:right="118"/>
        <w:rPr>
          <w:sz w:val="24"/>
        </w:rPr>
      </w:pPr>
      <w:r>
        <w:rPr>
          <w:spacing w:val="-4"/>
          <w:w w:val="120"/>
          <w:sz w:val="24"/>
        </w:rPr>
        <w:t xml:space="preserve">Veterinary </w:t>
      </w:r>
      <w:r>
        <w:rPr>
          <w:w w:val="120"/>
          <w:sz w:val="24"/>
        </w:rPr>
        <w:t>clinics, animal training</w:t>
      </w:r>
      <w:r>
        <w:rPr>
          <w:spacing w:val="63"/>
          <w:w w:val="120"/>
          <w:sz w:val="24"/>
        </w:rPr>
        <w:t xml:space="preserve"> </w:t>
      </w:r>
      <w:r>
        <w:rPr>
          <w:w w:val="120"/>
          <w:sz w:val="24"/>
        </w:rPr>
        <w:t>facilities, kennels,  and animal hospitals with completely enclosed pens or</w:t>
      </w:r>
      <w:r>
        <w:rPr>
          <w:spacing w:val="-26"/>
          <w:w w:val="120"/>
          <w:sz w:val="24"/>
        </w:rPr>
        <w:t xml:space="preserve"> </w:t>
      </w:r>
      <w:r>
        <w:rPr>
          <w:w w:val="120"/>
          <w:sz w:val="24"/>
        </w:rPr>
        <w:t>kennels.</w:t>
      </w:r>
    </w:p>
    <w:p w14:paraId="53BA624F" w14:textId="77777777" w:rsidR="001E6018" w:rsidRDefault="0005724A">
      <w:pPr>
        <w:pStyle w:val="ListParagraph"/>
        <w:numPr>
          <w:ilvl w:val="1"/>
          <w:numId w:val="7"/>
        </w:numPr>
        <w:tabs>
          <w:tab w:val="left" w:pos="1600"/>
        </w:tabs>
        <w:spacing w:before="182"/>
        <w:ind w:left="1600"/>
        <w:rPr>
          <w:sz w:val="24"/>
        </w:rPr>
      </w:pPr>
      <w:r>
        <w:rPr>
          <w:w w:val="115"/>
          <w:sz w:val="24"/>
        </w:rPr>
        <w:t>Auction businesses and inventory</w:t>
      </w:r>
      <w:r>
        <w:rPr>
          <w:spacing w:val="5"/>
          <w:w w:val="115"/>
          <w:sz w:val="24"/>
        </w:rPr>
        <w:t xml:space="preserve"> </w:t>
      </w:r>
      <w:r>
        <w:rPr>
          <w:w w:val="115"/>
          <w:sz w:val="24"/>
        </w:rPr>
        <w:t>facilities/yards.</w:t>
      </w:r>
    </w:p>
    <w:p w14:paraId="305A55A1" w14:textId="77777777" w:rsidR="001E6018" w:rsidRDefault="0005724A">
      <w:pPr>
        <w:pStyle w:val="ListParagraph"/>
        <w:numPr>
          <w:ilvl w:val="1"/>
          <w:numId w:val="7"/>
        </w:numPr>
        <w:tabs>
          <w:tab w:val="left" w:pos="1600"/>
        </w:tabs>
        <w:ind w:left="1600"/>
        <w:rPr>
          <w:sz w:val="24"/>
        </w:rPr>
      </w:pPr>
      <w:r>
        <w:rPr>
          <w:spacing w:val="-4"/>
          <w:w w:val="120"/>
          <w:sz w:val="24"/>
        </w:rPr>
        <w:t xml:space="preserve">Vehicle </w:t>
      </w:r>
      <w:r>
        <w:rPr>
          <w:w w:val="120"/>
          <w:sz w:val="24"/>
        </w:rPr>
        <w:t>and equipment rental</w:t>
      </w:r>
      <w:r>
        <w:rPr>
          <w:spacing w:val="47"/>
          <w:w w:val="120"/>
          <w:sz w:val="24"/>
        </w:rPr>
        <w:t xml:space="preserve"> </w:t>
      </w:r>
      <w:r>
        <w:rPr>
          <w:w w:val="120"/>
          <w:sz w:val="24"/>
        </w:rPr>
        <w:t>agencies.</w:t>
      </w:r>
    </w:p>
    <w:p w14:paraId="1493CEAB" w14:textId="77777777" w:rsidR="001E6018" w:rsidRDefault="0005724A">
      <w:pPr>
        <w:pStyle w:val="ListParagraph"/>
        <w:numPr>
          <w:ilvl w:val="1"/>
          <w:numId w:val="7"/>
        </w:numPr>
        <w:tabs>
          <w:tab w:val="left" w:pos="1600"/>
        </w:tabs>
        <w:spacing w:before="187"/>
        <w:ind w:left="1600"/>
        <w:rPr>
          <w:sz w:val="24"/>
        </w:rPr>
      </w:pPr>
      <w:r>
        <w:rPr>
          <w:w w:val="120"/>
          <w:sz w:val="24"/>
        </w:rPr>
        <w:t>Enclosed warehousing and distribution</w:t>
      </w:r>
      <w:r>
        <w:rPr>
          <w:spacing w:val="30"/>
          <w:w w:val="120"/>
          <w:sz w:val="24"/>
        </w:rPr>
        <w:t xml:space="preserve"> </w:t>
      </w:r>
      <w:r>
        <w:rPr>
          <w:w w:val="120"/>
          <w:sz w:val="24"/>
        </w:rPr>
        <w:t>facilities.</w:t>
      </w:r>
    </w:p>
    <w:p w14:paraId="056C2D0C" w14:textId="77777777" w:rsidR="001E6018" w:rsidRDefault="001E6018">
      <w:pPr>
        <w:pStyle w:val="BodyText"/>
        <w:spacing w:before="3"/>
        <w:ind w:left="0" w:firstLine="0"/>
      </w:pPr>
    </w:p>
    <w:p w14:paraId="2208DE4F" w14:textId="77777777" w:rsidR="001E6018" w:rsidRDefault="0005724A">
      <w:pPr>
        <w:pStyle w:val="Heading1"/>
        <w:spacing w:line="247" w:lineRule="auto"/>
        <w:ind w:right="896"/>
      </w:pPr>
      <w:bookmarkStart w:id="38" w:name="§_270-20_RDT_Research,_Development,_and_"/>
      <w:bookmarkEnd w:id="38"/>
      <w:r>
        <w:rPr>
          <w:w w:val="120"/>
        </w:rPr>
        <w:t>§ 270-20. RDT Research, Development, and Technology District.</w:t>
      </w:r>
    </w:p>
    <w:p w14:paraId="494531F9" w14:textId="77777777" w:rsidR="001E6018" w:rsidRDefault="0005724A">
      <w:pPr>
        <w:pStyle w:val="BodyText"/>
        <w:tabs>
          <w:tab w:val="left" w:pos="1319"/>
          <w:tab w:val="left" w:pos="2663"/>
          <w:tab w:val="left" w:pos="3549"/>
          <w:tab w:val="left" w:pos="4012"/>
          <w:tab w:val="left" w:pos="4628"/>
          <w:tab w:val="left" w:pos="5384"/>
          <w:tab w:val="left" w:pos="6818"/>
          <w:tab w:val="left" w:pos="8648"/>
        </w:tabs>
        <w:spacing w:before="178" w:line="244" w:lineRule="auto"/>
        <w:ind w:left="640" w:right="118" w:firstLine="0"/>
      </w:pPr>
      <w:r>
        <w:rPr>
          <w:w w:val="120"/>
        </w:rPr>
        <w:t>The</w:t>
      </w:r>
      <w:r>
        <w:rPr>
          <w:w w:val="120"/>
        </w:rPr>
        <w:tab/>
        <w:t>following</w:t>
      </w:r>
      <w:r>
        <w:rPr>
          <w:w w:val="120"/>
        </w:rPr>
        <w:tab/>
        <w:t>apply</w:t>
      </w:r>
      <w:r>
        <w:rPr>
          <w:w w:val="120"/>
        </w:rPr>
        <w:tab/>
        <w:t>to</w:t>
      </w:r>
      <w:r>
        <w:rPr>
          <w:w w:val="120"/>
        </w:rPr>
        <w:tab/>
        <w:t>the</w:t>
      </w:r>
      <w:r>
        <w:rPr>
          <w:w w:val="120"/>
        </w:rPr>
        <w:tab/>
        <w:t>RDT</w:t>
      </w:r>
      <w:r>
        <w:rPr>
          <w:w w:val="120"/>
        </w:rPr>
        <w:tab/>
        <w:t>Research,</w:t>
      </w:r>
      <w:r>
        <w:rPr>
          <w:w w:val="120"/>
        </w:rPr>
        <w:tab/>
        <w:t>Development</w:t>
      </w:r>
      <w:r>
        <w:rPr>
          <w:w w:val="120"/>
        </w:rPr>
        <w:tab/>
      </w:r>
      <w:r>
        <w:rPr>
          <w:spacing w:val="-6"/>
          <w:w w:val="120"/>
        </w:rPr>
        <w:t xml:space="preserve">and </w:t>
      </w:r>
      <w:r>
        <w:rPr>
          <w:spacing w:val="-3"/>
          <w:w w:val="120"/>
        </w:rPr>
        <w:t>Technology</w:t>
      </w:r>
      <w:r>
        <w:rPr>
          <w:spacing w:val="11"/>
          <w:w w:val="120"/>
        </w:rPr>
        <w:t xml:space="preserve"> </w:t>
      </w:r>
      <w:r>
        <w:rPr>
          <w:w w:val="120"/>
        </w:rPr>
        <w:t>District:</w:t>
      </w:r>
    </w:p>
    <w:p w14:paraId="7E9AFCEA" w14:textId="77777777" w:rsidR="001E6018" w:rsidRDefault="0005724A">
      <w:pPr>
        <w:pStyle w:val="ListParagraph"/>
        <w:numPr>
          <w:ilvl w:val="0"/>
          <w:numId w:val="6"/>
        </w:numPr>
        <w:tabs>
          <w:tab w:val="left" w:pos="1120"/>
        </w:tabs>
        <w:spacing w:before="182" w:line="244" w:lineRule="auto"/>
        <w:ind w:right="118"/>
        <w:jc w:val="both"/>
        <w:rPr>
          <w:sz w:val="24"/>
        </w:rPr>
      </w:pPr>
      <w:r>
        <w:rPr>
          <w:w w:val="120"/>
          <w:sz w:val="24"/>
        </w:rPr>
        <w:t xml:space="preserve">Purpose: to accommodate emerging technology firms, manufacturing, </w:t>
      </w:r>
      <w:r>
        <w:rPr>
          <w:spacing w:val="-5"/>
          <w:w w:val="120"/>
          <w:sz w:val="24"/>
        </w:rPr>
        <w:t xml:space="preserve">assembly, </w:t>
      </w:r>
      <w:r>
        <w:rPr>
          <w:w w:val="120"/>
          <w:sz w:val="24"/>
        </w:rPr>
        <w:t>warehousing and similar uses in areas where industrial and warehousing uses have historically located, and where infrastructure is already in place to serve such uses.</w:t>
      </w:r>
      <w:r>
        <w:rPr>
          <w:spacing w:val="63"/>
          <w:w w:val="120"/>
          <w:sz w:val="24"/>
        </w:rPr>
        <w:t xml:space="preserve"> </w:t>
      </w:r>
      <w:r>
        <w:rPr>
          <w:spacing w:val="-4"/>
          <w:w w:val="120"/>
          <w:sz w:val="24"/>
        </w:rPr>
        <w:t xml:space="preserve">Additionally, </w:t>
      </w:r>
      <w:r>
        <w:rPr>
          <w:w w:val="120"/>
          <w:sz w:val="24"/>
        </w:rPr>
        <w:t>this zoning district is designed to accommodate certain</w:t>
      </w:r>
      <w:r>
        <w:rPr>
          <w:spacing w:val="63"/>
          <w:w w:val="120"/>
          <w:sz w:val="24"/>
        </w:rPr>
        <w:t xml:space="preserve"> </w:t>
      </w:r>
      <w:r>
        <w:rPr>
          <w:w w:val="120"/>
          <w:sz w:val="24"/>
        </w:rPr>
        <w:t>commercial  uses  that  complement  research, development, and technology-related</w:t>
      </w:r>
      <w:r>
        <w:rPr>
          <w:spacing w:val="28"/>
          <w:w w:val="120"/>
          <w:sz w:val="24"/>
        </w:rPr>
        <w:t xml:space="preserve"> </w:t>
      </w:r>
      <w:r>
        <w:rPr>
          <w:w w:val="120"/>
          <w:sz w:val="24"/>
        </w:rPr>
        <w:t>uses.</w:t>
      </w:r>
    </w:p>
    <w:p w14:paraId="1AE58696" w14:textId="77777777" w:rsidR="001E6018" w:rsidRDefault="0005724A">
      <w:pPr>
        <w:pStyle w:val="ListParagraph"/>
        <w:numPr>
          <w:ilvl w:val="0"/>
          <w:numId w:val="6"/>
        </w:numPr>
        <w:tabs>
          <w:tab w:val="left" w:pos="1120"/>
        </w:tabs>
        <w:spacing w:before="188" w:line="249" w:lineRule="auto"/>
        <w:ind w:right="118"/>
        <w:jc w:val="both"/>
        <w:rPr>
          <w:rFonts w:ascii="Trebuchet MS"/>
          <w:b/>
          <w:sz w:val="24"/>
        </w:rPr>
      </w:pPr>
      <w:r>
        <w:rPr>
          <w:w w:val="115"/>
          <w:sz w:val="24"/>
        </w:rPr>
        <w:t xml:space="preserve">Uses permitted by site plan review: </w:t>
      </w:r>
      <w:r>
        <w:rPr>
          <w:rFonts w:ascii="Trebuchet MS"/>
          <w:b/>
          <w:w w:val="115"/>
          <w:sz w:val="24"/>
        </w:rPr>
        <w:t>[Amended 4-5-2006 by L.L. No. 3-2006]</w:t>
      </w:r>
    </w:p>
    <w:p w14:paraId="7268D96B" w14:textId="77777777" w:rsidR="001E6018" w:rsidRDefault="0005724A">
      <w:pPr>
        <w:pStyle w:val="ListParagraph"/>
        <w:numPr>
          <w:ilvl w:val="1"/>
          <w:numId w:val="6"/>
        </w:numPr>
        <w:tabs>
          <w:tab w:val="left" w:pos="1600"/>
        </w:tabs>
        <w:spacing w:before="175"/>
        <w:jc w:val="left"/>
        <w:rPr>
          <w:sz w:val="24"/>
        </w:rPr>
      </w:pPr>
      <w:r>
        <w:rPr>
          <w:w w:val="120"/>
          <w:sz w:val="24"/>
        </w:rPr>
        <w:t>Light</w:t>
      </w:r>
      <w:r>
        <w:rPr>
          <w:spacing w:val="12"/>
          <w:w w:val="120"/>
          <w:sz w:val="24"/>
        </w:rPr>
        <w:t xml:space="preserve"> </w:t>
      </w:r>
      <w:r>
        <w:rPr>
          <w:spacing w:val="-5"/>
          <w:w w:val="120"/>
          <w:sz w:val="24"/>
        </w:rPr>
        <w:t>assembly.</w:t>
      </w:r>
    </w:p>
    <w:p w14:paraId="3B69CF2A" w14:textId="77777777" w:rsidR="001E6018" w:rsidRDefault="0005724A">
      <w:pPr>
        <w:pStyle w:val="ListParagraph"/>
        <w:numPr>
          <w:ilvl w:val="1"/>
          <w:numId w:val="6"/>
        </w:numPr>
        <w:tabs>
          <w:tab w:val="left" w:pos="1600"/>
        </w:tabs>
        <w:spacing w:before="187"/>
        <w:jc w:val="left"/>
        <w:rPr>
          <w:sz w:val="24"/>
        </w:rPr>
      </w:pPr>
      <w:r>
        <w:rPr>
          <w:w w:val="120"/>
          <w:sz w:val="24"/>
        </w:rPr>
        <w:t>Retail outlets associated with warehousing or light</w:t>
      </w:r>
      <w:r>
        <w:rPr>
          <w:spacing w:val="-15"/>
          <w:w w:val="120"/>
          <w:sz w:val="24"/>
        </w:rPr>
        <w:t xml:space="preserve"> </w:t>
      </w:r>
      <w:r>
        <w:rPr>
          <w:spacing w:val="-3"/>
          <w:w w:val="120"/>
          <w:sz w:val="24"/>
        </w:rPr>
        <w:t>assembly.</w:t>
      </w:r>
    </w:p>
    <w:p w14:paraId="653D4A4F" w14:textId="77777777" w:rsidR="001E6018" w:rsidRDefault="0005724A">
      <w:pPr>
        <w:pStyle w:val="ListParagraph"/>
        <w:numPr>
          <w:ilvl w:val="1"/>
          <w:numId w:val="6"/>
        </w:numPr>
        <w:tabs>
          <w:tab w:val="left" w:pos="1600"/>
        </w:tabs>
        <w:jc w:val="left"/>
        <w:rPr>
          <w:sz w:val="24"/>
        </w:rPr>
      </w:pPr>
      <w:r>
        <w:rPr>
          <w:w w:val="125"/>
          <w:sz w:val="24"/>
        </w:rPr>
        <w:t>Offices.</w:t>
      </w:r>
    </w:p>
    <w:p w14:paraId="7B58A08C" w14:textId="77777777" w:rsidR="001E6018" w:rsidRDefault="0005724A">
      <w:pPr>
        <w:pStyle w:val="ListParagraph"/>
        <w:numPr>
          <w:ilvl w:val="1"/>
          <w:numId w:val="6"/>
        </w:numPr>
        <w:tabs>
          <w:tab w:val="left" w:pos="1600"/>
        </w:tabs>
        <w:spacing w:before="187"/>
        <w:jc w:val="left"/>
        <w:rPr>
          <w:sz w:val="24"/>
        </w:rPr>
      </w:pPr>
      <w:r>
        <w:rPr>
          <w:w w:val="120"/>
          <w:sz w:val="24"/>
        </w:rPr>
        <w:t>Enclosed warehousing and distribution</w:t>
      </w:r>
      <w:r>
        <w:rPr>
          <w:spacing w:val="30"/>
          <w:w w:val="120"/>
          <w:sz w:val="24"/>
        </w:rPr>
        <w:t xml:space="preserve"> </w:t>
      </w:r>
      <w:r>
        <w:rPr>
          <w:w w:val="120"/>
          <w:sz w:val="24"/>
        </w:rPr>
        <w:t>facilities.</w:t>
      </w:r>
    </w:p>
    <w:p w14:paraId="121411A0" w14:textId="77777777" w:rsidR="001E6018" w:rsidRDefault="0005724A">
      <w:pPr>
        <w:pStyle w:val="ListParagraph"/>
        <w:numPr>
          <w:ilvl w:val="1"/>
          <w:numId w:val="6"/>
        </w:numPr>
        <w:tabs>
          <w:tab w:val="left" w:pos="1600"/>
        </w:tabs>
        <w:jc w:val="left"/>
        <w:rPr>
          <w:sz w:val="24"/>
        </w:rPr>
      </w:pPr>
      <w:r>
        <w:rPr>
          <w:w w:val="120"/>
          <w:sz w:val="24"/>
        </w:rPr>
        <w:t>Enclosed</w:t>
      </w:r>
      <w:r>
        <w:rPr>
          <w:spacing w:val="11"/>
          <w:w w:val="120"/>
          <w:sz w:val="24"/>
        </w:rPr>
        <w:t xml:space="preserve"> </w:t>
      </w:r>
      <w:r>
        <w:rPr>
          <w:w w:val="120"/>
          <w:sz w:val="24"/>
        </w:rPr>
        <w:t>manufacturing.</w:t>
      </w:r>
    </w:p>
    <w:p w14:paraId="26F4D6DB" w14:textId="77777777" w:rsidR="001E6018" w:rsidRDefault="001E6018">
      <w:pPr>
        <w:rPr>
          <w:sz w:val="24"/>
        </w:rPr>
        <w:sectPr w:rsidR="001E6018">
          <w:headerReference w:type="default" r:id="rId17"/>
          <w:footerReference w:type="even" r:id="rId18"/>
          <w:footerReference w:type="default" r:id="rId19"/>
          <w:pgSz w:w="12240" w:h="15840"/>
          <w:pgMar w:top="820" w:right="1500" w:bottom="1280" w:left="1520" w:header="0" w:footer="1098" w:gutter="0"/>
          <w:pgNumType w:start="9"/>
          <w:cols w:space="720"/>
        </w:sectPr>
      </w:pPr>
    </w:p>
    <w:p w14:paraId="19E35E16" w14:textId="77777777" w:rsidR="001E6018" w:rsidRDefault="001E6018">
      <w:pPr>
        <w:pStyle w:val="BodyText"/>
        <w:spacing w:before="8"/>
        <w:ind w:left="0" w:firstLine="0"/>
        <w:rPr>
          <w:sz w:val="15"/>
        </w:rPr>
      </w:pPr>
    </w:p>
    <w:p w14:paraId="429D3341" w14:textId="77777777" w:rsidR="001E6018" w:rsidRDefault="0005724A">
      <w:pPr>
        <w:pStyle w:val="ListParagraph"/>
        <w:numPr>
          <w:ilvl w:val="1"/>
          <w:numId w:val="6"/>
        </w:numPr>
        <w:tabs>
          <w:tab w:val="left" w:pos="1060"/>
        </w:tabs>
        <w:spacing w:before="95"/>
        <w:ind w:left="1060"/>
        <w:jc w:val="left"/>
        <w:rPr>
          <w:sz w:val="24"/>
        </w:rPr>
      </w:pPr>
      <w:r>
        <w:rPr>
          <w:spacing w:val="-4"/>
          <w:w w:val="120"/>
          <w:sz w:val="24"/>
        </w:rPr>
        <w:t xml:space="preserve">Vehicle </w:t>
      </w:r>
      <w:r>
        <w:rPr>
          <w:w w:val="120"/>
          <w:sz w:val="24"/>
        </w:rPr>
        <w:t>and equipment rental</w:t>
      </w:r>
      <w:r>
        <w:rPr>
          <w:spacing w:val="48"/>
          <w:w w:val="120"/>
          <w:sz w:val="24"/>
        </w:rPr>
        <w:t xml:space="preserve"> </w:t>
      </w:r>
      <w:r>
        <w:rPr>
          <w:w w:val="120"/>
          <w:sz w:val="24"/>
        </w:rPr>
        <w:t>agencies.</w:t>
      </w:r>
    </w:p>
    <w:p w14:paraId="23C42679" w14:textId="77777777" w:rsidR="001E6018" w:rsidRDefault="0005724A">
      <w:pPr>
        <w:pStyle w:val="ListParagraph"/>
        <w:numPr>
          <w:ilvl w:val="1"/>
          <w:numId w:val="6"/>
        </w:numPr>
        <w:tabs>
          <w:tab w:val="left" w:pos="1060"/>
        </w:tabs>
        <w:ind w:left="1060"/>
        <w:jc w:val="left"/>
        <w:rPr>
          <w:sz w:val="24"/>
        </w:rPr>
      </w:pPr>
      <w:r>
        <w:rPr>
          <w:w w:val="120"/>
          <w:sz w:val="24"/>
        </w:rPr>
        <w:t>Automobile</w:t>
      </w:r>
      <w:r>
        <w:rPr>
          <w:spacing w:val="11"/>
          <w:w w:val="120"/>
          <w:sz w:val="24"/>
        </w:rPr>
        <w:t xml:space="preserve"> </w:t>
      </w:r>
      <w:r>
        <w:rPr>
          <w:w w:val="120"/>
          <w:sz w:val="24"/>
        </w:rPr>
        <w:t>dealerships.</w:t>
      </w:r>
    </w:p>
    <w:p w14:paraId="3704ABFA" w14:textId="77777777" w:rsidR="001E6018" w:rsidRDefault="0005724A">
      <w:pPr>
        <w:pStyle w:val="ListParagraph"/>
        <w:numPr>
          <w:ilvl w:val="1"/>
          <w:numId w:val="6"/>
        </w:numPr>
        <w:tabs>
          <w:tab w:val="left" w:pos="1060"/>
        </w:tabs>
        <w:spacing w:before="187"/>
        <w:ind w:left="1060"/>
        <w:jc w:val="left"/>
        <w:rPr>
          <w:sz w:val="24"/>
        </w:rPr>
      </w:pPr>
      <w:r>
        <w:rPr>
          <w:w w:val="120"/>
          <w:sz w:val="24"/>
        </w:rPr>
        <w:t>Automobile repair</w:t>
      </w:r>
      <w:r>
        <w:rPr>
          <w:spacing w:val="22"/>
          <w:w w:val="120"/>
          <w:sz w:val="24"/>
        </w:rPr>
        <w:t xml:space="preserve"> </w:t>
      </w:r>
      <w:r>
        <w:rPr>
          <w:w w:val="120"/>
          <w:sz w:val="24"/>
        </w:rPr>
        <w:t>shops.</w:t>
      </w:r>
    </w:p>
    <w:p w14:paraId="49465C41" w14:textId="77777777" w:rsidR="001E6018" w:rsidRDefault="0005724A">
      <w:pPr>
        <w:pStyle w:val="ListParagraph"/>
        <w:numPr>
          <w:ilvl w:val="1"/>
          <w:numId w:val="6"/>
        </w:numPr>
        <w:tabs>
          <w:tab w:val="left" w:pos="1060"/>
        </w:tabs>
        <w:spacing w:before="187"/>
        <w:ind w:left="1060"/>
        <w:jc w:val="left"/>
        <w:rPr>
          <w:sz w:val="24"/>
        </w:rPr>
      </w:pPr>
      <w:r>
        <w:rPr>
          <w:w w:val="120"/>
          <w:sz w:val="24"/>
        </w:rPr>
        <w:t>Gasoline service</w:t>
      </w:r>
      <w:r>
        <w:rPr>
          <w:spacing w:val="22"/>
          <w:w w:val="120"/>
          <w:sz w:val="24"/>
        </w:rPr>
        <w:t xml:space="preserve"> </w:t>
      </w:r>
      <w:r>
        <w:rPr>
          <w:w w:val="120"/>
          <w:sz w:val="24"/>
        </w:rPr>
        <w:t>stations.</w:t>
      </w:r>
    </w:p>
    <w:p w14:paraId="2B4DF990" w14:textId="77777777" w:rsidR="001E6018" w:rsidRDefault="0005724A">
      <w:pPr>
        <w:pStyle w:val="ListParagraph"/>
        <w:numPr>
          <w:ilvl w:val="1"/>
          <w:numId w:val="6"/>
        </w:numPr>
        <w:tabs>
          <w:tab w:val="left" w:pos="1113"/>
        </w:tabs>
        <w:ind w:left="1112" w:hanging="533"/>
        <w:jc w:val="left"/>
        <w:rPr>
          <w:sz w:val="24"/>
        </w:rPr>
      </w:pPr>
      <w:r>
        <w:rPr>
          <w:w w:val="125"/>
          <w:sz w:val="24"/>
        </w:rPr>
        <w:t>Car</w:t>
      </w:r>
      <w:r>
        <w:rPr>
          <w:spacing w:val="9"/>
          <w:w w:val="125"/>
          <w:sz w:val="24"/>
        </w:rPr>
        <w:t xml:space="preserve"> </w:t>
      </w:r>
      <w:r>
        <w:rPr>
          <w:w w:val="125"/>
          <w:sz w:val="24"/>
        </w:rPr>
        <w:t>washes.</w:t>
      </w:r>
    </w:p>
    <w:p w14:paraId="696BDBE2" w14:textId="77777777" w:rsidR="001E6018" w:rsidRDefault="0005724A">
      <w:pPr>
        <w:pStyle w:val="ListParagraph"/>
        <w:numPr>
          <w:ilvl w:val="1"/>
          <w:numId w:val="6"/>
        </w:numPr>
        <w:tabs>
          <w:tab w:val="left" w:pos="1113"/>
        </w:tabs>
        <w:spacing w:before="187"/>
        <w:ind w:left="1112" w:hanging="533"/>
        <w:jc w:val="left"/>
        <w:rPr>
          <w:sz w:val="24"/>
        </w:rPr>
      </w:pPr>
      <w:r>
        <w:rPr>
          <w:spacing w:val="-4"/>
          <w:w w:val="120"/>
          <w:sz w:val="24"/>
        </w:rPr>
        <w:t xml:space="preserve">Food </w:t>
      </w:r>
      <w:r>
        <w:rPr>
          <w:w w:val="120"/>
          <w:sz w:val="24"/>
        </w:rPr>
        <w:t>and beverage processing and distribution</w:t>
      </w:r>
      <w:r>
        <w:rPr>
          <w:spacing w:val="48"/>
          <w:w w:val="120"/>
          <w:sz w:val="24"/>
        </w:rPr>
        <w:t xml:space="preserve"> </w:t>
      </w:r>
      <w:r>
        <w:rPr>
          <w:w w:val="120"/>
          <w:sz w:val="24"/>
        </w:rPr>
        <w:t>facilities.</w:t>
      </w:r>
    </w:p>
    <w:p w14:paraId="69DF4D62" w14:textId="77777777" w:rsidR="001E6018" w:rsidRDefault="0005724A">
      <w:pPr>
        <w:pStyle w:val="ListParagraph"/>
        <w:numPr>
          <w:ilvl w:val="1"/>
          <w:numId w:val="6"/>
        </w:numPr>
        <w:tabs>
          <w:tab w:val="left" w:pos="1113"/>
        </w:tabs>
        <w:spacing w:before="187"/>
        <w:ind w:left="1112" w:hanging="533"/>
        <w:jc w:val="left"/>
        <w:rPr>
          <w:sz w:val="24"/>
        </w:rPr>
      </w:pPr>
      <w:r>
        <w:rPr>
          <w:w w:val="120"/>
          <w:sz w:val="24"/>
        </w:rPr>
        <w:t>Printing and publishing offices and</w:t>
      </w:r>
      <w:r>
        <w:rPr>
          <w:spacing w:val="50"/>
          <w:w w:val="120"/>
          <w:sz w:val="24"/>
        </w:rPr>
        <w:t xml:space="preserve"> </w:t>
      </w:r>
      <w:r>
        <w:rPr>
          <w:w w:val="120"/>
          <w:sz w:val="24"/>
        </w:rPr>
        <w:t>shops.</w:t>
      </w:r>
    </w:p>
    <w:p w14:paraId="36A8921A" w14:textId="77777777" w:rsidR="001E6018" w:rsidRDefault="0005724A">
      <w:pPr>
        <w:pStyle w:val="ListParagraph"/>
        <w:numPr>
          <w:ilvl w:val="1"/>
          <w:numId w:val="6"/>
        </w:numPr>
        <w:tabs>
          <w:tab w:val="left" w:pos="1113"/>
        </w:tabs>
        <w:spacing w:before="188" w:line="242" w:lineRule="auto"/>
        <w:ind w:left="1060" w:right="658"/>
        <w:jc w:val="both"/>
        <w:rPr>
          <w:rFonts w:ascii="Trebuchet MS"/>
          <w:b/>
          <w:sz w:val="24"/>
        </w:rPr>
      </w:pPr>
      <w:r>
        <w:rPr>
          <w:spacing w:val="-4"/>
          <w:w w:val="115"/>
          <w:sz w:val="24"/>
        </w:rPr>
        <w:t xml:space="preserve">Indoor, </w:t>
      </w:r>
      <w:r>
        <w:rPr>
          <w:spacing w:val="-5"/>
          <w:w w:val="115"/>
          <w:sz w:val="24"/>
        </w:rPr>
        <w:t xml:space="preserve">outdoor, </w:t>
      </w:r>
      <w:r>
        <w:rPr>
          <w:w w:val="115"/>
          <w:sz w:val="24"/>
        </w:rPr>
        <w:t xml:space="preserve">and not-for-profit facilities. </w:t>
      </w:r>
      <w:r>
        <w:rPr>
          <w:rFonts w:ascii="Trebuchet MS"/>
          <w:b/>
          <w:w w:val="115"/>
          <w:sz w:val="24"/>
        </w:rPr>
        <w:t>[Amended 12-20-2017 by L.L. No.</w:t>
      </w:r>
      <w:r>
        <w:rPr>
          <w:rFonts w:ascii="Trebuchet MS"/>
          <w:b/>
          <w:spacing w:val="8"/>
          <w:w w:val="115"/>
          <w:sz w:val="24"/>
        </w:rPr>
        <w:t xml:space="preserve"> </w:t>
      </w:r>
      <w:r>
        <w:rPr>
          <w:rFonts w:ascii="Trebuchet MS"/>
          <w:b/>
          <w:w w:val="115"/>
          <w:sz w:val="24"/>
        </w:rPr>
        <w:t>13-2017</w:t>
      </w:r>
      <w:r>
        <w:rPr>
          <w:rFonts w:ascii="Trebuchet MS"/>
          <w:b/>
          <w:w w:val="115"/>
          <w:position w:val="11"/>
          <w:sz w:val="13"/>
        </w:rPr>
        <w:t>5</w:t>
      </w:r>
      <w:r>
        <w:rPr>
          <w:rFonts w:ascii="Trebuchet MS"/>
          <w:b/>
          <w:w w:val="115"/>
          <w:sz w:val="24"/>
        </w:rPr>
        <w:t>]</w:t>
      </w:r>
    </w:p>
    <w:p w14:paraId="7BF9BFB1" w14:textId="77777777" w:rsidR="001E6018" w:rsidRDefault="0005724A">
      <w:pPr>
        <w:pStyle w:val="ListParagraph"/>
        <w:numPr>
          <w:ilvl w:val="1"/>
          <w:numId w:val="6"/>
        </w:numPr>
        <w:tabs>
          <w:tab w:val="left" w:pos="1113"/>
        </w:tabs>
        <w:spacing w:before="184"/>
        <w:ind w:left="1112" w:hanging="533"/>
        <w:jc w:val="left"/>
        <w:rPr>
          <w:sz w:val="24"/>
        </w:rPr>
      </w:pPr>
      <w:r>
        <w:rPr>
          <w:spacing w:val="-3"/>
          <w:w w:val="120"/>
          <w:sz w:val="24"/>
        </w:rPr>
        <w:t xml:space="preserve">Personal </w:t>
      </w:r>
      <w:r>
        <w:rPr>
          <w:w w:val="120"/>
          <w:sz w:val="24"/>
        </w:rPr>
        <w:t>wireless service</w:t>
      </w:r>
      <w:r>
        <w:rPr>
          <w:spacing w:val="35"/>
          <w:w w:val="120"/>
          <w:sz w:val="24"/>
        </w:rPr>
        <w:t xml:space="preserve"> </w:t>
      </w:r>
      <w:r>
        <w:rPr>
          <w:w w:val="120"/>
          <w:sz w:val="24"/>
        </w:rPr>
        <w:t>facilities.</w:t>
      </w:r>
    </w:p>
    <w:p w14:paraId="373BD7BF" w14:textId="77777777" w:rsidR="001E6018" w:rsidRDefault="0005724A">
      <w:pPr>
        <w:pStyle w:val="ListParagraph"/>
        <w:numPr>
          <w:ilvl w:val="1"/>
          <w:numId w:val="6"/>
        </w:numPr>
        <w:tabs>
          <w:tab w:val="left" w:pos="1113"/>
        </w:tabs>
        <w:spacing w:before="188" w:line="249" w:lineRule="auto"/>
        <w:ind w:left="1060" w:right="659"/>
        <w:jc w:val="both"/>
        <w:rPr>
          <w:rFonts w:ascii="Trebuchet MS"/>
          <w:b/>
          <w:sz w:val="24"/>
        </w:rPr>
      </w:pPr>
      <w:r>
        <w:rPr>
          <w:w w:val="115"/>
          <w:sz w:val="24"/>
        </w:rPr>
        <w:t>Microbreweries,</w:t>
      </w:r>
      <w:r>
        <w:rPr>
          <w:spacing w:val="60"/>
          <w:w w:val="115"/>
          <w:sz w:val="24"/>
        </w:rPr>
        <w:t xml:space="preserve"> </w:t>
      </w:r>
      <w:r>
        <w:rPr>
          <w:w w:val="115"/>
          <w:sz w:val="24"/>
        </w:rPr>
        <w:t xml:space="preserve">microwineries  and   microdistilleries. </w:t>
      </w:r>
      <w:r>
        <w:rPr>
          <w:rFonts w:ascii="Trebuchet MS"/>
          <w:b/>
          <w:w w:val="115"/>
          <w:sz w:val="24"/>
        </w:rPr>
        <w:t>[Added 7-18-2012 by L.L. No. 3-2012; amended 2-15-2017 by L.L. No.</w:t>
      </w:r>
      <w:r>
        <w:rPr>
          <w:rFonts w:ascii="Trebuchet MS"/>
          <w:b/>
          <w:spacing w:val="6"/>
          <w:w w:val="115"/>
          <w:sz w:val="24"/>
        </w:rPr>
        <w:t xml:space="preserve"> </w:t>
      </w:r>
      <w:r>
        <w:rPr>
          <w:rFonts w:ascii="Trebuchet MS"/>
          <w:b/>
          <w:w w:val="115"/>
          <w:sz w:val="24"/>
        </w:rPr>
        <w:t>3-2017]</w:t>
      </w:r>
    </w:p>
    <w:p w14:paraId="0DD08A57" w14:textId="3FB8E72D" w:rsidR="001E6018" w:rsidRDefault="0005724A">
      <w:pPr>
        <w:pStyle w:val="ListParagraph"/>
        <w:numPr>
          <w:ilvl w:val="0"/>
          <w:numId w:val="6"/>
        </w:numPr>
        <w:tabs>
          <w:tab w:val="left" w:pos="579"/>
          <w:tab w:val="left" w:pos="580"/>
        </w:tabs>
        <w:spacing w:before="171" w:line="247" w:lineRule="auto"/>
        <w:ind w:left="580" w:right="658"/>
        <w:jc w:val="left"/>
        <w:rPr>
          <w:rFonts w:ascii="Trebuchet MS"/>
          <w:b/>
          <w:sz w:val="24"/>
        </w:rPr>
      </w:pPr>
      <w:r>
        <w:rPr>
          <w:rFonts w:ascii="Trebuchet MS"/>
          <w:b/>
          <w:w w:val="115"/>
          <w:position w:val="11"/>
          <w:sz w:val="13"/>
        </w:rPr>
        <w:t xml:space="preserve">6 </w:t>
      </w:r>
      <w:r>
        <w:rPr>
          <w:w w:val="115"/>
          <w:sz w:val="24"/>
        </w:rPr>
        <w:t>Uses permitted by conditional use permit which also require site</w:t>
      </w:r>
      <w:r>
        <w:rPr>
          <w:spacing w:val="60"/>
          <w:w w:val="115"/>
          <w:sz w:val="24"/>
        </w:rPr>
        <w:t xml:space="preserve"> </w:t>
      </w:r>
      <w:r>
        <w:rPr>
          <w:w w:val="115"/>
          <w:sz w:val="24"/>
        </w:rPr>
        <w:t xml:space="preserve">plan review: </w:t>
      </w:r>
      <w:r>
        <w:rPr>
          <w:rFonts w:ascii="Trebuchet MS"/>
          <w:b/>
          <w:w w:val="115"/>
          <w:sz w:val="24"/>
        </w:rPr>
        <w:t>[Added 4-5-2006 by L.L. No.</w:t>
      </w:r>
      <w:r>
        <w:rPr>
          <w:rFonts w:ascii="Trebuchet MS"/>
          <w:b/>
          <w:spacing w:val="-55"/>
          <w:w w:val="115"/>
          <w:sz w:val="24"/>
        </w:rPr>
        <w:t xml:space="preserve"> </w:t>
      </w:r>
      <w:r>
        <w:rPr>
          <w:rFonts w:ascii="Trebuchet MS"/>
          <w:b/>
          <w:w w:val="115"/>
          <w:sz w:val="24"/>
        </w:rPr>
        <w:t>3-2006]</w:t>
      </w:r>
    </w:p>
    <w:p w14:paraId="1457D7D1" w14:textId="77777777" w:rsidR="001E6018" w:rsidRDefault="0005724A">
      <w:pPr>
        <w:pStyle w:val="ListParagraph"/>
        <w:numPr>
          <w:ilvl w:val="1"/>
          <w:numId w:val="6"/>
        </w:numPr>
        <w:tabs>
          <w:tab w:val="left" w:pos="1060"/>
        </w:tabs>
        <w:spacing w:before="177"/>
        <w:ind w:left="1060"/>
        <w:jc w:val="left"/>
        <w:rPr>
          <w:sz w:val="24"/>
        </w:rPr>
      </w:pPr>
      <w:r>
        <w:rPr>
          <w:w w:val="120"/>
          <w:sz w:val="24"/>
        </w:rPr>
        <w:t>Research and development</w:t>
      </w:r>
      <w:r>
        <w:rPr>
          <w:spacing w:val="32"/>
          <w:w w:val="120"/>
          <w:sz w:val="24"/>
        </w:rPr>
        <w:t xml:space="preserve"> </w:t>
      </w:r>
      <w:r>
        <w:rPr>
          <w:w w:val="120"/>
          <w:sz w:val="24"/>
        </w:rPr>
        <w:t>facilities.</w:t>
      </w:r>
    </w:p>
    <w:p w14:paraId="08FF26D9" w14:textId="77777777" w:rsidR="001E6018" w:rsidRDefault="0005724A">
      <w:pPr>
        <w:pStyle w:val="ListParagraph"/>
        <w:numPr>
          <w:ilvl w:val="1"/>
          <w:numId w:val="6"/>
        </w:numPr>
        <w:tabs>
          <w:tab w:val="left" w:pos="1060"/>
        </w:tabs>
        <w:spacing w:before="187"/>
        <w:ind w:left="1060"/>
        <w:jc w:val="left"/>
        <w:rPr>
          <w:sz w:val="24"/>
        </w:rPr>
      </w:pPr>
      <w:r>
        <w:rPr>
          <w:w w:val="120"/>
          <w:sz w:val="24"/>
        </w:rPr>
        <w:t>Chip-fab plants and research</w:t>
      </w:r>
      <w:r>
        <w:rPr>
          <w:spacing w:val="46"/>
          <w:w w:val="120"/>
          <w:sz w:val="24"/>
        </w:rPr>
        <w:t xml:space="preserve"> </w:t>
      </w:r>
      <w:r>
        <w:rPr>
          <w:w w:val="120"/>
          <w:sz w:val="24"/>
        </w:rPr>
        <w:t>facilities.</w:t>
      </w:r>
    </w:p>
    <w:p w14:paraId="3F8215F8" w14:textId="77777777" w:rsidR="001E6018" w:rsidRDefault="0005724A">
      <w:pPr>
        <w:pStyle w:val="ListParagraph"/>
        <w:numPr>
          <w:ilvl w:val="1"/>
          <w:numId w:val="6"/>
        </w:numPr>
        <w:tabs>
          <w:tab w:val="left" w:pos="1060"/>
        </w:tabs>
        <w:spacing w:before="187"/>
        <w:ind w:left="1060"/>
        <w:jc w:val="left"/>
        <w:rPr>
          <w:sz w:val="24"/>
        </w:rPr>
      </w:pPr>
      <w:r>
        <w:rPr>
          <w:w w:val="120"/>
          <w:sz w:val="24"/>
        </w:rPr>
        <w:t>Medical research facilities and</w:t>
      </w:r>
      <w:r>
        <w:rPr>
          <w:spacing w:val="43"/>
          <w:w w:val="120"/>
          <w:sz w:val="24"/>
        </w:rPr>
        <w:t xml:space="preserve"> </w:t>
      </w:r>
      <w:r>
        <w:rPr>
          <w:w w:val="120"/>
          <w:sz w:val="24"/>
        </w:rPr>
        <w:t>institutions.</w:t>
      </w:r>
    </w:p>
    <w:p w14:paraId="7C919B57" w14:textId="77777777" w:rsidR="001E6018" w:rsidRDefault="0005724A">
      <w:pPr>
        <w:pStyle w:val="ListParagraph"/>
        <w:numPr>
          <w:ilvl w:val="1"/>
          <w:numId w:val="6"/>
        </w:numPr>
        <w:tabs>
          <w:tab w:val="left" w:pos="1060"/>
        </w:tabs>
        <w:ind w:left="1060"/>
        <w:jc w:val="left"/>
        <w:rPr>
          <w:sz w:val="24"/>
        </w:rPr>
      </w:pPr>
      <w:r>
        <w:rPr>
          <w:w w:val="120"/>
          <w:sz w:val="24"/>
        </w:rPr>
        <w:t>Contractor's offices, shops and</w:t>
      </w:r>
      <w:r>
        <w:rPr>
          <w:spacing w:val="45"/>
          <w:w w:val="120"/>
          <w:sz w:val="24"/>
        </w:rPr>
        <w:t xml:space="preserve"> </w:t>
      </w:r>
      <w:r>
        <w:rPr>
          <w:w w:val="120"/>
          <w:sz w:val="24"/>
        </w:rPr>
        <w:t>yards.</w:t>
      </w:r>
    </w:p>
    <w:p w14:paraId="7901470C" w14:textId="77777777" w:rsidR="001E6018" w:rsidRDefault="0005724A">
      <w:pPr>
        <w:pStyle w:val="ListParagraph"/>
        <w:numPr>
          <w:ilvl w:val="1"/>
          <w:numId w:val="6"/>
        </w:numPr>
        <w:tabs>
          <w:tab w:val="left" w:pos="1060"/>
        </w:tabs>
        <w:spacing w:before="187" w:line="244" w:lineRule="auto"/>
        <w:ind w:left="1060" w:right="658"/>
        <w:jc w:val="both"/>
        <w:rPr>
          <w:sz w:val="24"/>
        </w:rPr>
      </w:pPr>
      <w:r>
        <w:rPr>
          <w:w w:val="120"/>
          <w:sz w:val="24"/>
        </w:rPr>
        <w:t>Heavy machinery and transportation equipment sales, repair or</w:t>
      </w:r>
      <w:r>
        <w:rPr>
          <w:spacing w:val="12"/>
          <w:w w:val="120"/>
          <w:sz w:val="24"/>
        </w:rPr>
        <w:t xml:space="preserve"> </w:t>
      </w:r>
      <w:r>
        <w:rPr>
          <w:w w:val="120"/>
          <w:sz w:val="24"/>
        </w:rPr>
        <w:t>storage.</w:t>
      </w:r>
    </w:p>
    <w:p w14:paraId="410F8DAC" w14:textId="77777777" w:rsidR="001E6018" w:rsidRDefault="0005724A">
      <w:pPr>
        <w:pStyle w:val="ListParagraph"/>
        <w:numPr>
          <w:ilvl w:val="1"/>
          <w:numId w:val="6"/>
        </w:numPr>
        <w:tabs>
          <w:tab w:val="left" w:pos="1060"/>
        </w:tabs>
        <w:spacing w:before="178"/>
        <w:ind w:left="1060"/>
        <w:jc w:val="left"/>
        <w:rPr>
          <w:rFonts w:ascii="Trebuchet MS"/>
          <w:b/>
          <w:sz w:val="13"/>
        </w:rPr>
      </w:pPr>
      <w:r>
        <w:rPr>
          <w:w w:val="120"/>
          <w:sz w:val="24"/>
        </w:rPr>
        <w:t>Freight/trucking</w:t>
      </w:r>
      <w:r>
        <w:rPr>
          <w:spacing w:val="10"/>
          <w:w w:val="120"/>
          <w:sz w:val="24"/>
        </w:rPr>
        <w:t xml:space="preserve"> </w:t>
      </w:r>
      <w:r>
        <w:rPr>
          <w:w w:val="120"/>
          <w:sz w:val="24"/>
        </w:rPr>
        <w:t>terminals.</w:t>
      </w:r>
      <w:r>
        <w:rPr>
          <w:rFonts w:ascii="Trebuchet MS"/>
          <w:b/>
          <w:w w:val="120"/>
          <w:position w:val="11"/>
          <w:sz w:val="13"/>
        </w:rPr>
        <w:t>7</w:t>
      </w:r>
    </w:p>
    <w:p w14:paraId="0CBAD222" w14:textId="77777777" w:rsidR="001E6018" w:rsidRDefault="0005724A">
      <w:pPr>
        <w:pStyle w:val="ListParagraph"/>
        <w:numPr>
          <w:ilvl w:val="0"/>
          <w:numId w:val="6"/>
        </w:numPr>
        <w:tabs>
          <w:tab w:val="left" w:pos="579"/>
          <w:tab w:val="left" w:pos="580"/>
        </w:tabs>
        <w:spacing w:before="187" w:line="244" w:lineRule="auto"/>
        <w:ind w:left="580" w:right="658"/>
        <w:jc w:val="left"/>
        <w:rPr>
          <w:sz w:val="24"/>
        </w:rPr>
      </w:pPr>
      <w:r>
        <w:rPr>
          <w:w w:val="120"/>
          <w:sz w:val="24"/>
        </w:rPr>
        <w:t>Dimensional</w:t>
      </w:r>
      <w:r>
        <w:rPr>
          <w:spacing w:val="-10"/>
          <w:w w:val="120"/>
          <w:sz w:val="24"/>
        </w:rPr>
        <w:t xml:space="preserve"> </w:t>
      </w:r>
      <w:r>
        <w:rPr>
          <w:w w:val="120"/>
          <w:sz w:val="24"/>
        </w:rPr>
        <w:t>regulations.</w:t>
      </w:r>
      <w:r>
        <w:rPr>
          <w:spacing w:val="-10"/>
          <w:w w:val="120"/>
          <w:sz w:val="24"/>
        </w:rPr>
        <w:t xml:space="preserve"> </w:t>
      </w:r>
      <w:r>
        <w:rPr>
          <w:w w:val="120"/>
          <w:sz w:val="24"/>
        </w:rPr>
        <w:t>The</w:t>
      </w:r>
      <w:r>
        <w:rPr>
          <w:spacing w:val="-11"/>
          <w:w w:val="120"/>
          <w:sz w:val="24"/>
        </w:rPr>
        <w:t xml:space="preserve"> </w:t>
      </w:r>
      <w:r>
        <w:rPr>
          <w:spacing w:val="-5"/>
          <w:w w:val="120"/>
          <w:sz w:val="24"/>
        </w:rPr>
        <w:t>Table</w:t>
      </w:r>
      <w:r>
        <w:rPr>
          <w:spacing w:val="-10"/>
          <w:w w:val="120"/>
          <w:sz w:val="24"/>
        </w:rPr>
        <w:t xml:space="preserve"> </w:t>
      </w:r>
      <w:r>
        <w:rPr>
          <w:w w:val="120"/>
          <w:sz w:val="24"/>
        </w:rPr>
        <w:t>of</w:t>
      </w:r>
      <w:r>
        <w:rPr>
          <w:spacing w:val="-11"/>
          <w:w w:val="120"/>
          <w:sz w:val="24"/>
        </w:rPr>
        <w:t xml:space="preserve"> </w:t>
      </w:r>
      <w:r>
        <w:rPr>
          <w:w w:val="120"/>
          <w:sz w:val="24"/>
        </w:rPr>
        <w:t>Dimensional</w:t>
      </w:r>
      <w:r>
        <w:rPr>
          <w:spacing w:val="-9"/>
          <w:w w:val="120"/>
          <w:sz w:val="24"/>
        </w:rPr>
        <w:t xml:space="preserve"> </w:t>
      </w:r>
      <w:r>
        <w:rPr>
          <w:w w:val="120"/>
          <w:sz w:val="24"/>
        </w:rPr>
        <w:t>Regulations</w:t>
      </w:r>
      <w:r>
        <w:rPr>
          <w:spacing w:val="-9"/>
          <w:w w:val="120"/>
          <w:sz w:val="24"/>
        </w:rPr>
        <w:t xml:space="preserve"> </w:t>
      </w:r>
      <w:r>
        <w:rPr>
          <w:w w:val="120"/>
          <w:sz w:val="24"/>
        </w:rPr>
        <w:t>is included at the end of this</w:t>
      </w:r>
      <w:r>
        <w:rPr>
          <w:spacing w:val="1"/>
          <w:w w:val="120"/>
          <w:sz w:val="24"/>
        </w:rPr>
        <w:t xml:space="preserve"> </w:t>
      </w:r>
      <w:r>
        <w:rPr>
          <w:spacing w:val="-3"/>
          <w:w w:val="120"/>
          <w:sz w:val="24"/>
        </w:rPr>
        <w:t>chapter.</w:t>
      </w:r>
    </w:p>
    <w:p w14:paraId="761C233D" w14:textId="77777777" w:rsidR="001E6018" w:rsidRDefault="001E6018">
      <w:pPr>
        <w:pStyle w:val="BodyText"/>
        <w:spacing w:before="9"/>
        <w:ind w:left="0" w:firstLine="0"/>
        <w:rPr>
          <w:sz w:val="23"/>
        </w:rPr>
      </w:pPr>
    </w:p>
    <w:p w14:paraId="3080C08A" w14:textId="77777777" w:rsidR="001E6018" w:rsidRDefault="0005724A">
      <w:pPr>
        <w:pStyle w:val="Heading1"/>
        <w:ind w:left="100"/>
      </w:pPr>
      <w:bookmarkStart w:id="39" w:name="§_270-21_LC_Land_Conservation_District."/>
      <w:bookmarkEnd w:id="39"/>
      <w:r>
        <w:rPr>
          <w:w w:val="120"/>
        </w:rPr>
        <w:t>§ 270-21. LC Land Conservation District.</w:t>
      </w:r>
    </w:p>
    <w:p w14:paraId="56673ED4" w14:textId="77777777" w:rsidR="001E6018" w:rsidRDefault="0005724A">
      <w:pPr>
        <w:pStyle w:val="BodyText"/>
        <w:ind w:left="100" w:firstLine="0"/>
      </w:pPr>
      <w:r>
        <w:rPr>
          <w:w w:val="120"/>
        </w:rPr>
        <w:t>The following apply to the LC Land Conservation District:</w:t>
      </w:r>
    </w:p>
    <w:p w14:paraId="51E23CE8" w14:textId="77777777" w:rsidR="001E6018" w:rsidRDefault="006A1AD0">
      <w:pPr>
        <w:pStyle w:val="BodyText"/>
        <w:spacing w:before="3"/>
        <w:ind w:left="0" w:firstLine="0"/>
        <w:rPr>
          <w:sz w:val="14"/>
        </w:rPr>
      </w:pPr>
      <w:r>
        <w:pict w14:anchorId="272AB01E">
          <v:shape id="_x0000_s2053" style="position:absolute;margin-left:81pt;margin-top:10.65pt;width:423pt;height:.1pt;z-index:-251655168;mso-wrap-distance-left:0;mso-wrap-distance-right:0;mso-position-horizontal-relative:page" coordorigin="1620,213" coordsize="8460,0" path="m1620,213r8460,e" filled="f" strokeweight=".19844mm">
            <v:path arrowok="t"/>
            <w10:wrap type="topAndBottom" anchorx="page"/>
          </v:shape>
        </w:pict>
      </w:r>
    </w:p>
    <w:p w14:paraId="6F476DB7" w14:textId="77777777" w:rsidR="001E6018" w:rsidRDefault="0005724A">
      <w:pPr>
        <w:pStyle w:val="ListParagraph"/>
        <w:numPr>
          <w:ilvl w:val="0"/>
          <w:numId w:val="10"/>
        </w:numPr>
        <w:tabs>
          <w:tab w:val="left" w:pos="388"/>
        </w:tabs>
        <w:spacing w:before="111" w:line="232" w:lineRule="auto"/>
        <w:ind w:left="388" w:right="1010"/>
        <w:jc w:val="left"/>
        <w:rPr>
          <w:rFonts w:ascii="Trebuchet MS"/>
          <w:b/>
          <w:sz w:val="16"/>
        </w:rPr>
      </w:pPr>
      <w:r>
        <w:rPr>
          <w:rFonts w:ascii="Trebuchet MS"/>
          <w:b/>
          <w:w w:val="120"/>
          <w:sz w:val="16"/>
        </w:rPr>
        <w:t>Editor's Note: This local law also repealed former Subsection B(14), listing outdoor recreation facilities, and redesignated former Subsection B(15) and (16) as Subsection B(14) and (15),</w:t>
      </w:r>
      <w:r>
        <w:rPr>
          <w:rFonts w:ascii="Trebuchet MS"/>
          <w:b/>
          <w:spacing w:val="-9"/>
          <w:w w:val="120"/>
          <w:sz w:val="16"/>
        </w:rPr>
        <w:t xml:space="preserve"> </w:t>
      </w:r>
      <w:r>
        <w:rPr>
          <w:rFonts w:ascii="Trebuchet MS"/>
          <w:b/>
          <w:spacing w:val="-3"/>
          <w:w w:val="120"/>
          <w:sz w:val="16"/>
        </w:rPr>
        <w:t>respectively.</w:t>
      </w:r>
    </w:p>
    <w:p w14:paraId="2248F2BA" w14:textId="77777777" w:rsidR="001E6018" w:rsidRDefault="0005724A">
      <w:pPr>
        <w:pStyle w:val="ListParagraph"/>
        <w:numPr>
          <w:ilvl w:val="0"/>
          <w:numId w:val="10"/>
        </w:numPr>
        <w:tabs>
          <w:tab w:val="left" w:pos="388"/>
        </w:tabs>
        <w:spacing w:before="79" w:line="232" w:lineRule="auto"/>
        <w:ind w:left="388" w:right="824"/>
        <w:jc w:val="left"/>
        <w:rPr>
          <w:rFonts w:ascii="Trebuchet MS"/>
          <w:b/>
          <w:sz w:val="16"/>
        </w:rPr>
      </w:pPr>
      <w:r>
        <w:rPr>
          <w:rFonts w:ascii="Trebuchet MS"/>
          <w:b/>
          <w:w w:val="120"/>
          <w:sz w:val="16"/>
        </w:rPr>
        <w:t xml:space="preserve">Editor's Note: </w:t>
      </w:r>
      <w:r>
        <w:rPr>
          <w:rFonts w:ascii="Trebuchet MS"/>
          <w:b/>
          <w:spacing w:val="-3"/>
          <w:w w:val="120"/>
          <w:sz w:val="16"/>
        </w:rPr>
        <w:t xml:space="preserve">Former </w:t>
      </w:r>
      <w:r>
        <w:rPr>
          <w:rFonts w:ascii="Trebuchet MS"/>
          <w:b/>
          <w:w w:val="120"/>
          <w:sz w:val="16"/>
        </w:rPr>
        <w:t>Subsection C, Uses permitted by conditional use permit, as amended,</w:t>
      </w:r>
      <w:r>
        <w:rPr>
          <w:rFonts w:ascii="Trebuchet MS"/>
          <w:b/>
          <w:spacing w:val="-14"/>
          <w:w w:val="120"/>
          <w:sz w:val="16"/>
        </w:rPr>
        <w:t xml:space="preserve"> </w:t>
      </w:r>
      <w:r>
        <w:rPr>
          <w:rFonts w:ascii="Trebuchet MS"/>
          <w:b/>
          <w:w w:val="120"/>
          <w:sz w:val="16"/>
        </w:rPr>
        <w:t>was</w:t>
      </w:r>
      <w:r>
        <w:rPr>
          <w:rFonts w:ascii="Trebuchet MS"/>
          <w:b/>
          <w:spacing w:val="-13"/>
          <w:w w:val="120"/>
          <w:sz w:val="16"/>
        </w:rPr>
        <w:t xml:space="preserve"> </w:t>
      </w:r>
      <w:r>
        <w:rPr>
          <w:rFonts w:ascii="Trebuchet MS"/>
          <w:b/>
          <w:w w:val="120"/>
          <w:sz w:val="16"/>
        </w:rPr>
        <w:t>repealed</w:t>
      </w:r>
      <w:r>
        <w:rPr>
          <w:rFonts w:ascii="Trebuchet MS"/>
          <w:b/>
          <w:spacing w:val="-14"/>
          <w:w w:val="120"/>
          <w:sz w:val="16"/>
        </w:rPr>
        <w:t xml:space="preserve"> </w:t>
      </w:r>
      <w:r>
        <w:rPr>
          <w:rFonts w:ascii="Trebuchet MS"/>
          <w:b/>
          <w:w w:val="120"/>
          <w:sz w:val="16"/>
        </w:rPr>
        <w:t>1-22-2014</w:t>
      </w:r>
      <w:r>
        <w:rPr>
          <w:rFonts w:ascii="Trebuchet MS"/>
          <w:b/>
          <w:spacing w:val="-13"/>
          <w:w w:val="120"/>
          <w:sz w:val="16"/>
        </w:rPr>
        <w:t xml:space="preserve"> </w:t>
      </w:r>
      <w:r>
        <w:rPr>
          <w:rFonts w:ascii="Trebuchet MS"/>
          <w:b/>
          <w:w w:val="120"/>
          <w:sz w:val="16"/>
        </w:rPr>
        <w:t>by</w:t>
      </w:r>
      <w:r>
        <w:rPr>
          <w:rFonts w:ascii="Trebuchet MS"/>
          <w:b/>
          <w:spacing w:val="-13"/>
          <w:w w:val="120"/>
          <w:sz w:val="16"/>
        </w:rPr>
        <w:t xml:space="preserve"> </w:t>
      </w:r>
      <w:r>
        <w:rPr>
          <w:rFonts w:ascii="Trebuchet MS"/>
          <w:b/>
          <w:w w:val="120"/>
          <w:sz w:val="16"/>
        </w:rPr>
        <w:t>L.L.</w:t>
      </w:r>
      <w:r>
        <w:rPr>
          <w:rFonts w:ascii="Trebuchet MS"/>
          <w:b/>
          <w:spacing w:val="-14"/>
          <w:w w:val="120"/>
          <w:sz w:val="16"/>
        </w:rPr>
        <w:t xml:space="preserve"> </w:t>
      </w:r>
      <w:r>
        <w:rPr>
          <w:rFonts w:ascii="Trebuchet MS"/>
          <w:b/>
          <w:w w:val="120"/>
          <w:sz w:val="16"/>
        </w:rPr>
        <w:t>No.</w:t>
      </w:r>
      <w:r>
        <w:rPr>
          <w:rFonts w:ascii="Trebuchet MS"/>
          <w:b/>
          <w:spacing w:val="-13"/>
          <w:w w:val="120"/>
          <w:sz w:val="16"/>
        </w:rPr>
        <w:t xml:space="preserve"> </w:t>
      </w:r>
      <w:r>
        <w:rPr>
          <w:rFonts w:ascii="Trebuchet MS"/>
          <w:b/>
          <w:w w:val="120"/>
          <w:sz w:val="16"/>
        </w:rPr>
        <w:t>1-2014.</w:t>
      </w:r>
      <w:r>
        <w:rPr>
          <w:rFonts w:ascii="Trebuchet MS"/>
          <w:b/>
          <w:spacing w:val="-13"/>
          <w:w w:val="120"/>
          <w:sz w:val="16"/>
        </w:rPr>
        <w:t xml:space="preserve"> </w:t>
      </w:r>
      <w:r>
        <w:rPr>
          <w:rFonts w:ascii="Trebuchet MS"/>
          <w:b/>
          <w:w w:val="120"/>
          <w:sz w:val="16"/>
        </w:rPr>
        <w:t>This</w:t>
      </w:r>
      <w:r>
        <w:rPr>
          <w:rFonts w:ascii="Trebuchet MS"/>
          <w:b/>
          <w:spacing w:val="-14"/>
          <w:w w:val="120"/>
          <w:sz w:val="16"/>
        </w:rPr>
        <w:t xml:space="preserve"> </w:t>
      </w:r>
      <w:r>
        <w:rPr>
          <w:rFonts w:ascii="Trebuchet MS"/>
          <w:b/>
          <w:w w:val="120"/>
          <w:sz w:val="16"/>
        </w:rPr>
        <w:t>local</w:t>
      </w:r>
      <w:r>
        <w:rPr>
          <w:rFonts w:ascii="Trebuchet MS"/>
          <w:b/>
          <w:spacing w:val="-13"/>
          <w:w w:val="120"/>
          <w:sz w:val="16"/>
        </w:rPr>
        <w:t xml:space="preserve"> </w:t>
      </w:r>
      <w:r>
        <w:rPr>
          <w:rFonts w:ascii="Trebuchet MS"/>
          <w:b/>
          <w:w w:val="120"/>
          <w:sz w:val="16"/>
        </w:rPr>
        <w:t>law</w:t>
      </w:r>
      <w:r>
        <w:rPr>
          <w:rFonts w:ascii="Trebuchet MS"/>
          <w:b/>
          <w:spacing w:val="-13"/>
          <w:w w:val="120"/>
          <w:sz w:val="16"/>
        </w:rPr>
        <w:t xml:space="preserve"> </w:t>
      </w:r>
      <w:r>
        <w:rPr>
          <w:rFonts w:ascii="Trebuchet MS"/>
          <w:b/>
          <w:w w:val="120"/>
          <w:sz w:val="16"/>
        </w:rPr>
        <w:t>also</w:t>
      </w:r>
      <w:r>
        <w:rPr>
          <w:rFonts w:ascii="Trebuchet MS"/>
          <w:b/>
          <w:spacing w:val="-14"/>
          <w:w w:val="120"/>
          <w:sz w:val="16"/>
        </w:rPr>
        <w:t xml:space="preserve"> </w:t>
      </w:r>
      <w:r>
        <w:rPr>
          <w:rFonts w:ascii="Trebuchet MS"/>
          <w:b/>
          <w:w w:val="120"/>
          <w:sz w:val="16"/>
        </w:rPr>
        <w:t>provided</w:t>
      </w:r>
      <w:r>
        <w:rPr>
          <w:rFonts w:ascii="Trebuchet MS"/>
          <w:b/>
          <w:spacing w:val="-13"/>
          <w:w w:val="120"/>
          <w:sz w:val="16"/>
        </w:rPr>
        <w:t xml:space="preserve"> </w:t>
      </w:r>
      <w:r>
        <w:rPr>
          <w:rFonts w:ascii="Trebuchet MS"/>
          <w:b/>
          <w:w w:val="120"/>
          <w:sz w:val="16"/>
        </w:rPr>
        <w:t>for</w:t>
      </w:r>
      <w:r>
        <w:rPr>
          <w:rFonts w:ascii="Trebuchet MS"/>
          <w:b/>
          <w:spacing w:val="-13"/>
          <w:w w:val="120"/>
          <w:sz w:val="16"/>
        </w:rPr>
        <w:t xml:space="preserve"> </w:t>
      </w:r>
      <w:r>
        <w:rPr>
          <w:rFonts w:ascii="Trebuchet MS"/>
          <w:b/>
          <w:w w:val="120"/>
          <w:sz w:val="16"/>
        </w:rPr>
        <w:t>the redesignation of former Subsections D and E as Subsections C and D,</w:t>
      </w:r>
      <w:r>
        <w:rPr>
          <w:rFonts w:ascii="Trebuchet MS"/>
          <w:b/>
          <w:spacing w:val="-1"/>
          <w:w w:val="120"/>
          <w:sz w:val="16"/>
        </w:rPr>
        <w:t xml:space="preserve"> </w:t>
      </w:r>
      <w:r>
        <w:rPr>
          <w:rFonts w:ascii="Trebuchet MS"/>
          <w:b/>
          <w:spacing w:val="-3"/>
          <w:w w:val="120"/>
          <w:sz w:val="16"/>
        </w:rPr>
        <w:t>respectively.</w:t>
      </w:r>
    </w:p>
    <w:p w14:paraId="63949D1D" w14:textId="77777777" w:rsidR="001E6018" w:rsidRDefault="0005724A">
      <w:pPr>
        <w:pStyle w:val="ListParagraph"/>
        <w:numPr>
          <w:ilvl w:val="0"/>
          <w:numId w:val="10"/>
        </w:numPr>
        <w:tabs>
          <w:tab w:val="left" w:pos="388"/>
        </w:tabs>
        <w:spacing w:before="80" w:line="232" w:lineRule="auto"/>
        <w:ind w:left="388" w:right="1279"/>
        <w:jc w:val="left"/>
        <w:rPr>
          <w:rFonts w:ascii="Trebuchet MS" w:hAnsi="Trebuchet MS"/>
          <w:b/>
          <w:sz w:val="16"/>
        </w:rPr>
      </w:pPr>
      <w:r>
        <w:rPr>
          <w:rFonts w:ascii="Trebuchet MS" w:hAnsi="Trebuchet MS"/>
          <w:b/>
          <w:w w:val="120"/>
          <w:sz w:val="16"/>
        </w:rPr>
        <w:t xml:space="preserve">Editor's Note: Editor’s Note: </w:t>
      </w:r>
      <w:r>
        <w:rPr>
          <w:rFonts w:ascii="Trebuchet MS" w:hAnsi="Trebuchet MS"/>
          <w:b/>
          <w:spacing w:val="-3"/>
          <w:w w:val="120"/>
          <w:sz w:val="16"/>
        </w:rPr>
        <w:t xml:space="preserve">Former </w:t>
      </w:r>
      <w:r>
        <w:rPr>
          <w:rFonts w:ascii="Trebuchet MS" w:hAnsi="Trebuchet MS"/>
          <w:b/>
          <w:w w:val="120"/>
          <w:sz w:val="16"/>
        </w:rPr>
        <w:t>Subsection C(7), listing adult uses, which immediately</w:t>
      </w:r>
      <w:r>
        <w:rPr>
          <w:rFonts w:ascii="Trebuchet MS" w:hAnsi="Trebuchet MS"/>
          <w:b/>
          <w:spacing w:val="-18"/>
          <w:w w:val="120"/>
          <w:sz w:val="16"/>
        </w:rPr>
        <w:t xml:space="preserve"> </w:t>
      </w:r>
      <w:r>
        <w:rPr>
          <w:rFonts w:ascii="Trebuchet MS" w:hAnsi="Trebuchet MS"/>
          <w:b/>
          <w:w w:val="120"/>
          <w:sz w:val="16"/>
        </w:rPr>
        <w:t>followed</w:t>
      </w:r>
      <w:r>
        <w:rPr>
          <w:rFonts w:ascii="Trebuchet MS" w:hAnsi="Trebuchet MS"/>
          <w:b/>
          <w:spacing w:val="-18"/>
          <w:w w:val="120"/>
          <w:sz w:val="16"/>
        </w:rPr>
        <w:t xml:space="preserve"> </w:t>
      </w:r>
      <w:r>
        <w:rPr>
          <w:rFonts w:ascii="Trebuchet MS" w:hAnsi="Trebuchet MS"/>
          <w:b/>
          <w:w w:val="120"/>
          <w:sz w:val="16"/>
        </w:rPr>
        <w:t>this</w:t>
      </w:r>
      <w:r>
        <w:rPr>
          <w:rFonts w:ascii="Trebuchet MS" w:hAnsi="Trebuchet MS"/>
          <w:b/>
          <w:spacing w:val="-18"/>
          <w:w w:val="120"/>
          <w:sz w:val="16"/>
        </w:rPr>
        <w:t xml:space="preserve"> </w:t>
      </w:r>
      <w:r>
        <w:rPr>
          <w:rFonts w:ascii="Trebuchet MS" w:hAnsi="Trebuchet MS"/>
          <w:b/>
          <w:w w:val="120"/>
          <w:sz w:val="16"/>
        </w:rPr>
        <w:t>subsection,</w:t>
      </w:r>
      <w:r>
        <w:rPr>
          <w:rFonts w:ascii="Trebuchet MS" w:hAnsi="Trebuchet MS"/>
          <w:b/>
          <w:spacing w:val="-18"/>
          <w:w w:val="120"/>
          <w:sz w:val="16"/>
        </w:rPr>
        <w:t xml:space="preserve"> </w:t>
      </w:r>
      <w:r>
        <w:rPr>
          <w:rFonts w:ascii="Trebuchet MS" w:hAnsi="Trebuchet MS"/>
          <w:b/>
          <w:w w:val="120"/>
          <w:sz w:val="16"/>
        </w:rPr>
        <w:t>was</w:t>
      </w:r>
      <w:r>
        <w:rPr>
          <w:rFonts w:ascii="Trebuchet MS" w:hAnsi="Trebuchet MS"/>
          <w:b/>
          <w:spacing w:val="-18"/>
          <w:w w:val="120"/>
          <w:sz w:val="16"/>
        </w:rPr>
        <w:t xml:space="preserve"> </w:t>
      </w:r>
      <w:r>
        <w:rPr>
          <w:rFonts w:ascii="Trebuchet MS" w:hAnsi="Trebuchet MS"/>
          <w:b/>
          <w:w w:val="120"/>
          <w:sz w:val="16"/>
        </w:rPr>
        <w:t>repealed</w:t>
      </w:r>
      <w:r>
        <w:rPr>
          <w:rFonts w:ascii="Trebuchet MS" w:hAnsi="Trebuchet MS"/>
          <w:b/>
          <w:spacing w:val="-18"/>
          <w:w w:val="120"/>
          <w:sz w:val="16"/>
        </w:rPr>
        <w:t xml:space="preserve"> </w:t>
      </w:r>
      <w:r>
        <w:rPr>
          <w:rFonts w:ascii="Trebuchet MS" w:hAnsi="Trebuchet MS"/>
          <w:b/>
          <w:w w:val="120"/>
          <w:sz w:val="16"/>
        </w:rPr>
        <w:t>12-20-2017</w:t>
      </w:r>
      <w:r>
        <w:rPr>
          <w:rFonts w:ascii="Trebuchet MS" w:hAnsi="Trebuchet MS"/>
          <w:b/>
          <w:spacing w:val="-18"/>
          <w:w w:val="120"/>
          <w:sz w:val="16"/>
        </w:rPr>
        <w:t xml:space="preserve"> </w:t>
      </w:r>
      <w:r>
        <w:rPr>
          <w:rFonts w:ascii="Trebuchet MS" w:hAnsi="Trebuchet MS"/>
          <w:b/>
          <w:w w:val="120"/>
          <w:sz w:val="16"/>
        </w:rPr>
        <w:t>by</w:t>
      </w:r>
      <w:r>
        <w:rPr>
          <w:rFonts w:ascii="Trebuchet MS" w:hAnsi="Trebuchet MS"/>
          <w:b/>
          <w:spacing w:val="-17"/>
          <w:w w:val="120"/>
          <w:sz w:val="16"/>
        </w:rPr>
        <w:t xml:space="preserve"> </w:t>
      </w:r>
      <w:r>
        <w:rPr>
          <w:rFonts w:ascii="Trebuchet MS" w:hAnsi="Trebuchet MS"/>
          <w:b/>
          <w:w w:val="120"/>
          <w:sz w:val="16"/>
        </w:rPr>
        <w:t>L.L.</w:t>
      </w:r>
      <w:r>
        <w:rPr>
          <w:rFonts w:ascii="Trebuchet MS" w:hAnsi="Trebuchet MS"/>
          <w:b/>
          <w:spacing w:val="-18"/>
          <w:w w:val="120"/>
          <w:sz w:val="16"/>
        </w:rPr>
        <w:t xml:space="preserve"> </w:t>
      </w:r>
      <w:r>
        <w:rPr>
          <w:rFonts w:ascii="Trebuchet MS" w:hAnsi="Trebuchet MS"/>
          <w:b/>
          <w:spacing w:val="3"/>
          <w:w w:val="120"/>
          <w:sz w:val="16"/>
        </w:rPr>
        <w:t>No.</w:t>
      </w:r>
      <w:r>
        <w:rPr>
          <w:rFonts w:ascii="Trebuchet MS" w:hAnsi="Trebuchet MS"/>
          <w:b/>
          <w:spacing w:val="-18"/>
          <w:w w:val="120"/>
          <w:sz w:val="16"/>
        </w:rPr>
        <w:t xml:space="preserve"> </w:t>
      </w:r>
      <w:r>
        <w:rPr>
          <w:rFonts w:ascii="Trebuchet MS" w:hAnsi="Trebuchet MS"/>
          <w:b/>
          <w:w w:val="120"/>
          <w:sz w:val="16"/>
        </w:rPr>
        <w:t>13-2017.</w:t>
      </w:r>
    </w:p>
    <w:p w14:paraId="575C4FAE" w14:textId="77777777" w:rsidR="001E6018" w:rsidRDefault="001E6018">
      <w:pPr>
        <w:spacing w:line="232" w:lineRule="auto"/>
        <w:rPr>
          <w:rFonts w:ascii="Trebuchet MS" w:hAnsi="Trebuchet MS"/>
          <w:sz w:val="16"/>
        </w:rPr>
        <w:sectPr w:rsidR="001E6018">
          <w:headerReference w:type="even" r:id="rId20"/>
          <w:pgSz w:w="12240" w:h="15840"/>
          <w:pgMar w:top="1160" w:right="1500" w:bottom="1280" w:left="1520" w:header="904" w:footer="1098" w:gutter="0"/>
          <w:pgNumType w:start="20"/>
          <w:cols w:space="720"/>
        </w:sectPr>
      </w:pPr>
    </w:p>
    <w:p w14:paraId="0B69A081" w14:textId="77777777" w:rsidR="001E6018" w:rsidRDefault="0005724A">
      <w:pPr>
        <w:tabs>
          <w:tab w:val="left" w:pos="8145"/>
        </w:tabs>
        <w:spacing w:before="79"/>
        <w:ind w:left="640"/>
      </w:pPr>
      <w:r>
        <w:rPr>
          <w:w w:val="110"/>
        </w:rPr>
        <w:lastRenderedPageBreak/>
        <w:t>§</w:t>
      </w:r>
      <w:r>
        <w:rPr>
          <w:spacing w:val="18"/>
          <w:w w:val="110"/>
        </w:rPr>
        <w:t xml:space="preserve"> </w:t>
      </w:r>
      <w:r>
        <w:rPr>
          <w:w w:val="110"/>
        </w:rPr>
        <w:t>270-21</w:t>
      </w:r>
      <w:r>
        <w:rPr>
          <w:w w:val="110"/>
        </w:rPr>
        <w:tab/>
        <w:t>§</w:t>
      </w:r>
      <w:r>
        <w:rPr>
          <w:spacing w:val="19"/>
          <w:w w:val="110"/>
        </w:rPr>
        <w:t xml:space="preserve"> </w:t>
      </w:r>
      <w:r>
        <w:rPr>
          <w:w w:val="110"/>
        </w:rPr>
        <w:t>270-22</w:t>
      </w:r>
    </w:p>
    <w:p w14:paraId="6E3F239E" w14:textId="77777777" w:rsidR="001E6018" w:rsidRDefault="001E6018">
      <w:pPr>
        <w:pStyle w:val="BodyText"/>
        <w:spacing w:before="11"/>
        <w:ind w:left="0" w:firstLine="0"/>
        <w:rPr>
          <w:sz w:val="15"/>
        </w:rPr>
      </w:pPr>
    </w:p>
    <w:p w14:paraId="07464B6E" w14:textId="77777777" w:rsidR="001E6018" w:rsidRDefault="0005724A">
      <w:pPr>
        <w:pStyle w:val="ListParagraph"/>
        <w:numPr>
          <w:ilvl w:val="1"/>
          <w:numId w:val="10"/>
        </w:numPr>
        <w:tabs>
          <w:tab w:val="left" w:pos="1120"/>
        </w:tabs>
        <w:spacing w:before="95" w:line="244" w:lineRule="auto"/>
        <w:ind w:right="118"/>
        <w:jc w:val="both"/>
        <w:rPr>
          <w:sz w:val="24"/>
        </w:rPr>
      </w:pPr>
      <w:r>
        <w:rPr>
          <w:w w:val="120"/>
          <w:sz w:val="24"/>
        </w:rPr>
        <w:t>Purpose:</w:t>
      </w:r>
      <w:r>
        <w:rPr>
          <w:spacing w:val="-17"/>
          <w:w w:val="120"/>
          <w:sz w:val="24"/>
        </w:rPr>
        <w:t xml:space="preserve"> </w:t>
      </w:r>
      <w:r>
        <w:rPr>
          <w:w w:val="120"/>
          <w:sz w:val="24"/>
        </w:rPr>
        <w:t>to</w:t>
      </w:r>
      <w:r>
        <w:rPr>
          <w:spacing w:val="-18"/>
          <w:w w:val="120"/>
          <w:sz w:val="24"/>
        </w:rPr>
        <w:t xml:space="preserve"> </w:t>
      </w:r>
      <w:r>
        <w:rPr>
          <w:w w:val="120"/>
          <w:sz w:val="24"/>
        </w:rPr>
        <w:t>minimize</w:t>
      </w:r>
      <w:r>
        <w:rPr>
          <w:spacing w:val="-17"/>
          <w:w w:val="120"/>
          <w:sz w:val="24"/>
        </w:rPr>
        <w:t xml:space="preserve"> </w:t>
      </w:r>
      <w:r>
        <w:rPr>
          <w:w w:val="120"/>
          <w:sz w:val="24"/>
        </w:rPr>
        <w:t>the</w:t>
      </w:r>
      <w:r>
        <w:rPr>
          <w:spacing w:val="-18"/>
          <w:w w:val="120"/>
          <w:sz w:val="24"/>
        </w:rPr>
        <w:t xml:space="preserve"> </w:t>
      </w:r>
      <w:r>
        <w:rPr>
          <w:w w:val="120"/>
          <w:sz w:val="24"/>
        </w:rPr>
        <w:t>construction</w:t>
      </w:r>
      <w:r>
        <w:rPr>
          <w:spacing w:val="-17"/>
          <w:w w:val="120"/>
          <w:sz w:val="24"/>
        </w:rPr>
        <w:t xml:space="preserve"> </w:t>
      </w:r>
      <w:r>
        <w:rPr>
          <w:w w:val="120"/>
          <w:sz w:val="24"/>
        </w:rPr>
        <w:t>and</w:t>
      </w:r>
      <w:r>
        <w:rPr>
          <w:spacing w:val="-18"/>
          <w:w w:val="120"/>
          <w:sz w:val="24"/>
        </w:rPr>
        <w:t xml:space="preserve"> </w:t>
      </w:r>
      <w:r>
        <w:rPr>
          <w:w w:val="120"/>
          <w:sz w:val="24"/>
        </w:rPr>
        <w:t>placement</w:t>
      </w:r>
      <w:r>
        <w:rPr>
          <w:spacing w:val="-18"/>
          <w:w w:val="120"/>
          <w:sz w:val="24"/>
        </w:rPr>
        <w:t xml:space="preserve"> </w:t>
      </w:r>
      <w:r>
        <w:rPr>
          <w:w w:val="120"/>
          <w:sz w:val="24"/>
        </w:rPr>
        <w:t>of</w:t>
      </w:r>
      <w:r>
        <w:rPr>
          <w:spacing w:val="-17"/>
          <w:w w:val="120"/>
          <w:sz w:val="24"/>
        </w:rPr>
        <w:t xml:space="preserve"> </w:t>
      </w:r>
      <w:r>
        <w:rPr>
          <w:w w:val="120"/>
          <w:sz w:val="24"/>
        </w:rPr>
        <w:t>buildings and structures in areas that are sensitive to development due to the presence of regulated wetlands, flood-prone areas, steep slopes,</w:t>
      </w:r>
      <w:r>
        <w:rPr>
          <w:spacing w:val="12"/>
          <w:w w:val="120"/>
          <w:sz w:val="24"/>
        </w:rPr>
        <w:t xml:space="preserve"> </w:t>
      </w:r>
      <w:r>
        <w:rPr>
          <w:w w:val="120"/>
          <w:sz w:val="24"/>
        </w:rPr>
        <w:t>etc.</w:t>
      </w:r>
    </w:p>
    <w:p w14:paraId="2EC86526" w14:textId="77777777" w:rsidR="001E6018" w:rsidRDefault="0005724A">
      <w:pPr>
        <w:pStyle w:val="ListParagraph"/>
        <w:numPr>
          <w:ilvl w:val="1"/>
          <w:numId w:val="10"/>
        </w:numPr>
        <w:tabs>
          <w:tab w:val="left" w:pos="1119"/>
          <w:tab w:val="left" w:pos="1120"/>
        </w:tabs>
        <w:spacing w:before="184"/>
        <w:rPr>
          <w:sz w:val="24"/>
        </w:rPr>
      </w:pPr>
      <w:r>
        <w:rPr>
          <w:w w:val="120"/>
          <w:sz w:val="24"/>
        </w:rPr>
        <w:t>Uses permitted by</w:t>
      </w:r>
      <w:r>
        <w:rPr>
          <w:spacing w:val="34"/>
          <w:w w:val="120"/>
          <w:sz w:val="24"/>
        </w:rPr>
        <w:t xml:space="preserve"> </w:t>
      </w:r>
      <w:r>
        <w:rPr>
          <w:w w:val="120"/>
          <w:sz w:val="24"/>
        </w:rPr>
        <w:t>right:</w:t>
      </w:r>
    </w:p>
    <w:p w14:paraId="58DD2065" w14:textId="77777777" w:rsidR="001E6018" w:rsidRDefault="0005724A">
      <w:pPr>
        <w:pStyle w:val="ListParagraph"/>
        <w:numPr>
          <w:ilvl w:val="2"/>
          <w:numId w:val="10"/>
        </w:numPr>
        <w:tabs>
          <w:tab w:val="left" w:pos="1600"/>
        </w:tabs>
        <w:spacing w:before="187"/>
        <w:rPr>
          <w:sz w:val="24"/>
        </w:rPr>
      </w:pPr>
      <w:r>
        <w:rPr>
          <w:w w:val="120"/>
          <w:sz w:val="24"/>
        </w:rPr>
        <w:t>Public and private parks, preserves and open</w:t>
      </w:r>
      <w:r>
        <w:rPr>
          <w:spacing w:val="53"/>
          <w:w w:val="120"/>
          <w:sz w:val="24"/>
        </w:rPr>
        <w:t xml:space="preserve"> </w:t>
      </w:r>
      <w:r>
        <w:rPr>
          <w:w w:val="120"/>
          <w:sz w:val="24"/>
        </w:rPr>
        <w:t>spaces.</w:t>
      </w:r>
    </w:p>
    <w:p w14:paraId="3630A85F" w14:textId="77777777" w:rsidR="001E6018" w:rsidRDefault="0005724A">
      <w:pPr>
        <w:pStyle w:val="ListParagraph"/>
        <w:numPr>
          <w:ilvl w:val="2"/>
          <w:numId w:val="10"/>
        </w:numPr>
        <w:tabs>
          <w:tab w:val="left" w:pos="1600"/>
        </w:tabs>
        <w:rPr>
          <w:sz w:val="24"/>
        </w:rPr>
      </w:pPr>
      <w:r>
        <w:rPr>
          <w:w w:val="120"/>
          <w:sz w:val="24"/>
        </w:rPr>
        <w:t>Bird sanctuaries and wildlife</w:t>
      </w:r>
      <w:r>
        <w:rPr>
          <w:spacing w:val="42"/>
          <w:w w:val="120"/>
          <w:sz w:val="24"/>
        </w:rPr>
        <w:t xml:space="preserve"> </w:t>
      </w:r>
      <w:r>
        <w:rPr>
          <w:w w:val="120"/>
          <w:sz w:val="24"/>
        </w:rPr>
        <w:t>refuges.</w:t>
      </w:r>
    </w:p>
    <w:p w14:paraId="03B80AA6" w14:textId="77777777" w:rsidR="001E6018" w:rsidRDefault="0005724A">
      <w:pPr>
        <w:pStyle w:val="ListParagraph"/>
        <w:numPr>
          <w:ilvl w:val="2"/>
          <w:numId w:val="10"/>
        </w:numPr>
        <w:tabs>
          <w:tab w:val="left" w:pos="1600"/>
        </w:tabs>
        <w:spacing w:before="187"/>
        <w:rPr>
          <w:sz w:val="24"/>
        </w:rPr>
      </w:pPr>
      <w:r>
        <w:rPr>
          <w:w w:val="120"/>
          <w:sz w:val="24"/>
        </w:rPr>
        <w:t>Bike and pedestrian</w:t>
      </w:r>
      <w:r>
        <w:rPr>
          <w:spacing w:val="33"/>
          <w:w w:val="120"/>
          <w:sz w:val="24"/>
        </w:rPr>
        <w:t xml:space="preserve"> </w:t>
      </w:r>
      <w:r>
        <w:rPr>
          <w:w w:val="120"/>
          <w:sz w:val="24"/>
        </w:rPr>
        <w:t>trails.</w:t>
      </w:r>
    </w:p>
    <w:p w14:paraId="467D3661" w14:textId="77777777" w:rsidR="001E6018" w:rsidRDefault="0005724A">
      <w:pPr>
        <w:pStyle w:val="ListParagraph"/>
        <w:numPr>
          <w:ilvl w:val="2"/>
          <w:numId w:val="10"/>
        </w:numPr>
        <w:tabs>
          <w:tab w:val="left" w:pos="1600"/>
        </w:tabs>
        <w:spacing w:before="187"/>
        <w:rPr>
          <w:sz w:val="24"/>
        </w:rPr>
      </w:pPr>
      <w:r>
        <w:rPr>
          <w:w w:val="120"/>
          <w:sz w:val="24"/>
        </w:rPr>
        <w:t>Interactive structures associated with the above</w:t>
      </w:r>
      <w:r>
        <w:rPr>
          <w:spacing w:val="44"/>
          <w:w w:val="120"/>
          <w:sz w:val="24"/>
        </w:rPr>
        <w:t xml:space="preserve"> </w:t>
      </w:r>
      <w:r>
        <w:rPr>
          <w:w w:val="120"/>
          <w:sz w:val="24"/>
        </w:rPr>
        <w:t>uses.</w:t>
      </w:r>
    </w:p>
    <w:p w14:paraId="4C9C0A4B" w14:textId="77777777" w:rsidR="001E6018" w:rsidRDefault="0005724A">
      <w:pPr>
        <w:pStyle w:val="ListParagraph"/>
        <w:numPr>
          <w:ilvl w:val="2"/>
          <w:numId w:val="10"/>
        </w:numPr>
        <w:tabs>
          <w:tab w:val="left" w:pos="1600"/>
        </w:tabs>
        <w:spacing w:line="244" w:lineRule="auto"/>
        <w:ind w:right="118"/>
        <w:jc w:val="both"/>
        <w:rPr>
          <w:sz w:val="24"/>
        </w:rPr>
      </w:pPr>
      <w:r>
        <w:rPr>
          <w:w w:val="115"/>
          <w:sz w:val="24"/>
        </w:rPr>
        <w:t>Agricultural activities. (Permitted activities are restricted to those allowed by NYS Department of Environmental Conservation permit, or similar activities permitted by state and/or</w:t>
      </w:r>
      <w:r>
        <w:rPr>
          <w:spacing w:val="23"/>
          <w:w w:val="115"/>
          <w:sz w:val="24"/>
        </w:rPr>
        <w:t xml:space="preserve"> </w:t>
      </w:r>
      <w:r>
        <w:rPr>
          <w:w w:val="115"/>
          <w:sz w:val="24"/>
        </w:rPr>
        <w:t>federal</w:t>
      </w:r>
      <w:r>
        <w:rPr>
          <w:spacing w:val="24"/>
          <w:w w:val="115"/>
          <w:sz w:val="24"/>
        </w:rPr>
        <w:t xml:space="preserve"> </w:t>
      </w:r>
      <w:r>
        <w:rPr>
          <w:w w:val="115"/>
          <w:sz w:val="24"/>
        </w:rPr>
        <w:t>agencies.</w:t>
      </w:r>
      <w:r>
        <w:rPr>
          <w:spacing w:val="23"/>
          <w:w w:val="115"/>
          <w:sz w:val="24"/>
        </w:rPr>
        <w:t xml:space="preserve"> </w:t>
      </w:r>
      <w:r>
        <w:rPr>
          <w:w w:val="115"/>
          <w:sz w:val="24"/>
        </w:rPr>
        <w:t>Clear</w:t>
      </w:r>
      <w:r>
        <w:rPr>
          <w:spacing w:val="24"/>
          <w:w w:val="115"/>
          <w:sz w:val="24"/>
        </w:rPr>
        <w:t xml:space="preserve"> </w:t>
      </w:r>
      <w:r>
        <w:rPr>
          <w:w w:val="115"/>
          <w:sz w:val="24"/>
        </w:rPr>
        <w:t>cutting</w:t>
      </w:r>
      <w:r>
        <w:rPr>
          <w:spacing w:val="23"/>
          <w:w w:val="115"/>
          <w:sz w:val="24"/>
        </w:rPr>
        <w:t xml:space="preserve"> </w:t>
      </w:r>
      <w:r>
        <w:rPr>
          <w:w w:val="115"/>
          <w:sz w:val="24"/>
        </w:rPr>
        <w:t>is</w:t>
      </w:r>
      <w:r>
        <w:rPr>
          <w:spacing w:val="23"/>
          <w:w w:val="115"/>
          <w:sz w:val="24"/>
        </w:rPr>
        <w:t xml:space="preserve"> </w:t>
      </w:r>
      <w:r>
        <w:rPr>
          <w:w w:val="115"/>
          <w:sz w:val="24"/>
        </w:rPr>
        <w:t>not</w:t>
      </w:r>
      <w:r>
        <w:rPr>
          <w:spacing w:val="23"/>
          <w:w w:val="115"/>
          <w:sz w:val="24"/>
        </w:rPr>
        <w:t xml:space="preserve"> </w:t>
      </w:r>
      <w:r>
        <w:rPr>
          <w:w w:val="115"/>
          <w:sz w:val="24"/>
        </w:rPr>
        <w:t>permitted.)</w:t>
      </w:r>
    </w:p>
    <w:p w14:paraId="1943BE08" w14:textId="77777777" w:rsidR="001E6018" w:rsidRDefault="0005724A">
      <w:pPr>
        <w:pStyle w:val="ListParagraph"/>
        <w:numPr>
          <w:ilvl w:val="2"/>
          <w:numId w:val="10"/>
        </w:numPr>
        <w:tabs>
          <w:tab w:val="left" w:pos="1600"/>
        </w:tabs>
        <w:spacing w:before="184" w:line="244" w:lineRule="auto"/>
        <w:ind w:right="118"/>
        <w:jc w:val="both"/>
        <w:rPr>
          <w:sz w:val="24"/>
        </w:rPr>
      </w:pPr>
      <w:r>
        <w:rPr>
          <w:w w:val="115"/>
          <w:sz w:val="24"/>
        </w:rPr>
        <w:t>Private docks. (Permitted activities are restricted to those allowed by NYS Department of Environmental Conservation permit, or similar activities permitted by state and/or federal agencies. Clear cutting is not</w:t>
      </w:r>
      <w:r>
        <w:rPr>
          <w:spacing w:val="35"/>
          <w:w w:val="115"/>
          <w:sz w:val="24"/>
        </w:rPr>
        <w:t xml:space="preserve"> </w:t>
      </w:r>
      <w:r>
        <w:rPr>
          <w:w w:val="115"/>
          <w:sz w:val="24"/>
        </w:rPr>
        <w:t>permitted.)</w:t>
      </w:r>
    </w:p>
    <w:p w14:paraId="56DE0A21" w14:textId="77777777" w:rsidR="001E6018" w:rsidRDefault="0005724A">
      <w:pPr>
        <w:pStyle w:val="ListParagraph"/>
        <w:numPr>
          <w:ilvl w:val="2"/>
          <w:numId w:val="10"/>
        </w:numPr>
        <w:tabs>
          <w:tab w:val="left" w:pos="1600"/>
        </w:tabs>
        <w:spacing w:before="184" w:line="244" w:lineRule="auto"/>
        <w:ind w:right="118"/>
        <w:jc w:val="both"/>
        <w:rPr>
          <w:sz w:val="24"/>
        </w:rPr>
      </w:pPr>
      <w:r>
        <w:rPr>
          <w:w w:val="115"/>
          <w:sz w:val="24"/>
        </w:rPr>
        <w:t>Commercial logging. (Permitted activities are restricted to those allowed by NYS Department of Environmental Conservation permit, or similar activities permitted by state and/or</w:t>
      </w:r>
      <w:r>
        <w:rPr>
          <w:spacing w:val="23"/>
          <w:w w:val="115"/>
          <w:sz w:val="24"/>
        </w:rPr>
        <w:t xml:space="preserve"> </w:t>
      </w:r>
      <w:r>
        <w:rPr>
          <w:w w:val="115"/>
          <w:sz w:val="24"/>
        </w:rPr>
        <w:t>federal</w:t>
      </w:r>
      <w:r>
        <w:rPr>
          <w:spacing w:val="24"/>
          <w:w w:val="115"/>
          <w:sz w:val="24"/>
        </w:rPr>
        <w:t xml:space="preserve"> </w:t>
      </w:r>
      <w:r>
        <w:rPr>
          <w:w w:val="115"/>
          <w:sz w:val="24"/>
        </w:rPr>
        <w:t>agencies.</w:t>
      </w:r>
      <w:r>
        <w:rPr>
          <w:spacing w:val="23"/>
          <w:w w:val="115"/>
          <w:sz w:val="24"/>
        </w:rPr>
        <w:t xml:space="preserve"> </w:t>
      </w:r>
      <w:r>
        <w:rPr>
          <w:w w:val="115"/>
          <w:sz w:val="24"/>
        </w:rPr>
        <w:t>Clear</w:t>
      </w:r>
      <w:r>
        <w:rPr>
          <w:spacing w:val="24"/>
          <w:w w:val="115"/>
          <w:sz w:val="24"/>
        </w:rPr>
        <w:t xml:space="preserve"> </w:t>
      </w:r>
      <w:r>
        <w:rPr>
          <w:w w:val="115"/>
          <w:sz w:val="24"/>
        </w:rPr>
        <w:t>cutting</w:t>
      </w:r>
      <w:r>
        <w:rPr>
          <w:spacing w:val="23"/>
          <w:w w:val="115"/>
          <w:sz w:val="24"/>
        </w:rPr>
        <w:t xml:space="preserve"> </w:t>
      </w:r>
      <w:r>
        <w:rPr>
          <w:w w:val="115"/>
          <w:sz w:val="24"/>
        </w:rPr>
        <w:t>is</w:t>
      </w:r>
      <w:r>
        <w:rPr>
          <w:spacing w:val="23"/>
          <w:w w:val="115"/>
          <w:sz w:val="24"/>
        </w:rPr>
        <w:t xml:space="preserve"> </w:t>
      </w:r>
      <w:r>
        <w:rPr>
          <w:w w:val="115"/>
          <w:sz w:val="24"/>
        </w:rPr>
        <w:t>not</w:t>
      </w:r>
      <w:r>
        <w:rPr>
          <w:spacing w:val="23"/>
          <w:w w:val="115"/>
          <w:sz w:val="24"/>
        </w:rPr>
        <w:t xml:space="preserve"> </w:t>
      </w:r>
      <w:r>
        <w:rPr>
          <w:w w:val="115"/>
          <w:sz w:val="24"/>
        </w:rPr>
        <w:t>permitted.)</w:t>
      </w:r>
    </w:p>
    <w:p w14:paraId="1F3769EF" w14:textId="77777777" w:rsidR="001E6018" w:rsidRDefault="0005724A">
      <w:pPr>
        <w:pStyle w:val="ListParagraph"/>
        <w:numPr>
          <w:ilvl w:val="1"/>
          <w:numId w:val="10"/>
        </w:numPr>
        <w:tabs>
          <w:tab w:val="left" w:pos="1120"/>
        </w:tabs>
        <w:spacing w:before="184" w:line="244" w:lineRule="auto"/>
        <w:ind w:right="118"/>
        <w:jc w:val="both"/>
        <w:rPr>
          <w:sz w:val="24"/>
        </w:rPr>
      </w:pPr>
      <w:r>
        <w:rPr>
          <w:w w:val="120"/>
          <w:sz w:val="24"/>
        </w:rPr>
        <w:t>Dimensional regulations. The only dimensional regulations that apply are those relating to accessory structures. The regulations pertaining to location, height, yards and site coverage of such</w:t>
      </w:r>
      <w:r>
        <w:rPr>
          <w:spacing w:val="63"/>
          <w:w w:val="120"/>
          <w:sz w:val="24"/>
        </w:rPr>
        <w:t xml:space="preserve"> </w:t>
      </w:r>
      <w:r>
        <w:rPr>
          <w:w w:val="120"/>
          <w:sz w:val="24"/>
        </w:rPr>
        <w:t>accessory use in the Suburban Residential District shall</w:t>
      </w:r>
      <w:r>
        <w:rPr>
          <w:spacing w:val="40"/>
          <w:w w:val="120"/>
          <w:sz w:val="24"/>
        </w:rPr>
        <w:t xml:space="preserve"> </w:t>
      </w:r>
      <w:r>
        <w:rPr>
          <w:spacing w:val="-4"/>
          <w:w w:val="120"/>
          <w:sz w:val="24"/>
        </w:rPr>
        <w:t>apply.</w:t>
      </w:r>
    </w:p>
    <w:p w14:paraId="2BE7B66A" w14:textId="77777777" w:rsidR="001E6018" w:rsidRDefault="001E6018">
      <w:pPr>
        <w:pStyle w:val="BodyText"/>
        <w:spacing w:before="0"/>
        <w:ind w:left="0" w:firstLine="0"/>
      </w:pPr>
    </w:p>
    <w:p w14:paraId="734DCA02" w14:textId="77777777" w:rsidR="001E6018" w:rsidRDefault="0005724A">
      <w:pPr>
        <w:pStyle w:val="Heading1"/>
      </w:pPr>
      <w:bookmarkStart w:id="40" w:name="§_270-22_PPL_Public_Park_Lands_District."/>
      <w:bookmarkEnd w:id="40"/>
      <w:r>
        <w:rPr>
          <w:w w:val="120"/>
        </w:rPr>
        <w:t>§ 270-22. PPL Public Park Lands District.</w:t>
      </w:r>
    </w:p>
    <w:p w14:paraId="0A4BB633" w14:textId="77777777" w:rsidR="001E6018" w:rsidRDefault="0005724A">
      <w:pPr>
        <w:pStyle w:val="BodyText"/>
        <w:ind w:left="640" w:firstLine="0"/>
      </w:pPr>
      <w:r>
        <w:rPr>
          <w:w w:val="120"/>
        </w:rPr>
        <w:t>The following apply in the PPL Public Park Lands</w:t>
      </w:r>
      <w:r>
        <w:rPr>
          <w:spacing w:val="62"/>
          <w:w w:val="120"/>
        </w:rPr>
        <w:t xml:space="preserve"> </w:t>
      </w:r>
      <w:r>
        <w:rPr>
          <w:w w:val="120"/>
        </w:rPr>
        <w:t>District:</w:t>
      </w:r>
    </w:p>
    <w:p w14:paraId="15998597" w14:textId="77777777" w:rsidR="001E6018" w:rsidRDefault="0005724A">
      <w:pPr>
        <w:pStyle w:val="ListParagraph"/>
        <w:numPr>
          <w:ilvl w:val="0"/>
          <w:numId w:val="5"/>
        </w:numPr>
        <w:tabs>
          <w:tab w:val="left" w:pos="1120"/>
        </w:tabs>
        <w:spacing w:line="244" w:lineRule="auto"/>
        <w:ind w:right="118"/>
        <w:jc w:val="both"/>
        <w:rPr>
          <w:sz w:val="24"/>
        </w:rPr>
      </w:pPr>
      <w:r>
        <w:rPr>
          <w:w w:val="115"/>
          <w:sz w:val="24"/>
        </w:rPr>
        <w:t>Purpose: to identify publicly owned parks, preserves, recreation areas and open spaces, and to preserve and enhance those very features</w:t>
      </w:r>
      <w:r>
        <w:rPr>
          <w:spacing w:val="60"/>
          <w:w w:val="115"/>
          <w:sz w:val="24"/>
        </w:rPr>
        <w:t xml:space="preserve"> </w:t>
      </w:r>
      <w:r>
        <w:rPr>
          <w:w w:val="115"/>
          <w:sz w:val="24"/>
        </w:rPr>
        <w:t>which  led  to  the  acquisition/establishment  of  these publicly owned</w:t>
      </w:r>
      <w:r>
        <w:rPr>
          <w:spacing w:val="31"/>
          <w:w w:val="115"/>
          <w:sz w:val="24"/>
        </w:rPr>
        <w:t xml:space="preserve"> </w:t>
      </w:r>
      <w:r>
        <w:rPr>
          <w:w w:val="115"/>
          <w:sz w:val="24"/>
        </w:rPr>
        <w:t>properties.</w:t>
      </w:r>
    </w:p>
    <w:p w14:paraId="3DA6BB23" w14:textId="77777777" w:rsidR="001E6018" w:rsidRDefault="0005724A">
      <w:pPr>
        <w:pStyle w:val="ListParagraph"/>
        <w:numPr>
          <w:ilvl w:val="0"/>
          <w:numId w:val="5"/>
        </w:numPr>
        <w:tabs>
          <w:tab w:val="left" w:pos="1119"/>
          <w:tab w:val="left" w:pos="1120"/>
        </w:tabs>
        <w:spacing w:before="184"/>
        <w:jc w:val="left"/>
        <w:rPr>
          <w:sz w:val="24"/>
        </w:rPr>
      </w:pPr>
      <w:r>
        <w:rPr>
          <w:w w:val="120"/>
          <w:sz w:val="24"/>
        </w:rPr>
        <w:t>Uses permitted by</w:t>
      </w:r>
      <w:r>
        <w:rPr>
          <w:spacing w:val="34"/>
          <w:w w:val="120"/>
          <w:sz w:val="24"/>
        </w:rPr>
        <w:t xml:space="preserve"> </w:t>
      </w:r>
      <w:r>
        <w:rPr>
          <w:w w:val="120"/>
          <w:sz w:val="24"/>
        </w:rPr>
        <w:t>right:</w:t>
      </w:r>
    </w:p>
    <w:p w14:paraId="4065F9EB" w14:textId="77777777" w:rsidR="001E6018" w:rsidRDefault="0005724A">
      <w:pPr>
        <w:pStyle w:val="ListParagraph"/>
        <w:numPr>
          <w:ilvl w:val="1"/>
          <w:numId w:val="5"/>
        </w:numPr>
        <w:tabs>
          <w:tab w:val="left" w:pos="1600"/>
        </w:tabs>
        <w:spacing w:before="187" w:line="244" w:lineRule="auto"/>
        <w:ind w:right="118"/>
        <w:jc w:val="both"/>
        <w:rPr>
          <w:sz w:val="24"/>
        </w:rPr>
      </w:pPr>
      <w:r>
        <w:rPr>
          <w:w w:val="120"/>
          <w:sz w:val="24"/>
        </w:rPr>
        <w:t>Publicly owned parks, preserves, recreation areas and open spaces.</w:t>
      </w:r>
    </w:p>
    <w:p w14:paraId="23317BCC" w14:textId="77777777" w:rsidR="001E6018" w:rsidRDefault="0005724A">
      <w:pPr>
        <w:pStyle w:val="ListParagraph"/>
        <w:numPr>
          <w:ilvl w:val="1"/>
          <w:numId w:val="5"/>
        </w:numPr>
        <w:tabs>
          <w:tab w:val="left" w:pos="1600"/>
        </w:tabs>
        <w:spacing w:before="182"/>
        <w:rPr>
          <w:sz w:val="24"/>
        </w:rPr>
      </w:pPr>
      <w:r>
        <w:rPr>
          <w:w w:val="120"/>
          <w:sz w:val="24"/>
        </w:rPr>
        <w:t>Structures and facilities typically associated with such</w:t>
      </w:r>
      <w:r>
        <w:rPr>
          <w:spacing w:val="28"/>
          <w:w w:val="120"/>
          <w:sz w:val="24"/>
        </w:rPr>
        <w:t xml:space="preserve"> </w:t>
      </w:r>
      <w:r>
        <w:rPr>
          <w:w w:val="120"/>
          <w:sz w:val="24"/>
        </w:rPr>
        <w:t>uses.</w:t>
      </w:r>
    </w:p>
    <w:p w14:paraId="3C670944" w14:textId="77777777" w:rsidR="001E6018" w:rsidRDefault="001E6018">
      <w:pPr>
        <w:rPr>
          <w:sz w:val="24"/>
        </w:rPr>
        <w:sectPr w:rsidR="001E6018">
          <w:headerReference w:type="default" r:id="rId21"/>
          <w:pgSz w:w="12240" w:h="15840"/>
          <w:pgMar w:top="820" w:right="1500" w:bottom="1280" w:left="1520" w:header="0" w:footer="1098" w:gutter="0"/>
          <w:cols w:space="720"/>
        </w:sectPr>
      </w:pPr>
    </w:p>
    <w:p w14:paraId="57DB4C78" w14:textId="77777777" w:rsidR="001E6018" w:rsidRDefault="001E6018">
      <w:pPr>
        <w:pStyle w:val="BodyText"/>
        <w:spacing w:before="8"/>
        <w:ind w:left="0" w:firstLine="0"/>
        <w:rPr>
          <w:sz w:val="15"/>
        </w:rPr>
      </w:pPr>
    </w:p>
    <w:p w14:paraId="13117E79" w14:textId="77777777" w:rsidR="001E6018" w:rsidRDefault="0005724A">
      <w:pPr>
        <w:pStyle w:val="ListParagraph"/>
        <w:numPr>
          <w:ilvl w:val="0"/>
          <w:numId w:val="5"/>
        </w:numPr>
        <w:tabs>
          <w:tab w:val="left" w:pos="580"/>
        </w:tabs>
        <w:spacing w:before="95" w:line="244" w:lineRule="auto"/>
        <w:ind w:left="580" w:right="658"/>
        <w:jc w:val="both"/>
        <w:rPr>
          <w:sz w:val="24"/>
        </w:rPr>
      </w:pPr>
      <w:r>
        <w:rPr>
          <w:w w:val="120"/>
          <w:sz w:val="24"/>
        </w:rPr>
        <w:t>Dimensional regulations. Dimensional regulations do not apply within the Public Park Lands</w:t>
      </w:r>
      <w:r>
        <w:rPr>
          <w:spacing w:val="51"/>
          <w:w w:val="120"/>
          <w:sz w:val="24"/>
        </w:rPr>
        <w:t xml:space="preserve"> </w:t>
      </w:r>
      <w:r>
        <w:rPr>
          <w:w w:val="120"/>
          <w:sz w:val="24"/>
        </w:rPr>
        <w:t>District.</w:t>
      </w:r>
    </w:p>
    <w:p w14:paraId="212DAA7F" w14:textId="77777777" w:rsidR="001E6018" w:rsidRDefault="001E6018">
      <w:pPr>
        <w:pStyle w:val="BodyText"/>
        <w:spacing w:before="10"/>
        <w:ind w:left="0" w:firstLine="0"/>
        <w:rPr>
          <w:sz w:val="23"/>
        </w:rPr>
      </w:pPr>
    </w:p>
    <w:p w14:paraId="6FF28900" w14:textId="77777777" w:rsidR="001E6018" w:rsidRDefault="0005724A">
      <w:pPr>
        <w:pStyle w:val="Heading1"/>
        <w:spacing w:line="247" w:lineRule="auto"/>
        <w:ind w:left="100" w:right="862"/>
      </w:pPr>
      <w:bookmarkStart w:id="41" w:name="§_270-23_RRC_Riverfront_Recreation/Comme"/>
      <w:bookmarkEnd w:id="41"/>
      <w:r>
        <w:rPr>
          <w:w w:val="120"/>
        </w:rPr>
        <w:t>§ 270-23. RRC Riverfront Recreation/Commercial District. [Amended</w:t>
      </w:r>
      <w:r>
        <w:rPr>
          <w:spacing w:val="-26"/>
          <w:w w:val="120"/>
        </w:rPr>
        <w:t xml:space="preserve"> </w:t>
      </w:r>
      <w:r>
        <w:rPr>
          <w:w w:val="120"/>
        </w:rPr>
        <w:t>4-5-2006</w:t>
      </w:r>
      <w:r>
        <w:rPr>
          <w:spacing w:val="-25"/>
          <w:w w:val="120"/>
        </w:rPr>
        <w:t xml:space="preserve"> </w:t>
      </w:r>
      <w:r>
        <w:rPr>
          <w:w w:val="120"/>
        </w:rPr>
        <w:t>by</w:t>
      </w:r>
      <w:r>
        <w:rPr>
          <w:spacing w:val="-25"/>
          <w:w w:val="120"/>
        </w:rPr>
        <w:t xml:space="preserve"> </w:t>
      </w:r>
      <w:r>
        <w:rPr>
          <w:w w:val="120"/>
        </w:rPr>
        <w:t>L.L.</w:t>
      </w:r>
      <w:r>
        <w:rPr>
          <w:spacing w:val="-26"/>
          <w:w w:val="120"/>
        </w:rPr>
        <w:t xml:space="preserve"> </w:t>
      </w:r>
      <w:r>
        <w:rPr>
          <w:w w:val="120"/>
        </w:rPr>
        <w:t>No.</w:t>
      </w:r>
      <w:r>
        <w:rPr>
          <w:spacing w:val="-26"/>
          <w:w w:val="120"/>
        </w:rPr>
        <w:t xml:space="preserve"> </w:t>
      </w:r>
      <w:r>
        <w:rPr>
          <w:w w:val="120"/>
        </w:rPr>
        <w:t>3-2006;</w:t>
      </w:r>
      <w:r>
        <w:rPr>
          <w:spacing w:val="-25"/>
          <w:w w:val="120"/>
        </w:rPr>
        <w:t xml:space="preserve"> </w:t>
      </w:r>
      <w:r>
        <w:rPr>
          <w:w w:val="120"/>
        </w:rPr>
        <w:t>1-22-2014</w:t>
      </w:r>
      <w:r>
        <w:rPr>
          <w:spacing w:val="-25"/>
          <w:w w:val="120"/>
        </w:rPr>
        <w:t xml:space="preserve"> </w:t>
      </w:r>
      <w:r>
        <w:rPr>
          <w:w w:val="120"/>
        </w:rPr>
        <w:t>by</w:t>
      </w:r>
      <w:r>
        <w:rPr>
          <w:spacing w:val="-25"/>
          <w:w w:val="120"/>
        </w:rPr>
        <w:t xml:space="preserve"> </w:t>
      </w:r>
      <w:r>
        <w:rPr>
          <w:w w:val="120"/>
        </w:rPr>
        <w:t>L.L.</w:t>
      </w:r>
      <w:r>
        <w:rPr>
          <w:spacing w:val="-26"/>
          <w:w w:val="120"/>
        </w:rPr>
        <w:t xml:space="preserve"> </w:t>
      </w:r>
      <w:r>
        <w:rPr>
          <w:w w:val="120"/>
        </w:rPr>
        <w:t>No. 1-2014]</w:t>
      </w:r>
    </w:p>
    <w:p w14:paraId="467EAE0D" w14:textId="77777777" w:rsidR="001E6018" w:rsidRDefault="0005724A">
      <w:pPr>
        <w:pStyle w:val="BodyText"/>
        <w:spacing w:before="179" w:line="244" w:lineRule="auto"/>
        <w:ind w:left="100" w:right="896" w:firstLine="0"/>
      </w:pPr>
      <w:r>
        <w:rPr>
          <w:w w:val="115"/>
        </w:rPr>
        <w:t>The following apply in the RRC Riverfront Recreation/Commercial</w:t>
      </w:r>
      <w:r>
        <w:rPr>
          <w:spacing w:val="60"/>
          <w:w w:val="115"/>
        </w:rPr>
        <w:t xml:space="preserve"> </w:t>
      </w:r>
      <w:r>
        <w:rPr>
          <w:w w:val="115"/>
        </w:rPr>
        <w:t>District:</w:t>
      </w:r>
    </w:p>
    <w:p w14:paraId="04E7F5AE" w14:textId="77777777" w:rsidR="001E6018" w:rsidRDefault="0005724A">
      <w:pPr>
        <w:pStyle w:val="ListParagraph"/>
        <w:numPr>
          <w:ilvl w:val="0"/>
          <w:numId w:val="4"/>
        </w:numPr>
        <w:tabs>
          <w:tab w:val="left" w:pos="580"/>
        </w:tabs>
        <w:spacing w:before="182" w:line="244" w:lineRule="auto"/>
        <w:ind w:right="658"/>
        <w:jc w:val="both"/>
        <w:rPr>
          <w:sz w:val="24"/>
        </w:rPr>
      </w:pPr>
      <w:r>
        <w:rPr>
          <w:w w:val="115"/>
          <w:sz w:val="24"/>
        </w:rPr>
        <w:t>Purpose: to provide for public and privately sponsored water-</w:t>
      </w:r>
      <w:r>
        <w:rPr>
          <w:spacing w:val="60"/>
          <w:w w:val="115"/>
          <w:sz w:val="24"/>
        </w:rPr>
        <w:t xml:space="preserve"> </w:t>
      </w:r>
      <w:r>
        <w:rPr>
          <w:w w:val="115"/>
          <w:sz w:val="24"/>
        </w:rPr>
        <w:t>dependent or water-enhanced development which promotes and supports recreational opportunities and commerce</w:t>
      </w:r>
      <w:r>
        <w:rPr>
          <w:spacing w:val="60"/>
          <w:w w:val="115"/>
          <w:sz w:val="24"/>
        </w:rPr>
        <w:t xml:space="preserve"> </w:t>
      </w:r>
      <w:r>
        <w:rPr>
          <w:w w:val="115"/>
          <w:sz w:val="24"/>
        </w:rPr>
        <w:t>on  the Mohawk River/Barge Canal and its adjacent  shoreline,  while  at the same time preserving the riverfront environment as much as possible.</w:t>
      </w:r>
    </w:p>
    <w:p w14:paraId="51C8B63A" w14:textId="77777777" w:rsidR="001E6018" w:rsidRDefault="0005724A">
      <w:pPr>
        <w:pStyle w:val="ListParagraph"/>
        <w:numPr>
          <w:ilvl w:val="0"/>
          <w:numId w:val="4"/>
        </w:numPr>
        <w:tabs>
          <w:tab w:val="left" w:pos="579"/>
          <w:tab w:val="left" w:pos="580"/>
        </w:tabs>
        <w:jc w:val="left"/>
        <w:rPr>
          <w:sz w:val="24"/>
        </w:rPr>
      </w:pPr>
      <w:r>
        <w:rPr>
          <w:w w:val="120"/>
          <w:sz w:val="24"/>
        </w:rPr>
        <w:t>Uses permitted by</w:t>
      </w:r>
      <w:r>
        <w:rPr>
          <w:spacing w:val="34"/>
          <w:w w:val="120"/>
          <w:sz w:val="24"/>
        </w:rPr>
        <w:t xml:space="preserve"> </w:t>
      </w:r>
      <w:r>
        <w:rPr>
          <w:w w:val="120"/>
          <w:sz w:val="24"/>
        </w:rPr>
        <w:t>right:</w:t>
      </w:r>
    </w:p>
    <w:p w14:paraId="1C03BABF" w14:textId="77777777" w:rsidR="001E6018" w:rsidRDefault="0005724A">
      <w:pPr>
        <w:pStyle w:val="ListParagraph"/>
        <w:numPr>
          <w:ilvl w:val="1"/>
          <w:numId w:val="4"/>
        </w:numPr>
        <w:tabs>
          <w:tab w:val="left" w:pos="1060"/>
        </w:tabs>
        <w:rPr>
          <w:sz w:val="24"/>
        </w:rPr>
      </w:pPr>
      <w:r>
        <w:rPr>
          <w:w w:val="120"/>
          <w:sz w:val="24"/>
        </w:rPr>
        <w:t>Agricultural</w:t>
      </w:r>
      <w:r>
        <w:rPr>
          <w:spacing w:val="10"/>
          <w:w w:val="120"/>
          <w:sz w:val="24"/>
        </w:rPr>
        <w:t xml:space="preserve"> </w:t>
      </w:r>
      <w:r>
        <w:rPr>
          <w:w w:val="120"/>
          <w:sz w:val="24"/>
        </w:rPr>
        <w:t>activities/farms.</w:t>
      </w:r>
    </w:p>
    <w:p w14:paraId="561FE589" w14:textId="77777777" w:rsidR="001E6018" w:rsidRDefault="0005724A">
      <w:pPr>
        <w:pStyle w:val="ListParagraph"/>
        <w:numPr>
          <w:ilvl w:val="1"/>
          <w:numId w:val="4"/>
        </w:numPr>
        <w:tabs>
          <w:tab w:val="left" w:pos="1060"/>
        </w:tabs>
        <w:spacing w:before="187" w:line="244" w:lineRule="auto"/>
        <w:ind w:right="658"/>
        <w:rPr>
          <w:sz w:val="24"/>
        </w:rPr>
      </w:pPr>
      <w:r>
        <w:rPr>
          <w:w w:val="120"/>
          <w:sz w:val="24"/>
        </w:rPr>
        <w:t>Roadside produce stands (not exceeding a building footprint of 600 square</w:t>
      </w:r>
      <w:r>
        <w:rPr>
          <w:spacing w:val="35"/>
          <w:w w:val="120"/>
          <w:sz w:val="24"/>
        </w:rPr>
        <w:t xml:space="preserve"> </w:t>
      </w:r>
      <w:r>
        <w:rPr>
          <w:w w:val="120"/>
          <w:sz w:val="24"/>
        </w:rPr>
        <w:t>feet).</w:t>
      </w:r>
    </w:p>
    <w:p w14:paraId="20B5A2CC" w14:textId="77777777" w:rsidR="001E6018" w:rsidRDefault="0005724A">
      <w:pPr>
        <w:pStyle w:val="ListParagraph"/>
        <w:numPr>
          <w:ilvl w:val="1"/>
          <w:numId w:val="4"/>
        </w:numPr>
        <w:tabs>
          <w:tab w:val="left" w:pos="1060"/>
        </w:tabs>
        <w:spacing w:before="182"/>
        <w:rPr>
          <w:sz w:val="24"/>
        </w:rPr>
      </w:pPr>
      <w:r>
        <w:rPr>
          <w:w w:val="120"/>
          <w:sz w:val="24"/>
        </w:rPr>
        <w:t>Bike</w:t>
      </w:r>
      <w:r>
        <w:rPr>
          <w:spacing w:val="11"/>
          <w:w w:val="120"/>
          <w:sz w:val="24"/>
        </w:rPr>
        <w:t xml:space="preserve"> </w:t>
      </w:r>
      <w:r>
        <w:rPr>
          <w:w w:val="120"/>
          <w:sz w:val="24"/>
        </w:rPr>
        <w:t>paths.</w:t>
      </w:r>
    </w:p>
    <w:p w14:paraId="73332068" w14:textId="77777777" w:rsidR="001E6018" w:rsidRDefault="0005724A">
      <w:pPr>
        <w:pStyle w:val="ListParagraph"/>
        <w:numPr>
          <w:ilvl w:val="0"/>
          <w:numId w:val="4"/>
        </w:numPr>
        <w:tabs>
          <w:tab w:val="left" w:pos="579"/>
          <w:tab w:val="left" w:pos="580"/>
        </w:tabs>
        <w:spacing w:before="187"/>
        <w:jc w:val="left"/>
        <w:rPr>
          <w:sz w:val="24"/>
        </w:rPr>
      </w:pPr>
      <w:r>
        <w:rPr>
          <w:w w:val="120"/>
          <w:sz w:val="24"/>
        </w:rPr>
        <w:t>Uses permitted by site plan</w:t>
      </w:r>
      <w:r>
        <w:rPr>
          <w:spacing w:val="54"/>
          <w:w w:val="120"/>
          <w:sz w:val="24"/>
        </w:rPr>
        <w:t xml:space="preserve"> </w:t>
      </w:r>
      <w:r>
        <w:rPr>
          <w:w w:val="120"/>
          <w:sz w:val="24"/>
        </w:rPr>
        <w:t>review:</w:t>
      </w:r>
    </w:p>
    <w:p w14:paraId="0B6F2DBF" w14:textId="77777777" w:rsidR="001E6018" w:rsidRDefault="0005724A">
      <w:pPr>
        <w:pStyle w:val="ListParagraph"/>
        <w:numPr>
          <w:ilvl w:val="1"/>
          <w:numId w:val="4"/>
        </w:numPr>
        <w:tabs>
          <w:tab w:val="left" w:pos="1060"/>
        </w:tabs>
        <w:rPr>
          <w:sz w:val="24"/>
        </w:rPr>
      </w:pPr>
      <w:r>
        <w:rPr>
          <w:w w:val="120"/>
          <w:sz w:val="24"/>
        </w:rPr>
        <w:t>Marinas.</w:t>
      </w:r>
    </w:p>
    <w:p w14:paraId="433AA485" w14:textId="77777777" w:rsidR="001E6018" w:rsidRDefault="0005724A">
      <w:pPr>
        <w:pStyle w:val="ListParagraph"/>
        <w:numPr>
          <w:ilvl w:val="1"/>
          <w:numId w:val="4"/>
        </w:numPr>
        <w:tabs>
          <w:tab w:val="left" w:pos="1060"/>
        </w:tabs>
        <w:spacing w:before="187"/>
        <w:rPr>
          <w:sz w:val="24"/>
        </w:rPr>
      </w:pPr>
      <w:r>
        <w:rPr>
          <w:w w:val="120"/>
          <w:sz w:val="24"/>
        </w:rPr>
        <w:t>Lodging</w:t>
      </w:r>
      <w:r>
        <w:rPr>
          <w:spacing w:val="12"/>
          <w:w w:val="120"/>
          <w:sz w:val="24"/>
        </w:rPr>
        <w:t xml:space="preserve"> </w:t>
      </w:r>
      <w:r>
        <w:rPr>
          <w:w w:val="120"/>
          <w:sz w:val="24"/>
        </w:rPr>
        <w:t>facilities.</w:t>
      </w:r>
    </w:p>
    <w:p w14:paraId="3BC65BA2" w14:textId="77777777" w:rsidR="001E6018" w:rsidRDefault="0005724A">
      <w:pPr>
        <w:pStyle w:val="ListParagraph"/>
        <w:numPr>
          <w:ilvl w:val="1"/>
          <w:numId w:val="4"/>
        </w:numPr>
        <w:tabs>
          <w:tab w:val="left" w:pos="1060"/>
        </w:tabs>
        <w:spacing w:before="187"/>
        <w:rPr>
          <w:sz w:val="24"/>
        </w:rPr>
      </w:pPr>
      <w:r>
        <w:rPr>
          <w:w w:val="120"/>
          <w:sz w:val="24"/>
        </w:rPr>
        <w:t>Swimming</w:t>
      </w:r>
      <w:r>
        <w:rPr>
          <w:spacing w:val="12"/>
          <w:w w:val="120"/>
          <w:sz w:val="24"/>
        </w:rPr>
        <w:t xml:space="preserve"> </w:t>
      </w:r>
      <w:r>
        <w:rPr>
          <w:w w:val="120"/>
          <w:sz w:val="24"/>
        </w:rPr>
        <w:t>facilities.</w:t>
      </w:r>
    </w:p>
    <w:p w14:paraId="43B61D1C" w14:textId="77777777" w:rsidR="001E6018" w:rsidRDefault="0005724A">
      <w:pPr>
        <w:pStyle w:val="ListParagraph"/>
        <w:numPr>
          <w:ilvl w:val="1"/>
          <w:numId w:val="4"/>
        </w:numPr>
        <w:tabs>
          <w:tab w:val="left" w:pos="1060"/>
        </w:tabs>
        <w:spacing w:before="187" w:line="249" w:lineRule="auto"/>
        <w:ind w:right="658"/>
        <w:rPr>
          <w:rFonts w:ascii="Trebuchet MS"/>
          <w:b/>
          <w:sz w:val="24"/>
        </w:rPr>
      </w:pPr>
      <w:r>
        <w:rPr>
          <w:w w:val="115"/>
          <w:sz w:val="24"/>
        </w:rPr>
        <w:t>Outdoor</w:t>
      </w:r>
      <w:r>
        <w:rPr>
          <w:spacing w:val="60"/>
          <w:w w:val="115"/>
          <w:sz w:val="24"/>
        </w:rPr>
        <w:t xml:space="preserve"> </w:t>
      </w:r>
      <w:r>
        <w:rPr>
          <w:w w:val="115"/>
          <w:sz w:val="24"/>
        </w:rPr>
        <w:t xml:space="preserve">and not-for-profit recreation facilities.  </w:t>
      </w:r>
      <w:r>
        <w:rPr>
          <w:rFonts w:ascii="Trebuchet MS"/>
          <w:b/>
          <w:w w:val="115"/>
          <w:sz w:val="24"/>
        </w:rPr>
        <w:t>[Amended 12-20-2017 by L.L. No.</w:t>
      </w:r>
      <w:r>
        <w:rPr>
          <w:rFonts w:ascii="Trebuchet MS"/>
          <w:b/>
          <w:spacing w:val="7"/>
          <w:w w:val="115"/>
          <w:sz w:val="24"/>
        </w:rPr>
        <w:t xml:space="preserve"> </w:t>
      </w:r>
      <w:r>
        <w:rPr>
          <w:rFonts w:ascii="Trebuchet MS"/>
          <w:b/>
          <w:w w:val="115"/>
          <w:sz w:val="24"/>
        </w:rPr>
        <w:t>13-2017]</w:t>
      </w:r>
    </w:p>
    <w:p w14:paraId="3C878B0C" w14:textId="77777777" w:rsidR="001E6018" w:rsidRDefault="0005724A">
      <w:pPr>
        <w:pStyle w:val="ListParagraph"/>
        <w:numPr>
          <w:ilvl w:val="1"/>
          <w:numId w:val="4"/>
        </w:numPr>
        <w:tabs>
          <w:tab w:val="left" w:pos="1060"/>
        </w:tabs>
        <w:spacing w:before="175"/>
        <w:rPr>
          <w:sz w:val="24"/>
        </w:rPr>
      </w:pPr>
      <w:r>
        <w:rPr>
          <w:w w:val="120"/>
          <w:sz w:val="24"/>
        </w:rPr>
        <w:t>Campgrounds.</w:t>
      </w:r>
    </w:p>
    <w:p w14:paraId="36EE16F7" w14:textId="77777777" w:rsidR="001E6018" w:rsidRDefault="0005724A">
      <w:pPr>
        <w:pStyle w:val="ListParagraph"/>
        <w:numPr>
          <w:ilvl w:val="1"/>
          <w:numId w:val="4"/>
        </w:numPr>
        <w:tabs>
          <w:tab w:val="left" w:pos="1060"/>
        </w:tabs>
        <w:spacing w:before="187"/>
        <w:rPr>
          <w:sz w:val="24"/>
        </w:rPr>
      </w:pPr>
      <w:r>
        <w:rPr>
          <w:spacing w:val="-5"/>
          <w:w w:val="120"/>
          <w:sz w:val="24"/>
        </w:rPr>
        <w:t>RV</w:t>
      </w:r>
      <w:r>
        <w:rPr>
          <w:spacing w:val="12"/>
          <w:w w:val="120"/>
          <w:sz w:val="24"/>
        </w:rPr>
        <w:t xml:space="preserve"> </w:t>
      </w:r>
      <w:r>
        <w:rPr>
          <w:w w:val="120"/>
          <w:sz w:val="24"/>
        </w:rPr>
        <w:t>parks.</w:t>
      </w:r>
    </w:p>
    <w:p w14:paraId="66F3BFC5" w14:textId="77777777" w:rsidR="001E6018" w:rsidRDefault="0005724A">
      <w:pPr>
        <w:pStyle w:val="ListParagraph"/>
        <w:numPr>
          <w:ilvl w:val="1"/>
          <w:numId w:val="4"/>
        </w:numPr>
        <w:tabs>
          <w:tab w:val="left" w:pos="1060"/>
        </w:tabs>
        <w:spacing w:before="187"/>
        <w:rPr>
          <w:sz w:val="24"/>
        </w:rPr>
      </w:pPr>
      <w:r>
        <w:rPr>
          <w:w w:val="120"/>
          <w:sz w:val="24"/>
        </w:rPr>
        <w:t>Restaurants, excluding fast-food</w:t>
      </w:r>
      <w:r>
        <w:rPr>
          <w:spacing w:val="30"/>
          <w:w w:val="120"/>
          <w:sz w:val="24"/>
        </w:rPr>
        <w:t xml:space="preserve"> </w:t>
      </w:r>
      <w:r>
        <w:rPr>
          <w:w w:val="120"/>
          <w:sz w:val="24"/>
        </w:rPr>
        <w:t>restaurants.</w:t>
      </w:r>
    </w:p>
    <w:p w14:paraId="3010D1B1" w14:textId="7509FFD3" w:rsidR="001E6018" w:rsidRDefault="0005724A">
      <w:pPr>
        <w:pStyle w:val="ListParagraph"/>
        <w:numPr>
          <w:ilvl w:val="0"/>
          <w:numId w:val="4"/>
        </w:numPr>
        <w:tabs>
          <w:tab w:val="left" w:pos="580"/>
        </w:tabs>
        <w:spacing w:line="244" w:lineRule="auto"/>
        <w:ind w:right="658"/>
        <w:jc w:val="both"/>
        <w:rPr>
          <w:sz w:val="24"/>
        </w:rPr>
      </w:pPr>
      <w:r>
        <w:rPr>
          <w:w w:val="115"/>
          <w:sz w:val="24"/>
        </w:rPr>
        <w:t>Uses permitted by conditional use permit which also require site</w:t>
      </w:r>
      <w:r>
        <w:rPr>
          <w:spacing w:val="60"/>
          <w:w w:val="115"/>
          <w:sz w:val="24"/>
        </w:rPr>
        <w:t xml:space="preserve"> </w:t>
      </w:r>
      <w:r>
        <w:rPr>
          <w:w w:val="115"/>
          <w:sz w:val="24"/>
        </w:rPr>
        <w:t>plan</w:t>
      </w:r>
      <w:r>
        <w:rPr>
          <w:spacing w:val="15"/>
          <w:w w:val="115"/>
          <w:sz w:val="24"/>
        </w:rPr>
        <w:t xml:space="preserve"> </w:t>
      </w:r>
      <w:r>
        <w:rPr>
          <w:w w:val="115"/>
          <w:sz w:val="24"/>
        </w:rPr>
        <w:t>review:</w:t>
      </w:r>
    </w:p>
    <w:p w14:paraId="10494713" w14:textId="3D55ADF7" w:rsidR="001E6018" w:rsidDel="009629D3" w:rsidRDefault="0005724A">
      <w:pPr>
        <w:pStyle w:val="ListParagraph"/>
        <w:numPr>
          <w:ilvl w:val="1"/>
          <w:numId w:val="4"/>
        </w:numPr>
        <w:tabs>
          <w:tab w:val="left" w:pos="1060"/>
        </w:tabs>
        <w:spacing w:before="182"/>
        <w:rPr>
          <w:del w:id="42" w:author="Melissa Cherubino" w:date="2020-09-10T14:25:00Z"/>
          <w:sz w:val="24"/>
        </w:rPr>
      </w:pPr>
      <w:del w:id="43" w:author="Melissa Cherubino" w:date="2020-09-10T14:25:00Z">
        <w:r w:rsidDel="009629D3">
          <w:rPr>
            <w:w w:val="120"/>
            <w:sz w:val="24"/>
          </w:rPr>
          <w:delText>Marinas.</w:delText>
        </w:r>
      </w:del>
    </w:p>
    <w:p w14:paraId="66385A39" w14:textId="5D2D034F" w:rsidR="001E6018" w:rsidDel="009629D3" w:rsidRDefault="0005724A">
      <w:pPr>
        <w:pStyle w:val="ListParagraph"/>
        <w:numPr>
          <w:ilvl w:val="1"/>
          <w:numId w:val="4"/>
        </w:numPr>
        <w:tabs>
          <w:tab w:val="left" w:pos="1060"/>
        </w:tabs>
        <w:spacing w:before="187"/>
        <w:rPr>
          <w:del w:id="44" w:author="Melissa Cherubino" w:date="2020-09-10T14:25:00Z"/>
          <w:sz w:val="24"/>
        </w:rPr>
      </w:pPr>
      <w:del w:id="45" w:author="Melissa Cherubino" w:date="2020-09-10T14:25:00Z">
        <w:r w:rsidDel="009629D3">
          <w:rPr>
            <w:w w:val="120"/>
            <w:sz w:val="24"/>
          </w:rPr>
          <w:delText>Lodging</w:delText>
        </w:r>
        <w:r w:rsidDel="009629D3">
          <w:rPr>
            <w:spacing w:val="12"/>
            <w:w w:val="120"/>
            <w:sz w:val="24"/>
          </w:rPr>
          <w:delText xml:space="preserve"> </w:delText>
        </w:r>
        <w:r w:rsidDel="009629D3">
          <w:rPr>
            <w:w w:val="120"/>
            <w:sz w:val="24"/>
          </w:rPr>
          <w:delText>facilities.</w:delText>
        </w:r>
      </w:del>
    </w:p>
    <w:p w14:paraId="1AEA3100" w14:textId="3DDEC9C5" w:rsidR="001E6018" w:rsidDel="009629D3" w:rsidRDefault="0005724A">
      <w:pPr>
        <w:pStyle w:val="ListParagraph"/>
        <w:numPr>
          <w:ilvl w:val="1"/>
          <w:numId w:val="4"/>
        </w:numPr>
        <w:tabs>
          <w:tab w:val="left" w:pos="1060"/>
        </w:tabs>
        <w:spacing w:before="187"/>
        <w:rPr>
          <w:del w:id="46" w:author="Melissa Cherubino" w:date="2020-09-10T14:25:00Z"/>
          <w:sz w:val="24"/>
        </w:rPr>
      </w:pPr>
      <w:del w:id="47" w:author="Melissa Cherubino" w:date="2020-09-10T14:25:00Z">
        <w:r w:rsidDel="009629D3">
          <w:rPr>
            <w:w w:val="120"/>
            <w:sz w:val="24"/>
          </w:rPr>
          <w:delText>Campgrounds.</w:delText>
        </w:r>
      </w:del>
    </w:p>
    <w:p w14:paraId="25667CE2" w14:textId="77777777" w:rsidR="001E6018" w:rsidRDefault="001E6018">
      <w:pPr>
        <w:rPr>
          <w:sz w:val="24"/>
        </w:rPr>
        <w:sectPr w:rsidR="001E6018">
          <w:headerReference w:type="even" r:id="rId22"/>
          <w:footerReference w:type="even" r:id="rId23"/>
          <w:footerReference w:type="default" r:id="rId24"/>
          <w:pgSz w:w="12240" w:h="15840"/>
          <w:pgMar w:top="1160" w:right="1500" w:bottom="1280" w:left="1520" w:header="904" w:footer="1098" w:gutter="0"/>
          <w:pgNumType w:start="12"/>
          <w:cols w:space="720"/>
        </w:sectPr>
      </w:pPr>
    </w:p>
    <w:p w14:paraId="67D1A033" w14:textId="77777777" w:rsidR="001E6018" w:rsidRDefault="0005724A">
      <w:pPr>
        <w:tabs>
          <w:tab w:val="left" w:pos="7935"/>
        </w:tabs>
        <w:spacing w:before="79"/>
        <w:ind w:left="640"/>
      </w:pPr>
      <w:bookmarkStart w:id="48" w:name="§_270-24.1_Overlay_zoning_districts."/>
      <w:bookmarkEnd w:id="48"/>
      <w:r>
        <w:rPr>
          <w:w w:val="110"/>
        </w:rPr>
        <w:lastRenderedPageBreak/>
        <w:t>§</w:t>
      </w:r>
      <w:r>
        <w:rPr>
          <w:spacing w:val="18"/>
          <w:w w:val="110"/>
        </w:rPr>
        <w:t xml:space="preserve"> </w:t>
      </w:r>
      <w:r>
        <w:rPr>
          <w:w w:val="110"/>
        </w:rPr>
        <w:t>270-23</w:t>
      </w:r>
      <w:r>
        <w:rPr>
          <w:w w:val="110"/>
        </w:rPr>
        <w:tab/>
        <w:t>§</w:t>
      </w:r>
      <w:r>
        <w:rPr>
          <w:spacing w:val="27"/>
          <w:w w:val="110"/>
        </w:rPr>
        <w:t xml:space="preserve"> </w:t>
      </w:r>
      <w:r>
        <w:rPr>
          <w:w w:val="110"/>
        </w:rPr>
        <w:t>270-24.1</w:t>
      </w:r>
    </w:p>
    <w:p w14:paraId="6FFBA3E9" w14:textId="77777777" w:rsidR="001E6018" w:rsidRDefault="001E6018">
      <w:pPr>
        <w:pStyle w:val="BodyText"/>
        <w:spacing w:before="11"/>
        <w:ind w:left="0" w:firstLine="0"/>
        <w:rPr>
          <w:sz w:val="15"/>
        </w:rPr>
      </w:pPr>
    </w:p>
    <w:p w14:paraId="23CC0441" w14:textId="77777777" w:rsidR="001E6018" w:rsidRDefault="0005724A">
      <w:pPr>
        <w:pStyle w:val="ListParagraph"/>
        <w:numPr>
          <w:ilvl w:val="1"/>
          <w:numId w:val="4"/>
        </w:numPr>
        <w:tabs>
          <w:tab w:val="left" w:pos="1600"/>
        </w:tabs>
        <w:spacing w:before="95"/>
        <w:ind w:left="1600"/>
        <w:rPr>
          <w:sz w:val="24"/>
        </w:rPr>
      </w:pPr>
      <w:r>
        <w:rPr>
          <w:spacing w:val="-5"/>
          <w:w w:val="120"/>
          <w:sz w:val="24"/>
        </w:rPr>
        <w:t>RV</w:t>
      </w:r>
      <w:r>
        <w:rPr>
          <w:spacing w:val="12"/>
          <w:w w:val="120"/>
          <w:sz w:val="24"/>
        </w:rPr>
        <w:t xml:space="preserve"> </w:t>
      </w:r>
      <w:r>
        <w:rPr>
          <w:w w:val="120"/>
          <w:sz w:val="24"/>
        </w:rPr>
        <w:t>parks.</w:t>
      </w:r>
    </w:p>
    <w:p w14:paraId="64CBE696" w14:textId="27EDF931" w:rsidR="001E6018" w:rsidDel="009629D3" w:rsidRDefault="0005724A">
      <w:pPr>
        <w:pStyle w:val="ListParagraph"/>
        <w:numPr>
          <w:ilvl w:val="1"/>
          <w:numId w:val="4"/>
        </w:numPr>
        <w:tabs>
          <w:tab w:val="left" w:pos="1600"/>
        </w:tabs>
        <w:spacing w:before="187"/>
        <w:ind w:left="1600"/>
        <w:rPr>
          <w:del w:id="49" w:author="Melissa Cherubino" w:date="2020-09-10T14:25:00Z"/>
          <w:sz w:val="24"/>
        </w:rPr>
      </w:pPr>
      <w:del w:id="50" w:author="Melissa Cherubino" w:date="2020-09-10T14:25:00Z">
        <w:r w:rsidDel="009629D3">
          <w:rPr>
            <w:w w:val="120"/>
            <w:sz w:val="24"/>
          </w:rPr>
          <w:delText>Restaurants, excluding fast-food</w:delText>
        </w:r>
        <w:r w:rsidDel="009629D3">
          <w:rPr>
            <w:spacing w:val="29"/>
            <w:w w:val="120"/>
            <w:sz w:val="24"/>
          </w:rPr>
          <w:delText xml:space="preserve"> </w:delText>
        </w:r>
        <w:r w:rsidDel="009629D3">
          <w:rPr>
            <w:w w:val="120"/>
            <w:sz w:val="24"/>
          </w:rPr>
          <w:delText>restaurants.</w:delText>
        </w:r>
      </w:del>
    </w:p>
    <w:p w14:paraId="7D59F270" w14:textId="77777777" w:rsidR="001E6018" w:rsidRDefault="0005724A">
      <w:pPr>
        <w:pStyle w:val="ListParagraph"/>
        <w:numPr>
          <w:ilvl w:val="0"/>
          <w:numId w:val="4"/>
        </w:numPr>
        <w:tabs>
          <w:tab w:val="left" w:pos="1120"/>
        </w:tabs>
        <w:spacing w:line="244" w:lineRule="auto"/>
        <w:ind w:left="1120" w:right="118"/>
        <w:jc w:val="both"/>
        <w:rPr>
          <w:sz w:val="24"/>
        </w:rPr>
      </w:pPr>
      <w:r>
        <w:rPr>
          <w:w w:val="120"/>
          <w:sz w:val="24"/>
        </w:rPr>
        <w:t>Dimensional</w:t>
      </w:r>
      <w:r>
        <w:rPr>
          <w:spacing w:val="-10"/>
          <w:w w:val="120"/>
          <w:sz w:val="24"/>
        </w:rPr>
        <w:t xml:space="preserve"> </w:t>
      </w:r>
      <w:r>
        <w:rPr>
          <w:w w:val="120"/>
          <w:sz w:val="24"/>
        </w:rPr>
        <w:t>regulations.</w:t>
      </w:r>
      <w:r>
        <w:rPr>
          <w:spacing w:val="-10"/>
          <w:w w:val="120"/>
          <w:sz w:val="24"/>
        </w:rPr>
        <w:t xml:space="preserve"> </w:t>
      </w:r>
      <w:r>
        <w:rPr>
          <w:w w:val="120"/>
          <w:sz w:val="24"/>
        </w:rPr>
        <w:t>The</w:t>
      </w:r>
      <w:r>
        <w:rPr>
          <w:spacing w:val="-11"/>
          <w:w w:val="120"/>
          <w:sz w:val="24"/>
        </w:rPr>
        <w:t xml:space="preserve"> </w:t>
      </w:r>
      <w:r>
        <w:rPr>
          <w:spacing w:val="-5"/>
          <w:w w:val="120"/>
          <w:sz w:val="24"/>
        </w:rPr>
        <w:t>Table</w:t>
      </w:r>
      <w:r>
        <w:rPr>
          <w:spacing w:val="-10"/>
          <w:w w:val="120"/>
          <w:sz w:val="24"/>
        </w:rPr>
        <w:t xml:space="preserve"> </w:t>
      </w:r>
      <w:r>
        <w:rPr>
          <w:w w:val="120"/>
          <w:sz w:val="24"/>
        </w:rPr>
        <w:t>of</w:t>
      </w:r>
      <w:r>
        <w:rPr>
          <w:spacing w:val="-11"/>
          <w:w w:val="120"/>
          <w:sz w:val="24"/>
        </w:rPr>
        <w:t xml:space="preserve"> </w:t>
      </w:r>
      <w:r>
        <w:rPr>
          <w:w w:val="120"/>
          <w:sz w:val="24"/>
        </w:rPr>
        <w:t>Dimensional</w:t>
      </w:r>
      <w:r>
        <w:rPr>
          <w:spacing w:val="-9"/>
          <w:w w:val="120"/>
          <w:sz w:val="24"/>
        </w:rPr>
        <w:t xml:space="preserve"> </w:t>
      </w:r>
      <w:r>
        <w:rPr>
          <w:w w:val="120"/>
          <w:sz w:val="24"/>
        </w:rPr>
        <w:t>Regulations</w:t>
      </w:r>
      <w:r>
        <w:rPr>
          <w:spacing w:val="-9"/>
          <w:w w:val="120"/>
          <w:sz w:val="24"/>
        </w:rPr>
        <w:t xml:space="preserve"> </w:t>
      </w:r>
      <w:r>
        <w:rPr>
          <w:w w:val="120"/>
          <w:sz w:val="24"/>
        </w:rPr>
        <w:t>is included at the end of this</w:t>
      </w:r>
      <w:r>
        <w:rPr>
          <w:spacing w:val="1"/>
          <w:w w:val="120"/>
          <w:sz w:val="24"/>
        </w:rPr>
        <w:t xml:space="preserve"> </w:t>
      </w:r>
      <w:r>
        <w:rPr>
          <w:spacing w:val="-3"/>
          <w:w w:val="120"/>
          <w:sz w:val="24"/>
        </w:rPr>
        <w:t>chapter.</w:t>
      </w:r>
    </w:p>
    <w:p w14:paraId="7EB6ACBE" w14:textId="77777777" w:rsidR="001E6018" w:rsidRDefault="001E6018">
      <w:pPr>
        <w:pStyle w:val="BodyText"/>
        <w:spacing w:before="10"/>
        <w:ind w:left="0" w:firstLine="0"/>
        <w:rPr>
          <w:sz w:val="23"/>
        </w:rPr>
      </w:pPr>
    </w:p>
    <w:p w14:paraId="410DF12E" w14:textId="77777777" w:rsidR="001E6018" w:rsidRDefault="0005724A">
      <w:pPr>
        <w:pStyle w:val="Heading1"/>
      </w:pPr>
      <w:bookmarkStart w:id="51" w:name="§_270-24_AZ_Airport_Zoning_District."/>
      <w:bookmarkEnd w:id="51"/>
      <w:r>
        <w:rPr>
          <w:w w:val="120"/>
        </w:rPr>
        <w:t>§ 270-24. AZ Airport Zoning District.</w:t>
      </w:r>
    </w:p>
    <w:p w14:paraId="4EEA4ACD" w14:textId="77777777" w:rsidR="001E6018" w:rsidRDefault="0005724A">
      <w:pPr>
        <w:pStyle w:val="BodyText"/>
        <w:ind w:left="640" w:firstLine="0"/>
      </w:pPr>
      <w:r>
        <w:rPr>
          <w:w w:val="120"/>
        </w:rPr>
        <w:t>The following apply to the AZ Airport Zoning</w:t>
      </w:r>
      <w:r>
        <w:rPr>
          <w:spacing w:val="62"/>
          <w:w w:val="120"/>
        </w:rPr>
        <w:t xml:space="preserve"> </w:t>
      </w:r>
      <w:r>
        <w:rPr>
          <w:w w:val="120"/>
        </w:rPr>
        <w:t>District:</w:t>
      </w:r>
    </w:p>
    <w:p w14:paraId="0D447331" w14:textId="77777777" w:rsidR="001E6018" w:rsidRDefault="0005724A">
      <w:pPr>
        <w:pStyle w:val="ListParagraph"/>
        <w:numPr>
          <w:ilvl w:val="0"/>
          <w:numId w:val="3"/>
        </w:numPr>
        <w:tabs>
          <w:tab w:val="left" w:pos="1120"/>
        </w:tabs>
        <w:spacing w:line="244" w:lineRule="auto"/>
        <w:ind w:right="118"/>
        <w:jc w:val="both"/>
        <w:rPr>
          <w:sz w:val="24"/>
        </w:rPr>
      </w:pPr>
      <w:r>
        <w:rPr>
          <w:w w:val="120"/>
          <w:sz w:val="24"/>
        </w:rPr>
        <w:t>Purpose: to provide for continued private and public use of the Schenectady airport and for potential expansion within the current</w:t>
      </w:r>
      <w:r>
        <w:rPr>
          <w:spacing w:val="-7"/>
          <w:w w:val="120"/>
          <w:sz w:val="24"/>
        </w:rPr>
        <w:t xml:space="preserve"> </w:t>
      </w:r>
      <w:r>
        <w:rPr>
          <w:w w:val="120"/>
          <w:sz w:val="24"/>
        </w:rPr>
        <w:t>boundaries</w:t>
      </w:r>
      <w:r>
        <w:rPr>
          <w:spacing w:val="-7"/>
          <w:w w:val="120"/>
          <w:sz w:val="24"/>
        </w:rPr>
        <w:t xml:space="preserve"> </w:t>
      </w:r>
      <w:r>
        <w:rPr>
          <w:w w:val="120"/>
          <w:sz w:val="24"/>
        </w:rPr>
        <w:t>of</w:t>
      </w:r>
      <w:r>
        <w:rPr>
          <w:spacing w:val="-7"/>
          <w:w w:val="120"/>
          <w:sz w:val="24"/>
        </w:rPr>
        <w:t xml:space="preserve"> </w:t>
      </w:r>
      <w:r>
        <w:rPr>
          <w:w w:val="120"/>
          <w:sz w:val="24"/>
        </w:rPr>
        <w:t>the</w:t>
      </w:r>
      <w:r>
        <w:rPr>
          <w:spacing w:val="-7"/>
          <w:w w:val="120"/>
          <w:sz w:val="24"/>
        </w:rPr>
        <w:t xml:space="preserve"> </w:t>
      </w:r>
      <w:r>
        <w:rPr>
          <w:w w:val="120"/>
          <w:sz w:val="24"/>
        </w:rPr>
        <w:t>airport.</w:t>
      </w:r>
      <w:r>
        <w:rPr>
          <w:spacing w:val="-7"/>
          <w:w w:val="120"/>
          <w:sz w:val="24"/>
        </w:rPr>
        <w:t xml:space="preserve"> </w:t>
      </w:r>
      <w:r>
        <w:rPr>
          <w:spacing w:val="-4"/>
          <w:w w:val="120"/>
          <w:sz w:val="24"/>
        </w:rPr>
        <w:t>Further,</w:t>
      </w:r>
      <w:r>
        <w:rPr>
          <w:spacing w:val="-6"/>
          <w:w w:val="120"/>
          <w:sz w:val="24"/>
        </w:rPr>
        <w:t xml:space="preserve"> </w:t>
      </w:r>
      <w:r>
        <w:rPr>
          <w:w w:val="120"/>
          <w:sz w:val="24"/>
        </w:rPr>
        <w:t>the</w:t>
      </w:r>
      <w:r>
        <w:rPr>
          <w:spacing w:val="-7"/>
          <w:w w:val="120"/>
          <w:sz w:val="24"/>
        </w:rPr>
        <w:t xml:space="preserve"> </w:t>
      </w:r>
      <w:r>
        <w:rPr>
          <w:w w:val="120"/>
          <w:sz w:val="24"/>
        </w:rPr>
        <w:t>airport</w:t>
      </w:r>
      <w:r>
        <w:rPr>
          <w:spacing w:val="-7"/>
          <w:w w:val="120"/>
          <w:sz w:val="24"/>
        </w:rPr>
        <w:t xml:space="preserve"> </w:t>
      </w:r>
      <w:r>
        <w:rPr>
          <w:w w:val="120"/>
          <w:sz w:val="24"/>
        </w:rPr>
        <w:t>district</w:t>
      </w:r>
      <w:r>
        <w:rPr>
          <w:spacing w:val="-7"/>
          <w:w w:val="120"/>
          <w:sz w:val="24"/>
        </w:rPr>
        <w:t xml:space="preserve"> </w:t>
      </w:r>
      <w:r>
        <w:rPr>
          <w:w w:val="120"/>
          <w:sz w:val="24"/>
        </w:rPr>
        <w:t>has been</w:t>
      </w:r>
      <w:r>
        <w:rPr>
          <w:spacing w:val="63"/>
          <w:w w:val="120"/>
          <w:sz w:val="24"/>
        </w:rPr>
        <w:t xml:space="preserve"> </w:t>
      </w:r>
      <w:r>
        <w:rPr>
          <w:w w:val="120"/>
          <w:sz w:val="24"/>
        </w:rPr>
        <w:t>established  to  encourage  certain  type  of  ancillary  development, which is often associated with publicly owned airports.</w:t>
      </w:r>
    </w:p>
    <w:p w14:paraId="1603D4AD" w14:textId="77777777" w:rsidR="001E6018" w:rsidRDefault="0005724A">
      <w:pPr>
        <w:pStyle w:val="ListParagraph"/>
        <w:numPr>
          <w:ilvl w:val="0"/>
          <w:numId w:val="3"/>
        </w:numPr>
        <w:tabs>
          <w:tab w:val="left" w:pos="1119"/>
          <w:tab w:val="left" w:pos="1120"/>
        </w:tabs>
        <w:rPr>
          <w:sz w:val="24"/>
        </w:rPr>
      </w:pPr>
      <w:r>
        <w:rPr>
          <w:w w:val="120"/>
          <w:sz w:val="24"/>
        </w:rPr>
        <w:t>Uses permitted by</w:t>
      </w:r>
      <w:r>
        <w:rPr>
          <w:spacing w:val="34"/>
          <w:w w:val="120"/>
          <w:sz w:val="24"/>
        </w:rPr>
        <w:t xml:space="preserve"> </w:t>
      </w:r>
      <w:r>
        <w:rPr>
          <w:w w:val="120"/>
          <w:sz w:val="24"/>
        </w:rPr>
        <w:t>right:</w:t>
      </w:r>
    </w:p>
    <w:p w14:paraId="2C02BB54" w14:textId="77777777" w:rsidR="001E6018" w:rsidRDefault="0005724A">
      <w:pPr>
        <w:pStyle w:val="ListParagraph"/>
        <w:numPr>
          <w:ilvl w:val="1"/>
          <w:numId w:val="3"/>
        </w:numPr>
        <w:tabs>
          <w:tab w:val="left" w:pos="1600"/>
        </w:tabs>
        <w:spacing w:before="187"/>
        <w:rPr>
          <w:sz w:val="24"/>
        </w:rPr>
      </w:pPr>
      <w:r>
        <w:rPr>
          <w:w w:val="120"/>
          <w:sz w:val="24"/>
        </w:rPr>
        <w:t>Fixed-base operator</w:t>
      </w:r>
      <w:r>
        <w:rPr>
          <w:spacing w:val="21"/>
          <w:w w:val="120"/>
          <w:sz w:val="24"/>
        </w:rPr>
        <w:t xml:space="preserve"> </w:t>
      </w:r>
      <w:r>
        <w:rPr>
          <w:w w:val="120"/>
          <w:sz w:val="24"/>
        </w:rPr>
        <w:t>facilities.</w:t>
      </w:r>
    </w:p>
    <w:p w14:paraId="7FD94E1E" w14:textId="77777777" w:rsidR="001E6018" w:rsidRDefault="0005724A">
      <w:pPr>
        <w:pStyle w:val="ListParagraph"/>
        <w:numPr>
          <w:ilvl w:val="1"/>
          <w:numId w:val="3"/>
        </w:numPr>
        <w:tabs>
          <w:tab w:val="left" w:pos="1600"/>
        </w:tabs>
        <w:rPr>
          <w:sz w:val="24"/>
        </w:rPr>
      </w:pPr>
      <w:r>
        <w:rPr>
          <w:spacing w:val="-2"/>
          <w:w w:val="120"/>
          <w:sz w:val="24"/>
        </w:rPr>
        <w:t xml:space="preserve">Passenger </w:t>
      </w:r>
      <w:r>
        <w:rPr>
          <w:w w:val="120"/>
          <w:sz w:val="24"/>
        </w:rPr>
        <w:t>terminals and associated parking</w:t>
      </w:r>
      <w:r>
        <w:rPr>
          <w:spacing w:val="49"/>
          <w:w w:val="120"/>
          <w:sz w:val="24"/>
        </w:rPr>
        <w:t xml:space="preserve"> </w:t>
      </w:r>
      <w:r>
        <w:rPr>
          <w:w w:val="120"/>
          <w:sz w:val="24"/>
        </w:rPr>
        <w:t>lots.</w:t>
      </w:r>
    </w:p>
    <w:p w14:paraId="4E96D57A" w14:textId="77777777" w:rsidR="001E6018" w:rsidRDefault="0005724A">
      <w:pPr>
        <w:pStyle w:val="ListParagraph"/>
        <w:numPr>
          <w:ilvl w:val="1"/>
          <w:numId w:val="3"/>
        </w:numPr>
        <w:tabs>
          <w:tab w:val="left" w:pos="1600"/>
        </w:tabs>
        <w:spacing w:before="187"/>
        <w:rPr>
          <w:sz w:val="24"/>
        </w:rPr>
      </w:pPr>
      <w:r>
        <w:rPr>
          <w:w w:val="120"/>
          <w:sz w:val="24"/>
        </w:rPr>
        <w:t>Aircraft fueling operations and</w:t>
      </w:r>
      <w:r>
        <w:rPr>
          <w:spacing w:val="42"/>
          <w:w w:val="120"/>
          <w:sz w:val="24"/>
        </w:rPr>
        <w:t xml:space="preserve"> </w:t>
      </w:r>
      <w:r>
        <w:rPr>
          <w:w w:val="120"/>
          <w:sz w:val="24"/>
        </w:rPr>
        <w:t>facilities.</w:t>
      </w:r>
    </w:p>
    <w:p w14:paraId="0B887779" w14:textId="77777777" w:rsidR="001E6018" w:rsidRDefault="0005724A">
      <w:pPr>
        <w:pStyle w:val="ListParagraph"/>
        <w:numPr>
          <w:ilvl w:val="1"/>
          <w:numId w:val="3"/>
        </w:numPr>
        <w:tabs>
          <w:tab w:val="left" w:pos="1600"/>
        </w:tabs>
        <w:spacing w:before="187" w:line="244" w:lineRule="auto"/>
        <w:ind w:right="118"/>
        <w:rPr>
          <w:sz w:val="24"/>
        </w:rPr>
      </w:pPr>
      <w:r>
        <w:rPr>
          <w:w w:val="120"/>
          <w:sz w:val="24"/>
        </w:rPr>
        <w:t>Control towers, weather monitoring stations and similar</w:t>
      </w:r>
      <w:r>
        <w:rPr>
          <w:spacing w:val="63"/>
          <w:w w:val="120"/>
          <w:sz w:val="24"/>
        </w:rPr>
        <w:t xml:space="preserve"> </w:t>
      </w:r>
      <w:r>
        <w:rPr>
          <w:w w:val="120"/>
          <w:sz w:val="24"/>
        </w:rPr>
        <w:t>airport structures and</w:t>
      </w:r>
      <w:r>
        <w:rPr>
          <w:spacing w:val="34"/>
          <w:w w:val="120"/>
          <w:sz w:val="24"/>
        </w:rPr>
        <w:t xml:space="preserve"> </w:t>
      </w:r>
      <w:r>
        <w:rPr>
          <w:w w:val="120"/>
          <w:sz w:val="24"/>
        </w:rPr>
        <w:t>uses.</w:t>
      </w:r>
    </w:p>
    <w:p w14:paraId="0D5C21BF" w14:textId="77777777" w:rsidR="001E6018" w:rsidRDefault="0005724A">
      <w:pPr>
        <w:pStyle w:val="ListParagraph"/>
        <w:numPr>
          <w:ilvl w:val="1"/>
          <w:numId w:val="3"/>
        </w:numPr>
        <w:tabs>
          <w:tab w:val="left" w:pos="1600"/>
        </w:tabs>
        <w:spacing w:before="182"/>
        <w:rPr>
          <w:sz w:val="24"/>
        </w:rPr>
      </w:pPr>
      <w:r>
        <w:rPr>
          <w:w w:val="120"/>
          <w:sz w:val="24"/>
        </w:rPr>
        <w:t>Offices in association with aviation</w:t>
      </w:r>
      <w:r>
        <w:rPr>
          <w:spacing w:val="43"/>
          <w:w w:val="120"/>
          <w:sz w:val="24"/>
        </w:rPr>
        <w:t xml:space="preserve"> </w:t>
      </w:r>
      <w:r>
        <w:rPr>
          <w:w w:val="120"/>
          <w:sz w:val="24"/>
        </w:rPr>
        <w:t>activities.</w:t>
      </w:r>
    </w:p>
    <w:p w14:paraId="22874620" w14:textId="77777777" w:rsidR="001E6018" w:rsidRDefault="0005724A">
      <w:pPr>
        <w:pStyle w:val="ListParagraph"/>
        <w:numPr>
          <w:ilvl w:val="1"/>
          <w:numId w:val="3"/>
        </w:numPr>
        <w:tabs>
          <w:tab w:val="left" w:pos="1600"/>
        </w:tabs>
        <w:rPr>
          <w:sz w:val="24"/>
        </w:rPr>
      </w:pPr>
      <w:r>
        <w:rPr>
          <w:w w:val="120"/>
          <w:sz w:val="24"/>
        </w:rPr>
        <w:t>Charter</w:t>
      </w:r>
      <w:r>
        <w:rPr>
          <w:spacing w:val="12"/>
          <w:w w:val="120"/>
          <w:sz w:val="24"/>
        </w:rPr>
        <w:t xml:space="preserve"> </w:t>
      </w:r>
      <w:r>
        <w:rPr>
          <w:w w:val="120"/>
          <w:sz w:val="24"/>
        </w:rPr>
        <w:t>operations.</w:t>
      </w:r>
    </w:p>
    <w:p w14:paraId="3A99F3C5" w14:textId="77777777" w:rsidR="001E6018" w:rsidRDefault="0005724A">
      <w:pPr>
        <w:pStyle w:val="ListParagraph"/>
        <w:numPr>
          <w:ilvl w:val="1"/>
          <w:numId w:val="3"/>
        </w:numPr>
        <w:tabs>
          <w:tab w:val="left" w:pos="1600"/>
        </w:tabs>
        <w:spacing w:before="188"/>
        <w:rPr>
          <w:rFonts w:ascii="Trebuchet MS"/>
          <w:b/>
          <w:sz w:val="24"/>
        </w:rPr>
      </w:pPr>
      <w:r>
        <w:rPr>
          <w:w w:val="120"/>
          <w:sz w:val="24"/>
        </w:rPr>
        <w:t xml:space="preserve">Aircraft hangars. </w:t>
      </w:r>
      <w:r>
        <w:rPr>
          <w:rFonts w:ascii="Trebuchet MS"/>
          <w:b/>
          <w:w w:val="120"/>
          <w:sz w:val="24"/>
        </w:rPr>
        <w:t>[Added 10-1-2014 by L.L. No.</w:t>
      </w:r>
      <w:r>
        <w:rPr>
          <w:rFonts w:ascii="Trebuchet MS"/>
          <w:b/>
          <w:spacing w:val="-52"/>
          <w:w w:val="120"/>
          <w:sz w:val="24"/>
        </w:rPr>
        <w:t xml:space="preserve"> </w:t>
      </w:r>
      <w:r>
        <w:rPr>
          <w:rFonts w:ascii="Trebuchet MS"/>
          <w:b/>
          <w:w w:val="120"/>
          <w:sz w:val="24"/>
        </w:rPr>
        <w:t>7-2014]</w:t>
      </w:r>
    </w:p>
    <w:p w14:paraId="3F29A49C" w14:textId="77777777" w:rsidR="001E6018" w:rsidRDefault="0005724A">
      <w:pPr>
        <w:pStyle w:val="ListParagraph"/>
        <w:numPr>
          <w:ilvl w:val="0"/>
          <w:numId w:val="3"/>
        </w:numPr>
        <w:tabs>
          <w:tab w:val="left" w:pos="1119"/>
          <w:tab w:val="left" w:pos="1120"/>
        </w:tabs>
        <w:spacing w:before="187"/>
        <w:rPr>
          <w:sz w:val="24"/>
        </w:rPr>
      </w:pPr>
      <w:r>
        <w:rPr>
          <w:w w:val="120"/>
          <w:sz w:val="24"/>
        </w:rPr>
        <w:t>Uses permitted by site plan</w:t>
      </w:r>
      <w:r>
        <w:rPr>
          <w:spacing w:val="53"/>
          <w:w w:val="120"/>
          <w:sz w:val="24"/>
        </w:rPr>
        <w:t xml:space="preserve"> </w:t>
      </w:r>
      <w:r>
        <w:rPr>
          <w:w w:val="120"/>
          <w:sz w:val="24"/>
        </w:rPr>
        <w:t>review:</w:t>
      </w:r>
    </w:p>
    <w:p w14:paraId="3B9CB88F" w14:textId="77777777" w:rsidR="001E6018" w:rsidRDefault="0005724A">
      <w:pPr>
        <w:pStyle w:val="ListParagraph"/>
        <w:numPr>
          <w:ilvl w:val="1"/>
          <w:numId w:val="3"/>
        </w:numPr>
        <w:tabs>
          <w:tab w:val="left" w:pos="1600"/>
        </w:tabs>
        <w:spacing w:before="187"/>
        <w:rPr>
          <w:sz w:val="24"/>
        </w:rPr>
      </w:pPr>
      <w:r>
        <w:rPr>
          <w:w w:val="120"/>
          <w:sz w:val="24"/>
        </w:rPr>
        <w:t>Aviation and space-related</w:t>
      </w:r>
      <w:r>
        <w:rPr>
          <w:spacing w:val="28"/>
          <w:w w:val="120"/>
          <w:sz w:val="24"/>
        </w:rPr>
        <w:t xml:space="preserve"> </w:t>
      </w:r>
      <w:r>
        <w:rPr>
          <w:w w:val="120"/>
          <w:sz w:val="24"/>
        </w:rPr>
        <w:t>museums.</w:t>
      </w:r>
    </w:p>
    <w:p w14:paraId="06610F28" w14:textId="77777777" w:rsidR="001E6018" w:rsidRDefault="0005724A">
      <w:pPr>
        <w:pStyle w:val="ListParagraph"/>
        <w:numPr>
          <w:ilvl w:val="1"/>
          <w:numId w:val="3"/>
        </w:numPr>
        <w:tabs>
          <w:tab w:val="left" w:pos="1600"/>
        </w:tabs>
        <w:rPr>
          <w:sz w:val="24"/>
        </w:rPr>
      </w:pPr>
      <w:r>
        <w:rPr>
          <w:w w:val="120"/>
          <w:sz w:val="24"/>
        </w:rPr>
        <w:t>Automobile rental</w:t>
      </w:r>
      <w:r>
        <w:rPr>
          <w:spacing w:val="21"/>
          <w:w w:val="120"/>
          <w:sz w:val="24"/>
        </w:rPr>
        <w:t xml:space="preserve"> </w:t>
      </w:r>
      <w:r>
        <w:rPr>
          <w:w w:val="120"/>
          <w:sz w:val="24"/>
        </w:rPr>
        <w:t>operations.</w:t>
      </w:r>
    </w:p>
    <w:p w14:paraId="548F36C4" w14:textId="77777777" w:rsidR="001E6018" w:rsidRDefault="0005724A">
      <w:pPr>
        <w:pStyle w:val="ListParagraph"/>
        <w:numPr>
          <w:ilvl w:val="1"/>
          <w:numId w:val="3"/>
        </w:numPr>
        <w:tabs>
          <w:tab w:val="left" w:pos="1600"/>
        </w:tabs>
        <w:spacing w:before="187"/>
        <w:rPr>
          <w:sz w:val="24"/>
        </w:rPr>
      </w:pPr>
      <w:r>
        <w:rPr>
          <w:w w:val="115"/>
          <w:sz w:val="24"/>
        </w:rPr>
        <w:t>Cargo/freight movement</w:t>
      </w:r>
      <w:r>
        <w:rPr>
          <w:spacing w:val="32"/>
          <w:w w:val="115"/>
          <w:sz w:val="24"/>
        </w:rPr>
        <w:t xml:space="preserve"> </w:t>
      </w:r>
      <w:r>
        <w:rPr>
          <w:w w:val="115"/>
          <w:sz w:val="24"/>
        </w:rPr>
        <w:t>operations.</w:t>
      </w:r>
    </w:p>
    <w:p w14:paraId="1534D0C0" w14:textId="221F23E6" w:rsidR="001E6018" w:rsidDel="00AA1AAF" w:rsidRDefault="0005724A">
      <w:pPr>
        <w:pStyle w:val="ListParagraph"/>
        <w:numPr>
          <w:ilvl w:val="0"/>
          <w:numId w:val="3"/>
        </w:numPr>
        <w:tabs>
          <w:tab w:val="left" w:pos="1120"/>
        </w:tabs>
        <w:spacing w:line="247" w:lineRule="auto"/>
        <w:ind w:right="118"/>
        <w:jc w:val="both"/>
        <w:rPr>
          <w:del w:id="52" w:author="Melissa Cherubino" w:date="2020-09-10T14:28:00Z"/>
          <w:rFonts w:ascii="Trebuchet MS"/>
          <w:b/>
          <w:sz w:val="24"/>
        </w:rPr>
      </w:pPr>
      <w:del w:id="53" w:author="Melissa Cherubino" w:date="2020-09-10T14:28:00Z">
        <w:r w:rsidDel="00AA1AAF">
          <w:rPr>
            <w:w w:val="115"/>
            <w:sz w:val="24"/>
          </w:rPr>
          <w:delText>Uses permitted by conditional use permit which also require site</w:delText>
        </w:r>
        <w:r w:rsidDel="00AA1AAF">
          <w:rPr>
            <w:spacing w:val="60"/>
            <w:w w:val="115"/>
            <w:sz w:val="24"/>
          </w:rPr>
          <w:delText xml:space="preserve"> </w:delText>
        </w:r>
        <w:r w:rsidDel="00AA1AAF">
          <w:rPr>
            <w:w w:val="115"/>
            <w:sz w:val="24"/>
          </w:rPr>
          <w:delText xml:space="preserve">plan review: </w:delText>
        </w:r>
        <w:r w:rsidDel="00AA1AAF">
          <w:rPr>
            <w:rFonts w:ascii="Trebuchet MS"/>
            <w:b/>
            <w:w w:val="115"/>
            <w:sz w:val="24"/>
          </w:rPr>
          <w:delText>[Amended 4-5-2006 by L.L. No.</w:delText>
        </w:r>
        <w:r w:rsidDel="00AA1AAF">
          <w:rPr>
            <w:rFonts w:ascii="Trebuchet MS"/>
            <w:b/>
            <w:spacing w:val="-44"/>
            <w:w w:val="115"/>
            <w:sz w:val="24"/>
          </w:rPr>
          <w:delText xml:space="preserve"> </w:delText>
        </w:r>
        <w:r w:rsidDel="00AA1AAF">
          <w:rPr>
            <w:rFonts w:ascii="Trebuchet MS"/>
            <w:b/>
            <w:w w:val="115"/>
            <w:sz w:val="24"/>
          </w:rPr>
          <w:delText>3-2006]</w:delText>
        </w:r>
      </w:del>
    </w:p>
    <w:p w14:paraId="26391D89" w14:textId="63377542" w:rsidR="001E6018" w:rsidDel="00AA1AAF" w:rsidRDefault="0005724A" w:rsidP="00B33D24">
      <w:pPr>
        <w:pStyle w:val="ListParagraph"/>
        <w:numPr>
          <w:ilvl w:val="1"/>
          <w:numId w:val="3"/>
        </w:numPr>
        <w:tabs>
          <w:tab w:val="left" w:pos="1600"/>
        </w:tabs>
        <w:spacing w:before="178"/>
        <w:rPr>
          <w:del w:id="54" w:author="Melissa Cherubino" w:date="2020-09-10T14:28:00Z"/>
          <w:sz w:val="24"/>
        </w:rPr>
      </w:pPr>
      <w:del w:id="55" w:author="Melissa Cherubino" w:date="2020-09-10T14:28:00Z">
        <w:r w:rsidDel="00AA1AAF">
          <w:rPr>
            <w:w w:val="120"/>
            <w:sz w:val="24"/>
          </w:rPr>
          <w:delText>Automobile rental</w:delText>
        </w:r>
        <w:r w:rsidDel="00AA1AAF">
          <w:rPr>
            <w:spacing w:val="21"/>
            <w:w w:val="120"/>
            <w:sz w:val="24"/>
          </w:rPr>
          <w:delText xml:space="preserve"> </w:delText>
        </w:r>
        <w:r w:rsidDel="00AA1AAF">
          <w:rPr>
            <w:w w:val="120"/>
            <w:sz w:val="24"/>
          </w:rPr>
          <w:delText>operations.</w:delText>
        </w:r>
      </w:del>
    </w:p>
    <w:p w14:paraId="782EC4B1" w14:textId="7256A71E" w:rsidR="001E6018" w:rsidDel="00AA1AAF" w:rsidRDefault="0005724A" w:rsidP="00B33D24">
      <w:pPr>
        <w:pStyle w:val="ListParagraph"/>
        <w:numPr>
          <w:ilvl w:val="1"/>
          <w:numId w:val="3"/>
        </w:numPr>
        <w:tabs>
          <w:tab w:val="left" w:pos="1600"/>
        </w:tabs>
        <w:spacing w:before="187"/>
        <w:rPr>
          <w:del w:id="56" w:author="Melissa Cherubino" w:date="2020-09-10T14:28:00Z"/>
          <w:sz w:val="24"/>
        </w:rPr>
      </w:pPr>
      <w:del w:id="57" w:author="Melissa Cherubino" w:date="2020-09-10T14:28:00Z">
        <w:r w:rsidDel="00AA1AAF">
          <w:rPr>
            <w:w w:val="115"/>
            <w:sz w:val="24"/>
          </w:rPr>
          <w:delText>Cargo/freight movement</w:delText>
        </w:r>
        <w:r w:rsidDel="00AA1AAF">
          <w:rPr>
            <w:spacing w:val="32"/>
            <w:w w:val="115"/>
            <w:sz w:val="24"/>
          </w:rPr>
          <w:delText xml:space="preserve"> </w:delText>
        </w:r>
        <w:r w:rsidDel="00AA1AAF">
          <w:rPr>
            <w:w w:val="115"/>
            <w:sz w:val="24"/>
          </w:rPr>
          <w:delText>operations.</w:delText>
        </w:r>
      </w:del>
    </w:p>
    <w:p w14:paraId="353CB5C9" w14:textId="77777777" w:rsidR="001E6018" w:rsidRDefault="0005724A">
      <w:pPr>
        <w:pStyle w:val="ListParagraph"/>
        <w:numPr>
          <w:ilvl w:val="0"/>
          <w:numId w:val="3"/>
        </w:numPr>
        <w:tabs>
          <w:tab w:val="left" w:pos="1120"/>
        </w:tabs>
        <w:spacing w:line="244" w:lineRule="auto"/>
        <w:ind w:right="118"/>
        <w:jc w:val="both"/>
        <w:rPr>
          <w:sz w:val="24"/>
        </w:rPr>
      </w:pPr>
      <w:r>
        <w:rPr>
          <w:w w:val="120"/>
          <w:sz w:val="24"/>
        </w:rPr>
        <w:t>Dimensional</w:t>
      </w:r>
      <w:r>
        <w:rPr>
          <w:spacing w:val="-10"/>
          <w:w w:val="120"/>
          <w:sz w:val="24"/>
        </w:rPr>
        <w:t xml:space="preserve"> </w:t>
      </w:r>
      <w:r>
        <w:rPr>
          <w:w w:val="120"/>
          <w:sz w:val="24"/>
        </w:rPr>
        <w:t>regulations.</w:t>
      </w:r>
      <w:r>
        <w:rPr>
          <w:spacing w:val="-10"/>
          <w:w w:val="120"/>
          <w:sz w:val="24"/>
        </w:rPr>
        <w:t xml:space="preserve"> </w:t>
      </w:r>
      <w:r>
        <w:rPr>
          <w:w w:val="120"/>
          <w:sz w:val="24"/>
        </w:rPr>
        <w:t>The</w:t>
      </w:r>
      <w:r>
        <w:rPr>
          <w:spacing w:val="-11"/>
          <w:w w:val="120"/>
          <w:sz w:val="24"/>
        </w:rPr>
        <w:t xml:space="preserve"> </w:t>
      </w:r>
      <w:r>
        <w:rPr>
          <w:spacing w:val="-5"/>
          <w:w w:val="120"/>
          <w:sz w:val="24"/>
        </w:rPr>
        <w:t>Table</w:t>
      </w:r>
      <w:r>
        <w:rPr>
          <w:spacing w:val="-10"/>
          <w:w w:val="120"/>
          <w:sz w:val="24"/>
        </w:rPr>
        <w:t xml:space="preserve"> </w:t>
      </w:r>
      <w:r>
        <w:rPr>
          <w:w w:val="120"/>
          <w:sz w:val="24"/>
        </w:rPr>
        <w:t>of</w:t>
      </w:r>
      <w:r>
        <w:rPr>
          <w:spacing w:val="-11"/>
          <w:w w:val="120"/>
          <w:sz w:val="24"/>
        </w:rPr>
        <w:t xml:space="preserve"> </w:t>
      </w:r>
      <w:r>
        <w:rPr>
          <w:w w:val="120"/>
          <w:sz w:val="24"/>
        </w:rPr>
        <w:t>Dimensional</w:t>
      </w:r>
      <w:r>
        <w:rPr>
          <w:spacing w:val="-9"/>
          <w:w w:val="120"/>
          <w:sz w:val="24"/>
        </w:rPr>
        <w:t xml:space="preserve"> </w:t>
      </w:r>
      <w:r>
        <w:rPr>
          <w:w w:val="120"/>
          <w:sz w:val="24"/>
        </w:rPr>
        <w:t>Regulations</w:t>
      </w:r>
      <w:r>
        <w:rPr>
          <w:spacing w:val="-9"/>
          <w:w w:val="120"/>
          <w:sz w:val="24"/>
        </w:rPr>
        <w:t xml:space="preserve"> </w:t>
      </w:r>
      <w:r>
        <w:rPr>
          <w:w w:val="120"/>
          <w:sz w:val="24"/>
        </w:rPr>
        <w:t>is included at the end of this</w:t>
      </w:r>
      <w:r>
        <w:rPr>
          <w:spacing w:val="1"/>
          <w:w w:val="120"/>
          <w:sz w:val="24"/>
        </w:rPr>
        <w:t xml:space="preserve"> </w:t>
      </w:r>
      <w:r>
        <w:rPr>
          <w:spacing w:val="-3"/>
          <w:w w:val="120"/>
          <w:sz w:val="24"/>
        </w:rPr>
        <w:t>chapter.</w:t>
      </w:r>
    </w:p>
    <w:p w14:paraId="7516A0AE" w14:textId="77777777" w:rsidR="001E6018" w:rsidRDefault="001E6018">
      <w:pPr>
        <w:spacing w:line="244" w:lineRule="auto"/>
        <w:jc w:val="both"/>
        <w:rPr>
          <w:sz w:val="24"/>
        </w:rPr>
        <w:sectPr w:rsidR="001E6018">
          <w:headerReference w:type="default" r:id="rId25"/>
          <w:pgSz w:w="12240" w:h="15840"/>
          <w:pgMar w:top="820" w:right="1500" w:bottom="1280" w:left="1520" w:header="0" w:footer="1098" w:gutter="0"/>
          <w:cols w:space="720"/>
        </w:sectPr>
      </w:pPr>
    </w:p>
    <w:p w14:paraId="001F2A0D" w14:textId="77777777" w:rsidR="001E6018" w:rsidRDefault="001E6018">
      <w:pPr>
        <w:pStyle w:val="BodyText"/>
        <w:spacing w:before="7"/>
        <w:ind w:left="0" w:firstLine="0"/>
        <w:rPr>
          <w:sz w:val="15"/>
        </w:rPr>
      </w:pPr>
    </w:p>
    <w:p w14:paraId="469CEB7F" w14:textId="77777777" w:rsidR="001E6018" w:rsidRDefault="0005724A">
      <w:pPr>
        <w:pStyle w:val="Heading1"/>
        <w:spacing w:before="100" w:line="247" w:lineRule="auto"/>
        <w:ind w:left="100" w:right="896"/>
      </w:pPr>
      <w:r>
        <w:rPr>
          <w:w w:val="120"/>
        </w:rPr>
        <w:t>§</w:t>
      </w:r>
      <w:r>
        <w:rPr>
          <w:spacing w:val="-23"/>
          <w:w w:val="120"/>
        </w:rPr>
        <w:t xml:space="preserve"> </w:t>
      </w:r>
      <w:r>
        <w:rPr>
          <w:w w:val="120"/>
        </w:rPr>
        <w:t>270-24.1.</w:t>
      </w:r>
      <w:r>
        <w:rPr>
          <w:spacing w:val="5"/>
          <w:w w:val="120"/>
        </w:rPr>
        <w:t xml:space="preserve"> </w:t>
      </w:r>
      <w:r>
        <w:rPr>
          <w:w w:val="120"/>
        </w:rPr>
        <w:t>Overlay</w:t>
      </w:r>
      <w:r>
        <w:rPr>
          <w:spacing w:val="-23"/>
          <w:w w:val="120"/>
        </w:rPr>
        <w:t xml:space="preserve"> </w:t>
      </w:r>
      <w:r>
        <w:rPr>
          <w:w w:val="120"/>
        </w:rPr>
        <w:t>zoning</w:t>
      </w:r>
      <w:r>
        <w:rPr>
          <w:spacing w:val="-23"/>
          <w:w w:val="120"/>
        </w:rPr>
        <w:t xml:space="preserve"> </w:t>
      </w:r>
      <w:r>
        <w:rPr>
          <w:w w:val="120"/>
        </w:rPr>
        <w:t>districts.</w:t>
      </w:r>
      <w:r>
        <w:rPr>
          <w:spacing w:val="-21"/>
          <w:w w:val="120"/>
        </w:rPr>
        <w:t xml:space="preserve"> </w:t>
      </w:r>
      <w:r>
        <w:rPr>
          <w:w w:val="120"/>
        </w:rPr>
        <w:t>[Added</w:t>
      </w:r>
      <w:r>
        <w:rPr>
          <w:spacing w:val="-23"/>
          <w:w w:val="120"/>
        </w:rPr>
        <w:t xml:space="preserve"> </w:t>
      </w:r>
      <w:r>
        <w:rPr>
          <w:w w:val="120"/>
        </w:rPr>
        <w:t>12-20-2017</w:t>
      </w:r>
      <w:r>
        <w:rPr>
          <w:spacing w:val="-22"/>
          <w:w w:val="120"/>
        </w:rPr>
        <w:t xml:space="preserve"> </w:t>
      </w:r>
      <w:r>
        <w:rPr>
          <w:w w:val="120"/>
        </w:rPr>
        <w:t>by L.L. No.</w:t>
      </w:r>
      <w:r>
        <w:rPr>
          <w:spacing w:val="-9"/>
          <w:w w:val="120"/>
        </w:rPr>
        <w:t xml:space="preserve"> </w:t>
      </w:r>
      <w:r>
        <w:rPr>
          <w:w w:val="120"/>
        </w:rPr>
        <w:t>13-2017]</w:t>
      </w:r>
    </w:p>
    <w:p w14:paraId="0D033884" w14:textId="77777777" w:rsidR="001E6018" w:rsidRDefault="0005724A">
      <w:pPr>
        <w:pStyle w:val="BodyText"/>
        <w:spacing w:before="178" w:line="244" w:lineRule="auto"/>
        <w:ind w:left="100" w:right="658" w:firstLine="0"/>
        <w:jc w:val="both"/>
      </w:pPr>
      <w:r>
        <w:rPr>
          <w:w w:val="120"/>
        </w:rPr>
        <w:t>Two separate and distinct overlay zoning districts exist within the Town of Glenville. One is the Town Center Overlay District, while the other is the Adult Use Overlay District.</w:t>
      </w:r>
    </w:p>
    <w:p w14:paraId="4F9BC57E" w14:textId="77777777" w:rsidR="001E6018" w:rsidRDefault="0005724A">
      <w:pPr>
        <w:pStyle w:val="ListParagraph"/>
        <w:numPr>
          <w:ilvl w:val="0"/>
          <w:numId w:val="2"/>
        </w:numPr>
        <w:tabs>
          <w:tab w:val="left" w:pos="580"/>
        </w:tabs>
        <w:spacing w:before="183" w:line="244" w:lineRule="auto"/>
        <w:ind w:right="658"/>
        <w:jc w:val="both"/>
        <w:rPr>
          <w:sz w:val="24"/>
        </w:rPr>
      </w:pPr>
      <w:r>
        <w:rPr>
          <w:spacing w:val="-6"/>
          <w:w w:val="115"/>
          <w:sz w:val="24"/>
        </w:rPr>
        <w:t xml:space="preserve">Town </w:t>
      </w:r>
      <w:r>
        <w:rPr>
          <w:w w:val="115"/>
          <w:sz w:val="24"/>
        </w:rPr>
        <w:t>Center</w:t>
      </w:r>
      <w:r>
        <w:rPr>
          <w:spacing w:val="60"/>
          <w:w w:val="115"/>
          <w:sz w:val="24"/>
        </w:rPr>
        <w:t xml:space="preserve"> </w:t>
      </w:r>
      <w:r>
        <w:rPr>
          <w:w w:val="115"/>
          <w:sz w:val="24"/>
        </w:rPr>
        <w:t xml:space="preserve">Overlay  District.  The  regulations  governing  the </w:t>
      </w:r>
      <w:r>
        <w:rPr>
          <w:spacing w:val="-6"/>
          <w:w w:val="115"/>
          <w:sz w:val="24"/>
        </w:rPr>
        <w:t xml:space="preserve">Town </w:t>
      </w:r>
      <w:r>
        <w:rPr>
          <w:w w:val="115"/>
          <w:sz w:val="24"/>
        </w:rPr>
        <w:t xml:space="preserve">Center Overlay District can be found in § 270-133 </w:t>
      </w:r>
      <w:r>
        <w:rPr>
          <w:spacing w:val="-5"/>
          <w:w w:val="115"/>
          <w:sz w:val="24"/>
        </w:rPr>
        <w:t xml:space="preserve">(Town </w:t>
      </w:r>
      <w:r>
        <w:rPr>
          <w:w w:val="115"/>
          <w:sz w:val="24"/>
        </w:rPr>
        <w:t>Center Overlay District) within Article XVIII (Commercial Development Design Guidelines) of this</w:t>
      </w:r>
      <w:r>
        <w:rPr>
          <w:spacing w:val="33"/>
          <w:w w:val="115"/>
          <w:sz w:val="24"/>
        </w:rPr>
        <w:t xml:space="preserve"> </w:t>
      </w:r>
      <w:r>
        <w:rPr>
          <w:spacing w:val="-3"/>
          <w:w w:val="115"/>
          <w:sz w:val="24"/>
        </w:rPr>
        <w:t>chapter.</w:t>
      </w:r>
    </w:p>
    <w:p w14:paraId="25F44CB0" w14:textId="77777777" w:rsidR="001E6018" w:rsidRDefault="0005724A">
      <w:pPr>
        <w:pStyle w:val="ListParagraph"/>
        <w:numPr>
          <w:ilvl w:val="0"/>
          <w:numId w:val="2"/>
        </w:numPr>
        <w:tabs>
          <w:tab w:val="left" w:pos="579"/>
          <w:tab w:val="left" w:pos="580"/>
        </w:tabs>
        <w:spacing w:before="184"/>
        <w:rPr>
          <w:sz w:val="24"/>
        </w:rPr>
      </w:pPr>
      <w:r>
        <w:rPr>
          <w:w w:val="120"/>
          <w:sz w:val="24"/>
        </w:rPr>
        <w:t>Adult Use Overlay</w:t>
      </w:r>
      <w:r>
        <w:rPr>
          <w:spacing w:val="34"/>
          <w:w w:val="120"/>
          <w:sz w:val="24"/>
        </w:rPr>
        <w:t xml:space="preserve"> </w:t>
      </w:r>
      <w:r>
        <w:rPr>
          <w:w w:val="120"/>
          <w:sz w:val="24"/>
        </w:rPr>
        <w:t>District.</w:t>
      </w:r>
    </w:p>
    <w:p w14:paraId="282ED494" w14:textId="77777777" w:rsidR="001E6018" w:rsidRDefault="0005724A">
      <w:pPr>
        <w:pStyle w:val="ListParagraph"/>
        <w:numPr>
          <w:ilvl w:val="1"/>
          <w:numId w:val="2"/>
        </w:numPr>
        <w:tabs>
          <w:tab w:val="left" w:pos="1060"/>
        </w:tabs>
        <w:jc w:val="left"/>
        <w:rPr>
          <w:sz w:val="24"/>
        </w:rPr>
      </w:pPr>
      <w:r>
        <w:rPr>
          <w:w w:val="120"/>
          <w:sz w:val="24"/>
        </w:rPr>
        <w:t>Purpose.</w:t>
      </w:r>
    </w:p>
    <w:p w14:paraId="279E0709" w14:textId="77777777" w:rsidR="001E6018" w:rsidRDefault="0005724A">
      <w:pPr>
        <w:pStyle w:val="ListParagraph"/>
        <w:numPr>
          <w:ilvl w:val="2"/>
          <w:numId w:val="2"/>
        </w:numPr>
        <w:tabs>
          <w:tab w:val="left" w:pos="1540"/>
        </w:tabs>
        <w:spacing w:before="187" w:line="244" w:lineRule="auto"/>
        <w:ind w:right="658"/>
        <w:jc w:val="both"/>
        <w:rPr>
          <w:sz w:val="24"/>
        </w:rPr>
      </w:pPr>
      <w:r>
        <w:rPr>
          <w:spacing w:val="-10"/>
          <w:w w:val="120"/>
          <w:sz w:val="24"/>
        </w:rPr>
        <w:t xml:space="preserve">To </w:t>
      </w:r>
      <w:r>
        <w:rPr>
          <w:w w:val="120"/>
          <w:sz w:val="24"/>
        </w:rPr>
        <w:t>provide for limited establishment of adult-oriented land uses, as well as other land uses which, by their very nature, have objectionable characteristics, while limiting their location and operation to an industrial area of Glenville</w:t>
      </w:r>
      <w:r>
        <w:rPr>
          <w:spacing w:val="-21"/>
          <w:w w:val="120"/>
          <w:sz w:val="24"/>
        </w:rPr>
        <w:t xml:space="preserve"> </w:t>
      </w:r>
      <w:r>
        <w:rPr>
          <w:w w:val="120"/>
          <w:sz w:val="24"/>
        </w:rPr>
        <w:t>where</w:t>
      </w:r>
      <w:r>
        <w:rPr>
          <w:spacing w:val="-20"/>
          <w:w w:val="120"/>
          <w:sz w:val="24"/>
        </w:rPr>
        <w:t xml:space="preserve"> </w:t>
      </w:r>
      <w:r>
        <w:rPr>
          <w:w w:val="120"/>
          <w:sz w:val="24"/>
        </w:rPr>
        <w:t>community</w:t>
      </w:r>
      <w:r>
        <w:rPr>
          <w:spacing w:val="-20"/>
          <w:w w:val="120"/>
          <w:sz w:val="24"/>
        </w:rPr>
        <w:t xml:space="preserve"> </w:t>
      </w:r>
      <w:r>
        <w:rPr>
          <w:w w:val="120"/>
          <w:sz w:val="24"/>
        </w:rPr>
        <w:t>impacts</w:t>
      </w:r>
      <w:r>
        <w:rPr>
          <w:spacing w:val="-21"/>
          <w:w w:val="120"/>
          <w:sz w:val="24"/>
        </w:rPr>
        <w:t xml:space="preserve"> </w:t>
      </w:r>
      <w:r>
        <w:rPr>
          <w:w w:val="120"/>
          <w:sz w:val="24"/>
        </w:rPr>
        <w:t>associated</w:t>
      </w:r>
      <w:r>
        <w:rPr>
          <w:spacing w:val="-20"/>
          <w:w w:val="120"/>
          <w:sz w:val="24"/>
        </w:rPr>
        <w:t xml:space="preserve"> </w:t>
      </w:r>
      <w:r>
        <w:rPr>
          <w:w w:val="120"/>
          <w:sz w:val="24"/>
        </w:rPr>
        <w:t>with</w:t>
      </w:r>
      <w:r>
        <w:rPr>
          <w:spacing w:val="-20"/>
          <w:w w:val="120"/>
          <w:sz w:val="24"/>
        </w:rPr>
        <w:t xml:space="preserve"> </w:t>
      </w:r>
      <w:r>
        <w:rPr>
          <w:w w:val="120"/>
          <w:sz w:val="24"/>
        </w:rPr>
        <w:t>these uses will be</w:t>
      </w:r>
      <w:r>
        <w:rPr>
          <w:spacing w:val="32"/>
          <w:w w:val="120"/>
          <w:sz w:val="24"/>
        </w:rPr>
        <w:t xml:space="preserve"> </w:t>
      </w:r>
      <w:r>
        <w:rPr>
          <w:w w:val="120"/>
          <w:sz w:val="24"/>
        </w:rPr>
        <w:t>minimized.</w:t>
      </w:r>
    </w:p>
    <w:p w14:paraId="7480B2DE" w14:textId="77777777" w:rsidR="001E6018" w:rsidRDefault="0005724A">
      <w:pPr>
        <w:pStyle w:val="ListParagraph"/>
        <w:numPr>
          <w:ilvl w:val="2"/>
          <w:numId w:val="2"/>
        </w:numPr>
        <w:tabs>
          <w:tab w:val="left" w:pos="1540"/>
        </w:tabs>
        <w:spacing w:line="244" w:lineRule="auto"/>
        <w:ind w:right="658"/>
        <w:jc w:val="both"/>
        <w:rPr>
          <w:sz w:val="24"/>
        </w:rPr>
      </w:pPr>
      <w:r>
        <w:rPr>
          <w:spacing w:val="-10"/>
          <w:w w:val="120"/>
          <w:sz w:val="24"/>
        </w:rPr>
        <w:t xml:space="preserve">To </w:t>
      </w:r>
      <w:r>
        <w:rPr>
          <w:w w:val="120"/>
          <w:sz w:val="24"/>
        </w:rPr>
        <w:t xml:space="preserve">promote the health, </w:t>
      </w:r>
      <w:r>
        <w:rPr>
          <w:spacing w:val="-6"/>
          <w:w w:val="120"/>
          <w:sz w:val="24"/>
        </w:rPr>
        <w:t xml:space="preserve">safety, </w:t>
      </w:r>
      <w:r>
        <w:rPr>
          <w:w w:val="120"/>
          <w:sz w:val="24"/>
        </w:rPr>
        <w:t>moral or general welfare of the</w:t>
      </w:r>
      <w:r>
        <w:rPr>
          <w:spacing w:val="-14"/>
          <w:w w:val="120"/>
          <w:sz w:val="24"/>
        </w:rPr>
        <w:t xml:space="preserve"> </w:t>
      </w:r>
      <w:r>
        <w:rPr>
          <w:spacing w:val="-4"/>
          <w:w w:val="120"/>
          <w:sz w:val="24"/>
        </w:rPr>
        <w:t>community,</w:t>
      </w:r>
      <w:r>
        <w:rPr>
          <w:spacing w:val="-14"/>
          <w:w w:val="120"/>
          <w:sz w:val="24"/>
        </w:rPr>
        <w:t xml:space="preserve"> </w:t>
      </w:r>
      <w:r>
        <w:rPr>
          <w:w w:val="120"/>
          <w:sz w:val="24"/>
        </w:rPr>
        <w:t>including</w:t>
      </w:r>
      <w:r>
        <w:rPr>
          <w:spacing w:val="-12"/>
          <w:w w:val="120"/>
          <w:sz w:val="24"/>
        </w:rPr>
        <w:t xml:space="preserve"> </w:t>
      </w:r>
      <w:r>
        <w:rPr>
          <w:w w:val="120"/>
          <w:sz w:val="24"/>
        </w:rPr>
        <w:t>the</w:t>
      </w:r>
      <w:r>
        <w:rPr>
          <w:spacing w:val="-14"/>
          <w:w w:val="120"/>
          <w:sz w:val="24"/>
        </w:rPr>
        <w:t xml:space="preserve"> </w:t>
      </w:r>
      <w:r>
        <w:rPr>
          <w:w w:val="120"/>
          <w:sz w:val="24"/>
        </w:rPr>
        <w:t>protection</w:t>
      </w:r>
      <w:r>
        <w:rPr>
          <w:spacing w:val="-14"/>
          <w:w w:val="120"/>
          <w:sz w:val="24"/>
        </w:rPr>
        <w:t xml:space="preserve"> </w:t>
      </w:r>
      <w:r>
        <w:rPr>
          <w:w w:val="120"/>
          <w:sz w:val="24"/>
        </w:rPr>
        <w:t>and</w:t>
      </w:r>
      <w:r>
        <w:rPr>
          <w:spacing w:val="-13"/>
          <w:w w:val="120"/>
          <w:sz w:val="24"/>
        </w:rPr>
        <w:t xml:space="preserve"> </w:t>
      </w:r>
      <w:r>
        <w:rPr>
          <w:w w:val="120"/>
          <w:sz w:val="24"/>
        </w:rPr>
        <w:t xml:space="preserve">preservation of </w:t>
      </w:r>
      <w:r>
        <w:rPr>
          <w:spacing w:val="-5"/>
          <w:w w:val="120"/>
          <w:sz w:val="24"/>
        </w:rPr>
        <w:t xml:space="preserve">property, </w:t>
      </w:r>
      <w:r>
        <w:rPr>
          <w:w w:val="120"/>
          <w:sz w:val="24"/>
        </w:rPr>
        <w:t>and the maintenance of property</w:t>
      </w:r>
      <w:r>
        <w:rPr>
          <w:spacing w:val="32"/>
          <w:w w:val="120"/>
          <w:sz w:val="24"/>
        </w:rPr>
        <w:t xml:space="preserve"> </w:t>
      </w:r>
      <w:r>
        <w:rPr>
          <w:w w:val="120"/>
          <w:sz w:val="24"/>
        </w:rPr>
        <w:t>values.</w:t>
      </w:r>
    </w:p>
    <w:p w14:paraId="085ADD3F" w14:textId="77777777" w:rsidR="001E6018" w:rsidRDefault="0005724A">
      <w:pPr>
        <w:pStyle w:val="ListParagraph"/>
        <w:numPr>
          <w:ilvl w:val="2"/>
          <w:numId w:val="2"/>
        </w:numPr>
        <w:tabs>
          <w:tab w:val="left" w:pos="1540"/>
        </w:tabs>
        <w:spacing w:before="183" w:line="244" w:lineRule="auto"/>
        <w:ind w:right="658"/>
        <w:jc w:val="both"/>
        <w:rPr>
          <w:sz w:val="24"/>
        </w:rPr>
      </w:pPr>
      <w:r>
        <w:rPr>
          <w:w w:val="120"/>
          <w:sz w:val="24"/>
        </w:rPr>
        <w:t>It is further declared that the location of these uses, in regard to where our youth may regularly assemble, and</w:t>
      </w:r>
      <w:r>
        <w:rPr>
          <w:spacing w:val="63"/>
          <w:w w:val="120"/>
          <w:sz w:val="24"/>
        </w:rPr>
        <w:t xml:space="preserve"> </w:t>
      </w:r>
      <w:r>
        <w:rPr>
          <w:w w:val="120"/>
          <w:sz w:val="24"/>
        </w:rPr>
        <w:t xml:space="preserve">the general atmosphere encompassing their operation, is of significant concern to the </w:t>
      </w:r>
      <w:r>
        <w:rPr>
          <w:spacing w:val="-6"/>
          <w:w w:val="120"/>
          <w:sz w:val="24"/>
        </w:rPr>
        <w:t xml:space="preserve">Town </w:t>
      </w:r>
      <w:r>
        <w:rPr>
          <w:w w:val="120"/>
          <w:sz w:val="24"/>
        </w:rPr>
        <w:t>of Glenville. Therefore, these</w:t>
      </w:r>
      <w:r>
        <w:rPr>
          <w:spacing w:val="63"/>
          <w:w w:val="120"/>
          <w:sz w:val="24"/>
        </w:rPr>
        <w:t xml:space="preserve"> </w:t>
      </w:r>
      <w:r>
        <w:rPr>
          <w:w w:val="120"/>
          <w:sz w:val="24"/>
        </w:rPr>
        <w:t>regulations  shall  accomplish  the  purpose  of  preventing and restricting accessibility to</w:t>
      </w:r>
      <w:r>
        <w:rPr>
          <w:spacing w:val="29"/>
          <w:w w:val="120"/>
          <w:sz w:val="24"/>
        </w:rPr>
        <w:t xml:space="preserve"> </w:t>
      </w:r>
      <w:r>
        <w:rPr>
          <w:w w:val="120"/>
          <w:sz w:val="24"/>
        </w:rPr>
        <w:t>minors.</w:t>
      </w:r>
    </w:p>
    <w:p w14:paraId="20E67143" w14:textId="77777777" w:rsidR="001E6018" w:rsidRDefault="0005724A">
      <w:pPr>
        <w:pStyle w:val="ListParagraph"/>
        <w:numPr>
          <w:ilvl w:val="1"/>
          <w:numId w:val="2"/>
        </w:numPr>
        <w:tabs>
          <w:tab w:val="left" w:pos="1060"/>
        </w:tabs>
        <w:spacing w:line="244" w:lineRule="auto"/>
        <w:ind w:right="658"/>
        <w:jc w:val="both"/>
        <w:rPr>
          <w:sz w:val="24"/>
        </w:rPr>
      </w:pPr>
      <w:r>
        <w:rPr>
          <w:spacing w:val="-4"/>
          <w:w w:val="115"/>
          <w:sz w:val="24"/>
        </w:rPr>
        <w:t xml:space="preserve">Applicability. </w:t>
      </w:r>
      <w:r>
        <w:rPr>
          <w:w w:val="115"/>
          <w:sz w:val="24"/>
        </w:rPr>
        <w:t xml:space="preserve">All applications for the land uses identified in Subsection B(4) below involving new building construction, changes in </w:t>
      </w:r>
      <w:r>
        <w:rPr>
          <w:spacing w:val="-5"/>
          <w:w w:val="115"/>
          <w:sz w:val="24"/>
        </w:rPr>
        <w:t>tenancy,</w:t>
      </w:r>
      <w:r>
        <w:rPr>
          <w:spacing w:val="50"/>
          <w:w w:val="115"/>
          <w:sz w:val="24"/>
        </w:rPr>
        <w:t xml:space="preserve"> </w:t>
      </w:r>
      <w:r>
        <w:rPr>
          <w:w w:val="115"/>
          <w:sz w:val="24"/>
        </w:rPr>
        <w:t>exterior modifications/renovations, and additions</w:t>
      </w:r>
      <w:r>
        <w:rPr>
          <w:spacing w:val="19"/>
          <w:w w:val="115"/>
          <w:sz w:val="24"/>
        </w:rPr>
        <w:t xml:space="preserve"> </w:t>
      </w:r>
      <w:r>
        <w:rPr>
          <w:w w:val="115"/>
          <w:sz w:val="24"/>
        </w:rPr>
        <w:t>are</w:t>
      </w:r>
      <w:r>
        <w:rPr>
          <w:spacing w:val="20"/>
          <w:w w:val="115"/>
          <w:sz w:val="24"/>
        </w:rPr>
        <w:t xml:space="preserve"> </w:t>
      </w:r>
      <w:r>
        <w:rPr>
          <w:w w:val="115"/>
          <w:sz w:val="24"/>
        </w:rPr>
        <w:t>subject</w:t>
      </w:r>
      <w:r>
        <w:rPr>
          <w:spacing w:val="20"/>
          <w:w w:val="115"/>
          <w:sz w:val="24"/>
        </w:rPr>
        <w:t xml:space="preserve"> </w:t>
      </w:r>
      <w:r>
        <w:rPr>
          <w:w w:val="115"/>
          <w:sz w:val="24"/>
        </w:rPr>
        <w:t>to</w:t>
      </w:r>
      <w:r>
        <w:rPr>
          <w:spacing w:val="19"/>
          <w:w w:val="115"/>
          <w:sz w:val="24"/>
        </w:rPr>
        <w:t xml:space="preserve"> </w:t>
      </w:r>
      <w:r>
        <w:rPr>
          <w:w w:val="115"/>
          <w:sz w:val="24"/>
        </w:rPr>
        <w:t>the</w:t>
      </w:r>
      <w:r>
        <w:rPr>
          <w:spacing w:val="18"/>
          <w:w w:val="115"/>
          <w:sz w:val="24"/>
        </w:rPr>
        <w:t xml:space="preserve"> </w:t>
      </w:r>
      <w:r>
        <w:rPr>
          <w:w w:val="115"/>
          <w:sz w:val="24"/>
        </w:rPr>
        <w:t>provisions</w:t>
      </w:r>
      <w:r>
        <w:rPr>
          <w:spacing w:val="20"/>
          <w:w w:val="115"/>
          <w:sz w:val="24"/>
        </w:rPr>
        <w:t xml:space="preserve"> </w:t>
      </w:r>
      <w:r>
        <w:rPr>
          <w:w w:val="115"/>
          <w:sz w:val="24"/>
        </w:rPr>
        <w:t>of</w:t>
      </w:r>
      <w:r>
        <w:rPr>
          <w:spacing w:val="20"/>
          <w:w w:val="115"/>
          <w:sz w:val="24"/>
        </w:rPr>
        <w:t xml:space="preserve"> </w:t>
      </w:r>
      <w:r>
        <w:rPr>
          <w:w w:val="115"/>
          <w:sz w:val="24"/>
        </w:rPr>
        <w:t>this</w:t>
      </w:r>
      <w:r>
        <w:rPr>
          <w:spacing w:val="19"/>
          <w:w w:val="115"/>
          <w:sz w:val="24"/>
        </w:rPr>
        <w:t xml:space="preserve"> </w:t>
      </w:r>
      <w:r>
        <w:rPr>
          <w:w w:val="115"/>
          <w:sz w:val="24"/>
        </w:rPr>
        <w:t>section.</w:t>
      </w:r>
    </w:p>
    <w:p w14:paraId="4393D3BB" w14:textId="77777777" w:rsidR="001E6018" w:rsidRDefault="0005724A">
      <w:pPr>
        <w:pStyle w:val="ListParagraph"/>
        <w:numPr>
          <w:ilvl w:val="1"/>
          <w:numId w:val="2"/>
        </w:numPr>
        <w:tabs>
          <w:tab w:val="left" w:pos="1060"/>
        </w:tabs>
        <w:spacing w:before="184" w:line="244" w:lineRule="auto"/>
        <w:ind w:right="658"/>
        <w:jc w:val="both"/>
        <w:rPr>
          <w:sz w:val="24"/>
        </w:rPr>
      </w:pPr>
      <w:r>
        <w:rPr>
          <w:w w:val="120"/>
          <w:sz w:val="24"/>
        </w:rPr>
        <w:t>Location of overlay district. Land uses permitted within the Adult Use Overlay District are limited to property and</w:t>
      </w:r>
      <w:r>
        <w:rPr>
          <w:spacing w:val="63"/>
          <w:w w:val="120"/>
          <w:sz w:val="24"/>
        </w:rPr>
        <w:t xml:space="preserve"> </w:t>
      </w:r>
      <w:r>
        <w:rPr>
          <w:w w:val="120"/>
          <w:sz w:val="24"/>
        </w:rPr>
        <w:t xml:space="preserve">buildings within the boundaries of the overlay district, which in turn is delineated on the </w:t>
      </w:r>
      <w:r>
        <w:rPr>
          <w:spacing w:val="-6"/>
          <w:w w:val="120"/>
          <w:sz w:val="24"/>
        </w:rPr>
        <w:t xml:space="preserve">Town </w:t>
      </w:r>
      <w:r>
        <w:rPr>
          <w:w w:val="120"/>
          <w:sz w:val="24"/>
        </w:rPr>
        <w:t>of Glenville Zoning Map.</w:t>
      </w:r>
      <w:r>
        <w:rPr>
          <w:spacing w:val="63"/>
          <w:w w:val="120"/>
          <w:sz w:val="24"/>
        </w:rPr>
        <w:t xml:space="preserve"> </w:t>
      </w:r>
      <w:r>
        <w:rPr>
          <w:w w:val="120"/>
          <w:sz w:val="24"/>
        </w:rPr>
        <w:t xml:space="preserve">The Adult Use Overlay Zoning District is roughly a nineteen- acre rectangular area within the Glenville Business and </w:t>
      </w:r>
      <w:r>
        <w:rPr>
          <w:spacing w:val="-3"/>
          <w:w w:val="120"/>
          <w:sz w:val="24"/>
        </w:rPr>
        <w:t xml:space="preserve">Technology Park, </w:t>
      </w:r>
      <w:r>
        <w:rPr>
          <w:w w:val="120"/>
          <w:sz w:val="24"/>
        </w:rPr>
        <w:t>along the northern boundary of the center portion</w:t>
      </w:r>
      <w:r>
        <w:rPr>
          <w:spacing w:val="18"/>
          <w:w w:val="120"/>
          <w:sz w:val="24"/>
        </w:rPr>
        <w:t xml:space="preserve"> </w:t>
      </w:r>
      <w:r>
        <w:rPr>
          <w:w w:val="120"/>
          <w:sz w:val="24"/>
        </w:rPr>
        <w:t>of</w:t>
      </w:r>
      <w:r>
        <w:rPr>
          <w:spacing w:val="18"/>
          <w:w w:val="120"/>
          <w:sz w:val="24"/>
        </w:rPr>
        <w:t xml:space="preserve"> </w:t>
      </w:r>
      <w:r>
        <w:rPr>
          <w:w w:val="120"/>
          <w:sz w:val="24"/>
        </w:rPr>
        <w:t>the</w:t>
      </w:r>
      <w:r>
        <w:rPr>
          <w:spacing w:val="19"/>
          <w:w w:val="120"/>
          <w:sz w:val="24"/>
        </w:rPr>
        <w:t xml:space="preserve"> </w:t>
      </w:r>
      <w:r>
        <w:rPr>
          <w:spacing w:val="-3"/>
          <w:w w:val="120"/>
          <w:sz w:val="24"/>
        </w:rPr>
        <w:t>Park,</w:t>
      </w:r>
      <w:r>
        <w:rPr>
          <w:spacing w:val="18"/>
          <w:w w:val="120"/>
          <w:sz w:val="24"/>
        </w:rPr>
        <w:t xml:space="preserve"> </w:t>
      </w:r>
      <w:r>
        <w:rPr>
          <w:w w:val="120"/>
          <w:sz w:val="24"/>
        </w:rPr>
        <w:t>north</w:t>
      </w:r>
      <w:r>
        <w:rPr>
          <w:spacing w:val="18"/>
          <w:w w:val="120"/>
          <w:sz w:val="24"/>
        </w:rPr>
        <w:t xml:space="preserve"> </w:t>
      </w:r>
      <w:r>
        <w:rPr>
          <w:w w:val="120"/>
          <w:sz w:val="24"/>
        </w:rPr>
        <w:t>of</w:t>
      </w:r>
      <w:r>
        <w:rPr>
          <w:spacing w:val="19"/>
          <w:w w:val="120"/>
          <w:sz w:val="24"/>
        </w:rPr>
        <w:t xml:space="preserve"> </w:t>
      </w:r>
      <w:r>
        <w:rPr>
          <w:w w:val="120"/>
          <w:sz w:val="24"/>
        </w:rPr>
        <w:t>the</w:t>
      </w:r>
      <w:r>
        <w:rPr>
          <w:spacing w:val="18"/>
          <w:w w:val="120"/>
          <w:sz w:val="24"/>
        </w:rPr>
        <w:t xml:space="preserve"> </w:t>
      </w:r>
      <w:r>
        <w:rPr>
          <w:w w:val="120"/>
          <w:sz w:val="24"/>
        </w:rPr>
        <w:t>500-series</w:t>
      </w:r>
      <w:r>
        <w:rPr>
          <w:spacing w:val="18"/>
          <w:w w:val="120"/>
          <w:sz w:val="24"/>
        </w:rPr>
        <w:t xml:space="preserve"> </w:t>
      </w:r>
      <w:r>
        <w:rPr>
          <w:w w:val="120"/>
          <w:sz w:val="24"/>
        </w:rPr>
        <w:t>of</w:t>
      </w:r>
      <w:r>
        <w:rPr>
          <w:spacing w:val="19"/>
          <w:w w:val="120"/>
          <w:sz w:val="24"/>
        </w:rPr>
        <w:t xml:space="preserve"> </w:t>
      </w:r>
      <w:r>
        <w:rPr>
          <w:w w:val="120"/>
          <w:sz w:val="24"/>
        </w:rPr>
        <w:t>buildings</w:t>
      </w:r>
      <w:r>
        <w:rPr>
          <w:spacing w:val="18"/>
          <w:w w:val="120"/>
          <w:sz w:val="24"/>
        </w:rPr>
        <w:t xml:space="preserve"> </w:t>
      </w:r>
      <w:r>
        <w:rPr>
          <w:w w:val="120"/>
          <w:sz w:val="24"/>
        </w:rPr>
        <w:t>and</w:t>
      </w:r>
    </w:p>
    <w:p w14:paraId="192E9636" w14:textId="77777777" w:rsidR="001E6018" w:rsidRDefault="001E6018">
      <w:pPr>
        <w:spacing w:line="244" w:lineRule="auto"/>
        <w:jc w:val="both"/>
        <w:rPr>
          <w:sz w:val="24"/>
        </w:rPr>
        <w:sectPr w:rsidR="001E6018">
          <w:headerReference w:type="even" r:id="rId26"/>
          <w:headerReference w:type="default" r:id="rId27"/>
          <w:footerReference w:type="even" r:id="rId28"/>
          <w:footerReference w:type="default" r:id="rId29"/>
          <w:pgSz w:w="12240" w:h="15840"/>
          <w:pgMar w:top="1160" w:right="1500" w:bottom="1280" w:left="1520" w:header="904" w:footer="1098" w:gutter="0"/>
          <w:pgNumType w:start="14"/>
          <w:cols w:space="720"/>
        </w:sectPr>
      </w:pPr>
    </w:p>
    <w:p w14:paraId="2B4550F6" w14:textId="77777777" w:rsidR="001E6018" w:rsidRDefault="001E6018">
      <w:pPr>
        <w:pStyle w:val="BodyText"/>
        <w:spacing w:before="8"/>
        <w:ind w:left="0" w:firstLine="0"/>
        <w:rPr>
          <w:sz w:val="15"/>
        </w:rPr>
      </w:pPr>
    </w:p>
    <w:p w14:paraId="1D3FC1D0" w14:textId="77777777" w:rsidR="001E6018" w:rsidRDefault="0005724A">
      <w:pPr>
        <w:pStyle w:val="BodyText"/>
        <w:spacing w:before="95" w:line="244" w:lineRule="auto"/>
        <w:ind w:left="1600" w:right="118" w:firstLine="0"/>
        <w:jc w:val="both"/>
      </w:pPr>
      <w:r>
        <w:rPr>
          <w:w w:val="115"/>
        </w:rPr>
        <w:t>generally bounded by the railroad line to the north and Patent Parkway to the south.</w:t>
      </w:r>
    </w:p>
    <w:p w14:paraId="31FB173D" w14:textId="77777777" w:rsidR="001E6018" w:rsidRDefault="0005724A">
      <w:pPr>
        <w:pStyle w:val="ListParagraph"/>
        <w:numPr>
          <w:ilvl w:val="1"/>
          <w:numId w:val="2"/>
        </w:numPr>
        <w:tabs>
          <w:tab w:val="left" w:pos="1600"/>
        </w:tabs>
        <w:spacing w:before="182" w:line="244" w:lineRule="auto"/>
        <w:ind w:left="1600" w:right="118"/>
        <w:jc w:val="both"/>
        <w:rPr>
          <w:sz w:val="24"/>
        </w:rPr>
      </w:pPr>
      <w:r>
        <w:rPr>
          <w:w w:val="120"/>
          <w:sz w:val="24"/>
        </w:rPr>
        <w:t>Uses allowed. All uses of land allowed within the underlying zoning district are permitted by site plan review and/or a</w:t>
      </w:r>
      <w:r>
        <w:rPr>
          <w:spacing w:val="63"/>
          <w:w w:val="120"/>
          <w:sz w:val="24"/>
        </w:rPr>
        <w:t xml:space="preserve"> </w:t>
      </w:r>
      <w:r>
        <w:rPr>
          <w:w w:val="120"/>
          <w:sz w:val="24"/>
        </w:rPr>
        <w:t xml:space="preserve">conditional use permit, per the regulations of the underlying district. </w:t>
      </w:r>
      <w:r>
        <w:rPr>
          <w:spacing w:val="-4"/>
          <w:w w:val="120"/>
          <w:sz w:val="24"/>
        </w:rPr>
        <w:t xml:space="preserve">Additionally, </w:t>
      </w:r>
      <w:r>
        <w:rPr>
          <w:w w:val="120"/>
          <w:sz w:val="24"/>
        </w:rPr>
        <w:t xml:space="preserve">the uses of land identified in Subsection B(4)(a) through (e) below are allowed within the Adult Use Overlay District </w:t>
      </w:r>
      <w:r>
        <w:rPr>
          <w:spacing w:val="-7"/>
          <w:w w:val="120"/>
          <w:sz w:val="24"/>
        </w:rPr>
        <w:t xml:space="preserve">only, </w:t>
      </w:r>
      <w:r>
        <w:rPr>
          <w:w w:val="120"/>
          <w:sz w:val="24"/>
        </w:rPr>
        <w:t xml:space="preserve">subject to both site plan review and a conditional use permit. These uses are not permitted within any other zoning district of the </w:t>
      </w:r>
      <w:r>
        <w:rPr>
          <w:spacing w:val="-4"/>
          <w:w w:val="120"/>
          <w:sz w:val="24"/>
        </w:rPr>
        <w:t xml:space="preserve">Town </w:t>
      </w:r>
      <w:r>
        <w:rPr>
          <w:w w:val="120"/>
          <w:sz w:val="24"/>
        </w:rPr>
        <w:t>of</w:t>
      </w:r>
      <w:r>
        <w:rPr>
          <w:spacing w:val="58"/>
          <w:w w:val="120"/>
          <w:sz w:val="24"/>
        </w:rPr>
        <w:t xml:space="preserve"> </w:t>
      </w:r>
      <w:r>
        <w:rPr>
          <w:w w:val="120"/>
          <w:sz w:val="24"/>
        </w:rPr>
        <w:t>Glenville:</w:t>
      </w:r>
    </w:p>
    <w:p w14:paraId="08B74E5D" w14:textId="77777777" w:rsidR="001E6018" w:rsidRDefault="0005724A">
      <w:pPr>
        <w:pStyle w:val="ListParagraph"/>
        <w:numPr>
          <w:ilvl w:val="2"/>
          <w:numId w:val="2"/>
        </w:numPr>
        <w:tabs>
          <w:tab w:val="left" w:pos="2080"/>
        </w:tabs>
        <w:spacing w:before="188" w:line="244" w:lineRule="auto"/>
        <w:ind w:left="2080" w:right="118"/>
        <w:rPr>
          <w:sz w:val="24"/>
        </w:rPr>
      </w:pPr>
      <w:r>
        <w:rPr>
          <w:w w:val="120"/>
          <w:sz w:val="24"/>
        </w:rPr>
        <w:t>Adult uses, including but not limited to adult bookstores, adult theaters, and adult entertainment</w:t>
      </w:r>
      <w:r>
        <w:rPr>
          <w:spacing w:val="40"/>
          <w:w w:val="120"/>
          <w:sz w:val="24"/>
        </w:rPr>
        <w:t xml:space="preserve"> </w:t>
      </w:r>
      <w:r>
        <w:rPr>
          <w:w w:val="120"/>
          <w:sz w:val="24"/>
        </w:rPr>
        <w:t>cabarets.</w:t>
      </w:r>
    </w:p>
    <w:p w14:paraId="7B45F908" w14:textId="77777777" w:rsidR="001E6018" w:rsidRDefault="0005724A">
      <w:pPr>
        <w:pStyle w:val="ListParagraph"/>
        <w:numPr>
          <w:ilvl w:val="2"/>
          <w:numId w:val="2"/>
        </w:numPr>
        <w:tabs>
          <w:tab w:val="left" w:pos="2080"/>
        </w:tabs>
        <w:spacing w:before="182"/>
        <w:ind w:left="2080"/>
        <w:rPr>
          <w:sz w:val="24"/>
        </w:rPr>
      </w:pPr>
      <w:r>
        <w:rPr>
          <w:spacing w:val="-4"/>
          <w:w w:val="120"/>
          <w:sz w:val="24"/>
        </w:rPr>
        <w:t>Pawn</w:t>
      </w:r>
      <w:r>
        <w:rPr>
          <w:spacing w:val="12"/>
          <w:w w:val="120"/>
          <w:sz w:val="24"/>
        </w:rPr>
        <w:t xml:space="preserve"> </w:t>
      </w:r>
      <w:r>
        <w:rPr>
          <w:w w:val="120"/>
          <w:sz w:val="24"/>
        </w:rPr>
        <w:t>shops.</w:t>
      </w:r>
    </w:p>
    <w:p w14:paraId="466FB166" w14:textId="77777777" w:rsidR="001E6018" w:rsidRDefault="0005724A">
      <w:pPr>
        <w:pStyle w:val="ListParagraph"/>
        <w:numPr>
          <w:ilvl w:val="2"/>
          <w:numId w:val="2"/>
        </w:numPr>
        <w:tabs>
          <w:tab w:val="left" w:pos="2080"/>
        </w:tabs>
        <w:spacing w:before="187"/>
        <w:ind w:left="2080"/>
        <w:rPr>
          <w:sz w:val="24"/>
        </w:rPr>
      </w:pPr>
      <w:r>
        <w:rPr>
          <w:w w:val="120"/>
          <w:sz w:val="24"/>
        </w:rPr>
        <w:t>Secondhand</w:t>
      </w:r>
      <w:r>
        <w:rPr>
          <w:spacing w:val="12"/>
          <w:w w:val="120"/>
          <w:sz w:val="24"/>
        </w:rPr>
        <w:t xml:space="preserve"> </w:t>
      </w:r>
      <w:r>
        <w:rPr>
          <w:w w:val="120"/>
          <w:sz w:val="24"/>
        </w:rPr>
        <w:t>dealers.</w:t>
      </w:r>
    </w:p>
    <w:p w14:paraId="45F57BE2" w14:textId="77777777" w:rsidR="001E6018" w:rsidRDefault="0005724A">
      <w:pPr>
        <w:pStyle w:val="ListParagraph"/>
        <w:numPr>
          <w:ilvl w:val="2"/>
          <w:numId w:val="2"/>
        </w:numPr>
        <w:tabs>
          <w:tab w:val="left" w:pos="2080"/>
        </w:tabs>
        <w:ind w:left="2080"/>
        <w:rPr>
          <w:sz w:val="24"/>
        </w:rPr>
      </w:pPr>
      <w:r>
        <w:rPr>
          <w:spacing w:val="-6"/>
          <w:w w:val="120"/>
          <w:sz w:val="24"/>
        </w:rPr>
        <w:t xml:space="preserve">Vapor </w:t>
      </w:r>
      <w:r>
        <w:rPr>
          <w:w w:val="120"/>
          <w:sz w:val="24"/>
        </w:rPr>
        <w:t>shops and</w:t>
      </w:r>
      <w:r>
        <w:rPr>
          <w:spacing w:val="-17"/>
          <w:w w:val="120"/>
          <w:sz w:val="24"/>
        </w:rPr>
        <w:t xml:space="preserve"> </w:t>
      </w:r>
      <w:r>
        <w:rPr>
          <w:w w:val="120"/>
          <w:sz w:val="24"/>
        </w:rPr>
        <w:t>lounges.</w:t>
      </w:r>
    </w:p>
    <w:p w14:paraId="759E612B" w14:textId="77777777" w:rsidR="001E6018" w:rsidRDefault="0005724A">
      <w:pPr>
        <w:pStyle w:val="ListParagraph"/>
        <w:numPr>
          <w:ilvl w:val="2"/>
          <w:numId w:val="2"/>
        </w:numPr>
        <w:tabs>
          <w:tab w:val="left" w:pos="2080"/>
        </w:tabs>
        <w:spacing w:before="187"/>
        <w:ind w:left="2080"/>
        <w:rPr>
          <w:sz w:val="24"/>
        </w:rPr>
      </w:pPr>
      <w:r>
        <w:rPr>
          <w:w w:val="120"/>
          <w:sz w:val="24"/>
        </w:rPr>
        <w:t>Massage</w:t>
      </w:r>
      <w:r>
        <w:rPr>
          <w:spacing w:val="11"/>
          <w:w w:val="120"/>
          <w:sz w:val="24"/>
        </w:rPr>
        <w:t xml:space="preserve"> </w:t>
      </w:r>
      <w:r>
        <w:rPr>
          <w:w w:val="120"/>
          <w:sz w:val="24"/>
        </w:rPr>
        <w:t>parlors.</w:t>
      </w:r>
    </w:p>
    <w:p w14:paraId="5802A72E" w14:textId="77777777" w:rsidR="001E6018" w:rsidRDefault="0005724A">
      <w:pPr>
        <w:pStyle w:val="ListParagraph"/>
        <w:numPr>
          <w:ilvl w:val="1"/>
          <w:numId w:val="2"/>
        </w:numPr>
        <w:tabs>
          <w:tab w:val="left" w:pos="1600"/>
        </w:tabs>
        <w:spacing w:line="244" w:lineRule="auto"/>
        <w:ind w:left="1600" w:right="118"/>
        <w:jc w:val="both"/>
        <w:rPr>
          <w:sz w:val="24"/>
        </w:rPr>
      </w:pPr>
      <w:r>
        <w:rPr>
          <w:w w:val="120"/>
          <w:sz w:val="24"/>
        </w:rPr>
        <w:t>Minimum lot size, minimum yard setbacks, and all other dimensional requirements. All of the dimensional</w:t>
      </w:r>
      <w:r>
        <w:rPr>
          <w:spacing w:val="63"/>
          <w:w w:val="120"/>
          <w:sz w:val="24"/>
        </w:rPr>
        <w:t xml:space="preserve"> </w:t>
      </w:r>
      <w:r>
        <w:rPr>
          <w:w w:val="120"/>
          <w:sz w:val="24"/>
        </w:rPr>
        <w:t>requirements of the underlying zoning district apply to the overlay district uses defined in Subsection B(4) above, with</w:t>
      </w:r>
      <w:r>
        <w:rPr>
          <w:spacing w:val="63"/>
          <w:w w:val="120"/>
          <w:sz w:val="24"/>
        </w:rPr>
        <w:t xml:space="preserve"> </w:t>
      </w:r>
      <w:r>
        <w:rPr>
          <w:w w:val="120"/>
          <w:sz w:val="24"/>
        </w:rPr>
        <w:t>the exception of the maximum height requirement, which is</w:t>
      </w:r>
      <w:r>
        <w:rPr>
          <w:spacing w:val="63"/>
          <w:w w:val="120"/>
          <w:sz w:val="24"/>
        </w:rPr>
        <w:t xml:space="preserve"> </w:t>
      </w:r>
      <w:r>
        <w:rPr>
          <w:w w:val="120"/>
          <w:sz w:val="24"/>
        </w:rPr>
        <w:t>limited</w:t>
      </w:r>
      <w:r>
        <w:rPr>
          <w:spacing w:val="63"/>
          <w:w w:val="120"/>
          <w:sz w:val="24"/>
        </w:rPr>
        <w:t xml:space="preserve"> </w:t>
      </w:r>
      <w:r>
        <w:rPr>
          <w:w w:val="120"/>
          <w:sz w:val="24"/>
        </w:rPr>
        <w:t>to  35  feet,  regardless  of  the  maximum  height provision of the underlying zoning</w:t>
      </w:r>
      <w:r>
        <w:rPr>
          <w:spacing w:val="41"/>
          <w:w w:val="120"/>
          <w:sz w:val="24"/>
        </w:rPr>
        <w:t xml:space="preserve"> </w:t>
      </w:r>
      <w:r>
        <w:rPr>
          <w:w w:val="120"/>
          <w:sz w:val="24"/>
        </w:rPr>
        <w:t>district.</w:t>
      </w:r>
    </w:p>
    <w:p w14:paraId="78D47396" w14:textId="77777777" w:rsidR="001E6018" w:rsidRDefault="0005724A">
      <w:pPr>
        <w:pStyle w:val="ListParagraph"/>
        <w:numPr>
          <w:ilvl w:val="1"/>
          <w:numId w:val="2"/>
        </w:numPr>
        <w:tabs>
          <w:tab w:val="left" w:pos="1600"/>
        </w:tabs>
        <w:spacing w:before="187" w:line="244" w:lineRule="auto"/>
        <w:ind w:left="1600" w:right="118"/>
        <w:jc w:val="both"/>
        <w:rPr>
          <w:rFonts w:ascii="Trebuchet MS"/>
          <w:b/>
          <w:sz w:val="13"/>
        </w:rPr>
      </w:pPr>
      <w:r>
        <w:rPr>
          <w:spacing w:val="-3"/>
          <w:w w:val="120"/>
          <w:sz w:val="24"/>
        </w:rPr>
        <w:t xml:space="preserve">Parking </w:t>
      </w:r>
      <w:r>
        <w:rPr>
          <w:w w:val="120"/>
          <w:sz w:val="24"/>
        </w:rPr>
        <w:t>requirements. The off-street parking requirements</w:t>
      </w:r>
      <w:r>
        <w:rPr>
          <w:spacing w:val="63"/>
          <w:w w:val="120"/>
          <w:sz w:val="24"/>
        </w:rPr>
        <w:t xml:space="preserve"> </w:t>
      </w:r>
      <w:r>
        <w:rPr>
          <w:w w:val="120"/>
          <w:sz w:val="24"/>
        </w:rPr>
        <w:t>for</w:t>
      </w:r>
      <w:r>
        <w:rPr>
          <w:spacing w:val="63"/>
          <w:w w:val="120"/>
          <w:sz w:val="24"/>
        </w:rPr>
        <w:t xml:space="preserve"> </w:t>
      </w:r>
      <w:r>
        <w:rPr>
          <w:w w:val="120"/>
          <w:sz w:val="24"/>
        </w:rPr>
        <w:t xml:space="preserve">the  uses  identified in  Subsection  B(4)  above  are prescribed in Schedule A (Off-Street </w:t>
      </w:r>
      <w:r>
        <w:rPr>
          <w:spacing w:val="-3"/>
          <w:w w:val="120"/>
          <w:sz w:val="24"/>
        </w:rPr>
        <w:t xml:space="preserve">Parking </w:t>
      </w:r>
      <w:r>
        <w:rPr>
          <w:w w:val="120"/>
          <w:sz w:val="24"/>
        </w:rPr>
        <w:t>Standards) of this</w:t>
      </w:r>
      <w:r>
        <w:rPr>
          <w:spacing w:val="11"/>
          <w:w w:val="120"/>
          <w:sz w:val="24"/>
        </w:rPr>
        <w:t xml:space="preserve"> </w:t>
      </w:r>
      <w:r>
        <w:rPr>
          <w:spacing w:val="-4"/>
          <w:w w:val="120"/>
          <w:sz w:val="24"/>
        </w:rPr>
        <w:t>chapter.</w:t>
      </w:r>
      <w:r>
        <w:rPr>
          <w:rFonts w:ascii="Trebuchet MS"/>
          <w:b/>
          <w:spacing w:val="-4"/>
          <w:w w:val="120"/>
          <w:position w:val="11"/>
          <w:sz w:val="13"/>
        </w:rPr>
        <w:t>8</w:t>
      </w:r>
    </w:p>
    <w:p w14:paraId="09634692" w14:textId="77777777" w:rsidR="001E6018" w:rsidRDefault="0005724A">
      <w:pPr>
        <w:pStyle w:val="ListParagraph"/>
        <w:numPr>
          <w:ilvl w:val="1"/>
          <w:numId w:val="2"/>
        </w:numPr>
        <w:tabs>
          <w:tab w:val="left" w:pos="1600"/>
        </w:tabs>
        <w:spacing w:before="180" w:line="244" w:lineRule="auto"/>
        <w:ind w:left="1600" w:right="118"/>
        <w:jc w:val="both"/>
        <w:rPr>
          <w:sz w:val="24"/>
        </w:rPr>
      </w:pPr>
      <w:r>
        <w:rPr>
          <w:w w:val="120"/>
          <w:sz w:val="24"/>
        </w:rPr>
        <w:t>Architectural and design requirements. The uses of land</w:t>
      </w:r>
      <w:r>
        <w:rPr>
          <w:spacing w:val="63"/>
          <w:w w:val="120"/>
          <w:sz w:val="24"/>
        </w:rPr>
        <w:t xml:space="preserve"> </w:t>
      </w:r>
      <w:r>
        <w:rPr>
          <w:w w:val="120"/>
          <w:sz w:val="24"/>
        </w:rPr>
        <w:t xml:space="preserve">identified in Subsection B(4) above are subject to the design standards and guidelines for commercial establishments outside of the </w:t>
      </w:r>
      <w:r>
        <w:rPr>
          <w:spacing w:val="-6"/>
          <w:w w:val="120"/>
          <w:sz w:val="24"/>
        </w:rPr>
        <w:t xml:space="preserve">Town </w:t>
      </w:r>
      <w:r>
        <w:rPr>
          <w:w w:val="120"/>
          <w:sz w:val="24"/>
        </w:rPr>
        <w:t>Center Overlay District, as articulated</w:t>
      </w:r>
      <w:r>
        <w:rPr>
          <w:spacing w:val="3"/>
          <w:w w:val="120"/>
          <w:sz w:val="24"/>
        </w:rPr>
        <w:t xml:space="preserve"> </w:t>
      </w:r>
      <w:r>
        <w:rPr>
          <w:w w:val="120"/>
          <w:sz w:val="24"/>
        </w:rPr>
        <w:t>in</w:t>
      </w:r>
    </w:p>
    <w:p w14:paraId="4096F2EE" w14:textId="77777777" w:rsidR="001E6018" w:rsidRDefault="0005724A">
      <w:pPr>
        <w:pStyle w:val="BodyText"/>
        <w:spacing w:before="4"/>
        <w:ind w:left="1600" w:firstLine="0"/>
        <w:jc w:val="both"/>
      </w:pPr>
      <w:r>
        <w:rPr>
          <w:w w:val="115"/>
        </w:rPr>
        <w:t>§§ 270-134 to 270-137 of this chapter.</w:t>
      </w:r>
    </w:p>
    <w:p w14:paraId="79F26E86" w14:textId="77777777" w:rsidR="001E6018" w:rsidRDefault="0005724A">
      <w:pPr>
        <w:pStyle w:val="ListParagraph"/>
        <w:numPr>
          <w:ilvl w:val="1"/>
          <w:numId w:val="2"/>
        </w:numPr>
        <w:tabs>
          <w:tab w:val="left" w:pos="1600"/>
        </w:tabs>
        <w:spacing w:before="187"/>
        <w:ind w:left="1600"/>
        <w:jc w:val="left"/>
        <w:rPr>
          <w:sz w:val="24"/>
        </w:rPr>
      </w:pPr>
      <w:r>
        <w:rPr>
          <w:w w:val="125"/>
          <w:sz w:val="24"/>
        </w:rPr>
        <w:t>Signs.</w:t>
      </w:r>
    </w:p>
    <w:p w14:paraId="6486F141" w14:textId="77777777" w:rsidR="001E6018" w:rsidRDefault="0005724A">
      <w:pPr>
        <w:pStyle w:val="ListParagraph"/>
        <w:numPr>
          <w:ilvl w:val="2"/>
          <w:numId w:val="2"/>
        </w:numPr>
        <w:tabs>
          <w:tab w:val="left" w:pos="2080"/>
        </w:tabs>
        <w:spacing w:before="187" w:line="244" w:lineRule="auto"/>
        <w:ind w:left="2080" w:right="118"/>
        <w:rPr>
          <w:sz w:val="24"/>
        </w:rPr>
      </w:pPr>
      <w:r>
        <w:rPr>
          <w:w w:val="120"/>
          <w:sz w:val="24"/>
        </w:rPr>
        <w:t xml:space="preserve">The uses of land identified in Subsection B(4) above are subject to the sign requirements of this </w:t>
      </w:r>
      <w:r>
        <w:rPr>
          <w:spacing w:val="-5"/>
          <w:w w:val="120"/>
          <w:sz w:val="24"/>
        </w:rPr>
        <w:t>chapter,</w:t>
      </w:r>
      <w:r>
        <w:rPr>
          <w:spacing w:val="-42"/>
          <w:w w:val="120"/>
          <w:sz w:val="24"/>
        </w:rPr>
        <w:t xml:space="preserve"> </w:t>
      </w:r>
      <w:r>
        <w:rPr>
          <w:w w:val="120"/>
          <w:sz w:val="24"/>
        </w:rPr>
        <w:t>including</w:t>
      </w:r>
    </w:p>
    <w:p w14:paraId="27E23E14" w14:textId="77777777" w:rsidR="001E6018" w:rsidRDefault="001E6018">
      <w:pPr>
        <w:pStyle w:val="BodyText"/>
        <w:spacing w:before="0"/>
        <w:ind w:left="0" w:firstLine="0"/>
        <w:rPr>
          <w:sz w:val="20"/>
        </w:rPr>
      </w:pPr>
    </w:p>
    <w:p w14:paraId="2D745B96" w14:textId="77777777" w:rsidR="001E6018" w:rsidRDefault="006A1AD0">
      <w:pPr>
        <w:pStyle w:val="BodyText"/>
        <w:spacing w:before="4"/>
        <w:ind w:left="0" w:firstLine="0"/>
        <w:rPr>
          <w:sz w:val="25"/>
        </w:rPr>
      </w:pPr>
      <w:r>
        <w:pict w14:anchorId="2BB33B54">
          <v:shape id="_x0000_s2052" style="position:absolute;margin-left:108pt;margin-top:17.15pt;width:423pt;height:.1pt;z-index:-251654144;mso-wrap-distance-left:0;mso-wrap-distance-right:0;mso-position-horizontal-relative:page" coordorigin="2160,343" coordsize="8460,0" path="m2160,343r8460,e" filled="f" strokeweight=".19844mm">
            <v:path arrowok="t"/>
            <w10:wrap type="topAndBottom" anchorx="page"/>
          </v:shape>
        </w:pict>
      </w:r>
    </w:p>
    <w:p w14:paraId="63EA468F" w14:textId="77777777" w:rsidR="001E6018" w:rsidRDefault="0005724A">
      <w:pPr>
        <w:pStyle w:val="ListParagraph"/>
        <w:numPr>
          <w:ilvl w:val="0"/>
          <w:numId w:val="10"/>
        </w:numPr>
        <w:tabs>
          <w:tab w:val="left" w:pos="928"/>
        </w:tabs>
        <w:spacing w:before="106"/>
        <w:jc w:val="left"/>
        <w:rPr>
          <w:rFonts w:ascii="Trebuchet MS"/>
          <w:b/>
          <w:sz w:val="16"/>
        </w:rPr>
      </w:pPr>
      <w:r>
        <w:rPr>
          <w:rFonts w:ascii="Trebuchet MS"/>
          <w:b/>
          <w:w w:val="120"/>
          <w:sz w:val="16"/>
        </w:rPr>
        <w:t>Editor's Note: Schedule A is included as an attachment to this</w:t>
      </w:r>
      <w:r>
        <w:rPr>
          <w:rFonts w:ascii="Trebuchet MS"/>
          <w:b/>
          <w:spacing w:val="-31"/>
          <w:w w:val="120"/>
          <w:sz w:val="16"/>
        </w:rPr>
        <w:t xml:space="preserve"> </w:t>
      </w:r>
      <w:r>
        <w:rPr>
          <w:rFonts w:ascii="Trebuchet MS"/>
          <w:b/>
          <w:w w:val="120"/>
          <w:sz w:val="16"/>
        </w:rPr>
        <w:t>chapter.</w:t>
      </w:r>
    </w:p>
    <w:p w14:paraId="2DA1B737" w14:textId="77777777" w:rsidR="001E6018" w:rsidRDefault="001E6018">
      <w:pPr>
        <w:rPr>
          <w:rFonts w:ascii="Trebuchet MS"/>
          <w:sz w:val="16"/>
        </w:rPr>
        <w:sectPr w:rsidR="001E6018">
          <w:pgSz w:w="12240" w:h="15840"/>
          <w:pgMar w:top="1160" w:right="1500" w:bottom="1280" w:left="1520" w:header="904" w:footer="1098" w:gutter="0"/>
          <w:cols w:space="720"/>
        </w:sectPr>
      </w:pPr>
    </w:p>
    <w:p w14:paraId="2FFE7599" w14:textId="77777777" w:rsidR="001E6018" w:rsidRDefault="001E6018">
      <w:pPr>
        <w:pStyle w:val="BodyText"/>
        <w:spacing w:before="10"/>
        <w:ind w:left="0" w:firstLine="0"/>
        <w:rPr>
          <w:rFonts w:ascii="Trebuchet MS"/>
          <w:b/>
          <w:sz w:val="15"/>
        </w:rPr>
      </w:pPr>
    </w:p>
    <w:p w14:paraId="4FF24666" w14:textId="77777777" w:rsidR="001E6018" w:rsidRDefault="0005724A">
      <w:pPr>
        <w:pStyle w:val="BodyText"/>
        <w:spacing w:before="95"/>
        <w:ind w:left="1540" w:firstLine="0"/>
      </w:pPr>
      <w:r>
        <w:rPr>
          <w:w w:val="120"/>
        </w:rPr>
        <w:t>all applicable provisions of Article IX (Sign Control) and</w:t>
      </w:r>
    </w:p>
    <w:p w14:paraId="1C838C67" w14:textId="77777777" w:rsidR="001E6018" w:rsidRDefault="0005724A">
      <w:pPr>
        <w:pStyle w:val="BodyText"/>
        <w:spacing w:before="6"/>
        <w:ind w:left="1540" w:firstLine="0"/>
      </w:pPr>
      <w:r>
        <w:rPr>
          <w:w w:val="115"/>
        </w:rPr>
        <w:t>§ 270-134C(6) of this chapter.</w:t>
      </w:r>
    </w:p>
    <w:p w14:paraId="7DADFA9F" w14:textId="77777777" w:rsidR="001E6018" w:rsidRDefault="0005724A">
      <w:pPr>
        <w:pStyle w:val="ListParagraph"/>
        <w:numPr>
          <w:ilvl w:val="2"/>
          <w:numId w:val="2"/>
        </w:numPr>
        <w:tabs>
          <w:tab w:val="left" w:pos="1540"/>
        </w:tabs>
        <w:spacing w:before="187" w:line="244" w:lineRule="auto"/>
        <w:ind w:right="658"/>
        <w:jc w:val="both"/>
        <w:rPr>
          <w:sz w:val="24"/>
        </w:rPr>
      </w:pPr>
      <w:r>
        <w:rPr>
          <w:w w:val="120"/>
          <w:sz w:val="24"/>
        </w:rPr>
        <w:t>All adult businesses shall display one exterior sign, in the vicinity of the customer entrance and clearly visible to</w:t>
      </w:r>
      <w:r>
        <w:rPr>
          <w:spacing w:val="63"/>
          <w:w w:val="120"/>
          <w:sz w:val="24"/>
        </w:rPr>
        <w:t xml:space="preserve"> </w:t>
      </w:r>
      <w:r>
        <w:rPr>
          <w:w w:val="120"/>
          <w:sz w:val="24"/>
        </w:rPr>
        <w:t>those who enter the building at the customer entrance, giving notice that the premises is off limits to</w:t>
      </w:r>
      <w:r>
        <w:rPr>
          <w:spacing w:val="27"/>
          <w:w w:val="120"/>
          <w:sz w:val="24"/>
        </w:rPr>
        <w:t xml:space="preserve"> </w:t>
      </w:r>
      <w:r>
        <w:rPr>
          <w:w w:val="120"/>
          <w:sz w:val="24"/>
        </w:rPr>
        <w:t>minors.</w:t>
      </w:r>
    </w:p>
    <w:p w14:paraId="1674903D" w14:textId="77777777" w:rsidR="001E6018" w:rsidRDefault="0005724A">
      <w:pPr>
        <w:pStyle w:val="ListParagraph"/>
        <w:numPr>
          <w:ilvl w:val="1"/>
          <w:numId w:val="2"/>
        </w:numPr>
        <w:tabs>
          <w:tab w:val="left" w:pos="1060"/>
        </w:tabs>
        <w:spacing w:before="184" w:line="244" w:lineRule="auto"/>
        <w:ind w:right="658"/>
        <w:jc w:val="both"/>
        <w:rPr>
          <w:sz w:val="24"/>
        </w:rPr>
      </w:pPr>
      <w:r>
        <w:rPr>
          <w:w w:val="115"/>
          <w:sz w:val="24"/>
        </w:rPr>
        <w:t xml:space="preserve">Visibility and </w:t>
      </w:r>
      <w:r>
        <w:rPr>
          <w:spacing w:val="-5"/>
          <w:w w:val="115"/>
          <w:sz w:val="24"/>
        </w:rPr>
        <w:t xml:space="preserve">display. </w:t>
      </w:r>
      <w:r>
        <w:rPr>
          <w:w w:val="115"/>
          <w:sz w:val="24"/>
        </w:rPr>
        <w:t>No adult use shall be conducted in any</w:t>
      </w:r>
      <w:r>
        <w:rPr>
          <w:spacing w:val="60"/>
          <w:w w:val="115"/>
          <w:sz w:val="24"/>
        </w:rPr>
        <w:t xml:space="preserve"> </w:t>
      </w:r>
      <w:r>
        <w:rPr>
          <w:w w:val="115"/>
          <w:sz w:val="24"/>
        </w:rPr>
        <w:t>manner that permits the observation</w:t>
      </w:r>
      <w:r>
        <w:rPr>
          <w:spacing w:val="60"/>
          <w:w w:val="115"/>
          <w:sz w:val="24"/>
        </w:rPr>
        <w:t xml:space="preserve"> </w:t>
      </w:r>
      <w:r>
        <w:rPr>
          <w:w w:val="115"/>
          <w:sz w:val="24"/>
        </w:rPr>
        <w:t xml:space="preserve">of  any  material depicting or relating to sexual activities or anatomical areas customarily covered in clothing while in public from any </w:t>
      </w:r>
      <w:r>
        <w:rPr>
          <w:spacing w:val="60"/>
          <w:w w:val="115"/>
          <w:sz w:val="24"/>
        </w:rPr>
        <w:t xml:space="preserve"> </w:t>
      </w:r>
      <w:r>
        <w:rPr>
          <w:w w:val="115"/>
          <w:sz w:val="24"/>
        </w:rPr>
        <w:t xml:space="preserve">public way or other </w:t>
      </w:r>
      <w:r>
        <w:rPr>
          <w:spacing w:val="-5"/>
          <w:w w:val="115"/>
          <w:sz w:val="24"/>
        </w:rPr>
        <w:t xml:space="preserve">property. </w:t>
      </w:r>
      <w:r>
        <w:rPr>
          <w:w w:val="115"/>
          <w:sz w:val="24"/>
        </w:rPr>
        <w:t xml:space="preserve">This provision applies to any </w:t>
      </w:r>
      <w:r>
        <w:rPr>
          <w:spacing w:val="-5"/>
          <w:w w:val="115"/>
          <w:sz w:val="24"/>
        </w:rPr>
        <w:t>display,</w:t>
      </w:r>
      <w:r>
        <w:rPr>
          <w:spacing w:val="50"/>
          <w:w w:val="115"/>
          <w:sz w:val="24"/>
        </w:rPr>
        <w:t xml:space="preserve"> </w:t>
      </w:r>
      <w:r>
        <w:rPr>
          <w:w w:val="115"/>
          <w:sz w:val="24"/>
        </w:rPr>
        <w:t xml:space="preserve">decoration,  sign,  </w:t>
      </w:r>
      <w:r>
        <w:rPr>
          <w:spacing w:val="-5"/>
          <w:w w:val="115"/>
          <w:sz w:val="24"/>
        </w:rPr>
        <w:t xml:space="preserve">banner,  </w:t>
      </w:r>
      <w:r>
        <w:rPr>
          <w:w w:val="115"/>
          <w:sz w:val="24"/>
        </w:rPr>
        <w:t xml:space="preserve">show  </w:t>
      </w:r>
      <w:r>
        <w:rPr>
          <w:spacing w:val="-5"/>
          <w:w w:val="115"/>
          <w:sz w:val="24"/>
        </w:rPr>
        <w:t xml:space="preserve">window,  </w:t>
      </w:r>
      <w:r>
        <w:rPr>
          <w:w w:val="115"/>
          <w:sz w:val="24"/>
        </w:rPr>
        <w:t>screen  or other building</w:t>
      </w:r>
      <w:r>
        <w:rPr>
          <w:spacing w:val="32"/>
          <w:w w:val="115"/>
          <w:sz w:val="24"/>
        </w:rPr>
        <w:t xml:space="preserve"> </w:t>
      </w:r>
      <w:r>
        <w:rPr>
          <w:w w:val="115"/>
          <w:sz w:val="24"/>
        </w:rPr>
        <w:t>opening.</w:t>
      </w:r>
    </w:p>
    <w:p w14:paraId="10CE2BFC" w14:textId="77777777" w:rsidR="001E6018" w:rsidRDefault="0005724A">
      <w:pPr>
        <w:pStyle w:val="ListParagraph"/>
        <w:numPr>
          <w:ilvl w:val="1"/>
          <w:numId w:val="2"/>
        </w:numPr>
        <w:tabs>
          <w:tab w:val="left" w:pos="1113"/>
        </w:tabs>
        <w:spacing w:before="187" w:line="244" w:lineRule="auto"/>
        <w:ind w:right="658"/>
        <w:jc w:val="both"/>
        <w:rPr>
          <w:sz w:val="24"/>
        </w:rPr>
      </w:pPr>
      <w:r>
        <w:rPr>
          <w:w w:val="120"/>
          <w:sz w:val="24"/>
        </w:rPr>
        <w:t>Application</w:t>
      </w:r>
      <w:r>
        <w:rPr>
          <w:spacing w:val="-16"/>
          <w:w w:val="120"/>
          <w:sz w:val="24"/>
        </w:rPr>
        <w:t xml:space="preserve"> </w:t>
      </w:r>
      <w:r>
        <w:rPr>
          <w:w w:val="120"/>
          <w:sz w:val="24"/>
        </w:rPr>
        <w:t>and</w:t>
      </w:r>
      <w:r>
        <w:rPr>
          <w:spacing w:val="-16"/>
          <w:w w:val="120"/>
          <w:sz w:val="24"/>
        </w:rPr>
        <w:t xml:space="preserve"> </w:t>
      </w:r>
      <w:r>
        <w:rPr>
          <w:w w:val="120"/>
          <w:sz w:val="24"/>
        </w:rPr>
        <w:t>review</w:t>
      </w:r>
      <w:r>
        <w:rPr>
          <w:spacing w:val="-15"/>
          <w:w w:val="120"/>
          <w:sz w:val="24"/>
        </w:rPr>
        <w:t xml:space="preserve"> </w:t>
      </w:r>
      <w:r>
        <w:rPr>
          <w:w w:val="120"/>
          <w:sz w:val="24"/>
        </w:rPr>
        <w:t>procedures.</w:t>
      </w:r>
      <w:r>
        <w:rPr>
          <w:spacing w:val="-16"/>
          <w:w w:val="120"/>
          <w:sz w:val="24"/>
        </w:rPr>
        <w:t xml:space="preserve"> </w:t>
      </w:r>
      <w:r>
        <w:rPr>
          <w:w w:val="120"/>
          <w:sz w:val="24"/>
        </w:rPr>
        <w:t>All</w:t>
      </w:r>
      <w:r>
        <w:rPr>
          <w:spacing w:val="-16"/>
          <w:w w:val="120"/>
          <w:sz w:val="24"/>
        </w:rPr>
        <w:t xml:space="preserve"> </w:t>
      </w:r>
      <w:r>
        <w:rPr>
          <w:w w:val="120"/>
          <w:sz w:val="24"/>
        </w:rPr>
        <w:t>uses</w:t>
      </w:r>
      <w:r>
        <w:rPr>
          <w:spacing w:val="-16"/>
          <w:w w:val="120"/>
          <w:sz w:val="24"/>
        </w:rPr>
        <w:t xml:space="preserve"> </w:t>
      </w:r>
      <w:r>
        <w:rPr>
          <w:w w:val="120"/>
          <w:sz w:val="24"/>
        </w:rPr>
        <w:t>of</w:t>
      </w:r>
      <w:r>
        <w:rPr>
          <w:spacing w:val="-15"/>
          <w:w w:val="120"/>
          <w:sz w:val="24"/>
        </w:rPr>
        <w:t xml:space="preserve"> </w:t>
      </w:r>
      <w:r>
        <w:rPr>
          <w:w w:val="120"/>
          <w:sz w:val="24"/>
        </w:rPr>
        <w:t>land</w:t>
      </w:r>
      <w:r>
        <w:rPr>
          <w:spacing w:val="-15"/>
          <w:w w:val="120"/>
          <w:sz w:val="24"/>
        </w:rPr>
        <w:t xml:space="preserve"> </w:t>
      </w:r>
      <w:r>
        <w:rPr>
          <w:w w:val="120"/>
          <w:sz w:val="24"/>
        </w:rPr>
        <w:t>identified in Subsection B(4) above subject to the provisions herein require both site plan review/approval and a conditional use permit. The application and review procedures for site plan</w:t>
      </w:r>
      <w:r>
        <w:rPr>
          <w:spacing w:val="63"/>
          <w:w w:val="120"/>
          <w:sz w:val="24"/>
        </w:rPr>
        <w:t xml:space="preserve"> </w:t>
      </w:r>
      <w:r>
        <w:rPr>
          <w:w w:val="120"/>
          <w:sz w:val="24"/>
        </w:rPr>
        <w:t xml:space="preserve">review and conditional use permits are detailed in Articles XVI and XVII of this </w:t>
      </w:r>
      <w:r>
        <w:rPr>
          <w:spacing w:val="-4"/>
          <w:w w:val="120"/>
          <w:sz w:val="24"/>
        </w:rPr>
        <w:t>chapter,</w:t>
      </w:r>
      <w:r>
        <w:rPr>
          <w:spacing w:val="13"/>
          <w:w w:val="120"/>
          <w:sz w:val="24"/>
        </w:rPr>
        <w:t xml:space="preserve"> </w:t>
      </w:r>
      <w:r>
        <w:rPr>
          <w:spacing w:val="-3"/>
          <w:w w:val="120"/>
          <w:sz w:val="24"/>
        </w:rPr>
        <w:t>respectively.</w:t>
      </w:r>
    </w:p>
    <w:p w14:paraId="507A2263" w14:textId="77777777" w:rsidR="001E6018" w:rsidRDefault="0005724A">
      <w:pPr>
        <w:pStyle w:val="ListParagraph"/>
        <w:numPr>
          <w:ilvl w:val="0"/>
          <w:numId w:val="2"/>
        </w:numPr>
        <w:tabs>
          <w:tab w:val="left" w:pos="579"/>
          <w:tab w:val="left" w:pos="580"/>
          <w:tab w:val="left" w:pos="1750"/>
          <w:tab w:val="left" w:pos="2855"/>
          <w:tab w:val="left" w:pos="4036"/>
          <w:tab w:val="left" w:pos="5224"/>
          <w:tab w:val="left" w:pos="6824"/>
          <w:tab w:val="left" w:pos="7364"/>
          <w:tab w:val="left" w:pos="8101"/>
        </w:tabs>
        <w:spacing w:before="187" w:line="249" w:lineRule="auto"/>
        <w:ind w:right="658"/>
        <w:rPr>
          <w:rFonts w:ascii="Trebuchet MS"/>
          <w:b/>
          <w:sz w:val="24"/>
        </w:rPr>
      </w:pPr>
      <w:r>
        <w:rPr>
          <w:w w:val="120"/>
          <w:sz w:val="24"/>
        </w:rPr>
        <w:t>Storage</w:t>
      </w:r>
      <w:r>
        <w:rPr>
          <w:w w:val="120"/>
          <w:sz w:val="24"/>
        </w:rPr>
        <w:tab/>
        <w:t>overlay</w:t>
      </w:r>
      <w:r>
        <w:rPr>
          <w:w w:val="120"/>
          <w:sz w:val="24"/>
        </w:rPr>
        <w:tab/>
        <w:t>district.</w:t>
      </w:r>
      <w:r>
        <w:rPr>
          <w:w w:val="120"/>
          <w:sz w:val="24"/>
        </w:rPr>
        <w:tab/>
      </w:r>
      <w:r>
        <w:rPr>
          <w:rFonts w:ascii="Trebuchet MS"/>
          <w:b/>
          <w:w w:val="120"/>
          <w:sz w:val="24"/>
        </w:rPr>
        <w:t>[Added</w:t>
      </w:r>
      <w:r>
        <w:rPr>
          <w:rFonts w:ascii="Trebuchet MS"/>
          <w:b/>
          <w:w w:val="120"/>
          <w:sz w:val="24"/>
        </w:rPr>
        <w:tab/>
        <w:t>12-4-2019</w:t>
      </w:r>
      <w:r>
        <w:rPr>
          <w:rFonts w:ascii="Trebuchet MS"/>
          <w:b/>
          <w:w w:val="120"/>
          <w:sz w:val="24"/>
        </w:rPr>
        <w:tab/>
        <w:t>by</w:t>
      </w:r>
      <w:r>
        <w:rPr>
          <w:rFonts w:ascii="Trebuchet MS"/>
          <w:b/>
          <w:w w:val="120"/>
          <w:sz w:val="24"/>
        </w:rPr>
        <w:tab/>
        <w:t>L.L.</w:t>
      </w:r>
      <w:r>
        <w:rPr>
          <w:rFonts w:ascii="Trebuchet MS"/>
          <w:b/>
          <w:w w:val="120"/>
          <w:sz w:val="24"/>
        </w:rPr>
        <w:tab/>
      </w:r>
      <w:r>
        <w:rPr>
          <w:rFonts w:ascii="Trebuchet MS"/>
          <w:b/>
          <w:spacing w:val="-8"/>
          <w:w w:val="120"/>
          <w:sz w:val="24"/>
        </w:rPr>
        <w:t xml:space="preserve">No. </w:t>
      </w:r>
      <w:r>
        <w:rPr>
          <w:rFonts w:ascii="Trebuchet MS"/>
          <w:b/>
          <w:w w:val="120"/>
          <w:sz w:val="24"/>
        </w:rPr>
        <w:t>7-2019]</w:t>
      </w:r>
    </w:p>
    <w:p w14:paraId="78860082" w14:textId="77777777" w:rsidR="001E6018" w:rsidRDefault="0005724A">
      <w:pPr>
        <w:pStyle w:val="ListParagraph"/>
        <w:numPr>
          <w:ilvl w:val="1"/>
          <w:numId w:val="2"/>
        </w:numPr>
        <w:tabs>
          <w:tab w:val="left" w:pos="1060"/>
        </w:tabs>
        <w:spacing w:before="175"/>
        <w:jc w:val="left"/>
        <w:rPr>
          <w:sz w:val="24"/>
        </w:rPr>
      </w:pPr>
      <w:r>
        <w:rPr>
          <w:w w:val="120"/>
          <w:sz w:val="24"/>
        </w:rPr>
        <w:t>Purpose.</w:t>
      </w:r>
    </w:p>
    <w:p w14:paraId="47CE858B" w14:textId="77777777" w:rsidR="001E6018" w:rsidRDefault="0005724A">
      <w:pPr>
        <w:pStyle w:val="ListParagraph"/>
        <w:numPr>
          <w:ilvl w:val="2"/>
          <w:numId w:val="2"/>
        </w:numPr>
        <w:tabs>
          <w:tab w:val="left" w:pos="1540"/>
        </w:tabs>
        <w:spacing w:before="187" w:line="244" w:lineRule="auto"/>
        <w:ind w:right="658"/>
        <w:jc w:val="both"/>
        <w:rPr>
          <w:sz w:val="24"/>
        </w:rPr>
      </w:pPr>
      <w:r>
        <w:rPr>
          <w:w w:val="120"/>
          <w:sz w:val="24"/>
        </w:rPr>
        <w:t>The intent of this subsection is to accommodate storage</w:t>
      </w:r>
      <w:r>
        <w:rPr>
          <w:spacing w:val="63"/>
          <w:w w:val="120"/>
          <w:sz w:val="24"/>
        </w:rPr>
        <w:t xml:space="preserve"> </w:t>
      </w:r>
      <w:r>
        <w:rPr>
          <w:w w:val="120"/>
          <w:sz w:val="24"/>
        </w:rPr>
        <w:t>of automobiles associated with automobile dealerships,</w:t>
      </w:r>
      <w:r>
        <w:rPr>
          <w:spacing w:val="63"/>
          <w:w w:val="120"/>
          <w:sz w:val="24"/>
        </w:rPr>
        <w:t xml:space="preserve"> </w:t>
      </w:r>
      <w:r>
        <w:rPr>
          <w:w w:val="120"/>
          <w:sz w:val="24"/>
        </w:rPr>
        <w:t>automobile towing operations and automobile rental</w:t>
      </w:r>
      <w:r>
        <w:rPr>
          <w:spacing w:val="63"/>
          <w:w w:val="120"/>
          <w:sz w:val="24"/>
        </w:rPr>
        <w:t xml:space="preserve"> </w:t>
      </w:r>
      <w:r>
        <w:rPr>
          <w:w w:val="120"/>
          <w:sz w:val="24"/>
        </w:rPr>
        <w:t xml:space="preserve">operations and provide for self-storage. </w:t>
      </w:r>
      <w:r>
        <w:rPr>
          <w:spacing w:val="-5"/>
          <w:w w:val="120"/>
          <w:sz w:val="24"/>
        </w:rPr>
        <w:t>However,</w:t>
      </w:r>
      <w:r>
        <w:rPr>
          <w:spacing w:val="53"/>
          <w:w w:val="120"/>
          <w:sz w:val="24"/>
        </w:rPr>
        <w:t xml:space="preserve"> </w:t>
      </w:r>
      <w:r>
        <w:rPr>
          <w:w w:val="120"/>
          <w:sz w:val="24"/>
        </w:rPr>
        <w:t xml:space="preserve">in accommodating such activities, it is the intent that there be no appreciable degradation of the character of the surrounding neighborhoods in which these activities </w:t>
      </w:r>
      <w:r>
        <w:rPr>
          <w:spacing w:val="-6"/>
          <w:w w:val="120"/>
          <w:sz w:val="24"/>
        </w:rPr>
        <w:t>occur.</w:t>
      </w:r>
    </w:p>
    <w:p w14:paraId="58E60B53" w14:textId="77777777" w:rsidR="001E6018" w:rsidRDefault="0005724A">
      <w:pPr>
        <w:pStyle w:val="ListParagraph"/>
        <w:numPr>
          <w:ilvl w:val="2"/>
          <w:numId w:val="2"/>
        </w:numPr>
        <w:tabs>
          <w:tab w:val="left" w:pos="1540"/>
        </w:tabs>
        <w:spacing w:before="188" w:line="244" w:lineRule="auto"/>
        <w:ind w:right="658"/>
        <w:jc w:val="both"/>
        <w:rPr>
          <w:sz w:val="24"/>
        </w:rPr>
      </w:pPr>
      <w:r>
        <w:rPr>
          <w:w w:val="115"/>
          <w:sz w:val="24"/>
        </w:rPr>
        <w:t>The implementation of this district shall be established as an overlay district which imposes additional  criteria  on the underlying zoning districts. The overlay district shall</w:t>
      </w:r>
      <w:r>
        <w:rPr>
          <w:spacing w:val="60"/>
          <w:w w:val="115"/>
          <w:sz w:val="24"/>
        </w:rPr>
        <w:t xml:space="preserve"> </w:t>
      </w:r>
      <w:r>
        <w:rPr>
          <w:w w:val="115"/>
          <w:sz w:val="24"/>
        </w:rPr>
        <w:t>be</w:t>
      </w:r>
      <w:r>
        <w:rPr>
          <w:spacing w:val="60"/>
          <w:w w:val="115"/>
          <w:sz w:val="24"/>
        </w:rPr>
        <w:t xml:space="preserve"> </w:t>
      </w:r>
      <w:r>
        <w:rPr>
          <w:w w:val="115"/>
          <w:sz w:val="24"/>
        </w:rPr>
        <w:t>a  floating  zone  in  the  HC  District  as  additional  permitted uses provided the following conditions are met herein.</w:t>
      </w:r>
    </w:p>
    <w:p w14:paraId="0C4D433A" w14:textId="77777777" w:rsidR="001E6018" w:rsidRDefault="0005724A">
      <w:pPr>
        <w:pStyle w:val="ListParagraph"/>
        <w:numPr>
          <w:ilvl w:val="1"/>
          <w:numId w:val="2"/>
        </w:numPr>
        <w:tabs>
          <w:tab w:val="left" w:pos="1060"/>
        </w:tabs>
        <w:spacing w:line="244" w:lineRule="auto"/>
        <w:ind w:right="658"/>
        <w:jc w:val="both"/>
        <w:rPr>
          <w:sz w:val="24"/>
        </w:rPr>
      </w:pPr>
      <w:r>
        <w:rPr>
          <w:w w:val="120"/>
          <w:sz w:val="24"/>
        </w:rPr>
        <w:t>Specific regulations. Storage of automobiles for automobile dealerships,</w:t>
      </w:r>
      <w:r>
        <w:rPr>
          <w:spacing w:val="-21"/>
          <w:w w:val="120"/>
          <w:sz w:val="24"/>
        </w:rPr>
        <w:t xml:space="preserve"> </w:t>
      </w:r>
      <w:r>
        <w:rPr>
          <w:w w:val="120"/>
          <w:sz w:val="24"/>
        </w:rPr>
        <w:t>automobile</w:t>
      </w:r>
      <w:r>
        <w:rPr>
          <w:spacing w:val="-22"/>
          <w:w w:val="120"/>
          <w:sz w:val="24"/>
        </w:rPr>
        <w:t xml:space="preserve"> </w:t>
      </w:r>
      <w:r>
        <w:rPr>
          <w:w w:val="120"/>
          <w:sz w:val="24"/>
        </w:rPr>
        <w:t>towing</w:t>
      </w:r>
      <w:r>
        <w:rPr>
          <w:spacing w:val="-20"/>
          <w:w w:val="120"/>
          <w:sz w:val="24"/>
        </w:rPr>
        <w:t xml:space="preserve"> </w:t>
      </w:r>
      <w:r>
        <w:rPr>
          <w:w w:val="120"/>
          <w:sz w:val="24"/>
        </w:rPr>
        <w:t>operations,</w:t>
      </w:r>
      <w:r>
        <w:rPr>
          <w:spacing w:val="-21"/>
          <w:w w:val="120"/>
          <w:sz w:val="24"/>
        </w:rPr>
        <w:t xml:space="preserve"> </w:t>
      </w:r>
      <w:r>
        <w:rPr>
          <w:w w:val="120"/>
          <w:sz w:val="24"/>
        </w:rPr>
        <w:t>automobile</w:t>
      </w:r>
      <w:r>
        <w:rPr>
          <w:spacing w:val="-21"/>
          <w:w w:val="120"/>
          <w:sz w:val="24"/>
        </w:rPr>
        <w:t xml:space="preserve"> </w:t>
      </w:r>
      <w:r>
        <w:rPr>
          <w:w w:val="120"/>
          <w:sz w:val="24"/>
        </w:rPr>
        <w:t>rental operations,</w:t>
      </w:r>
      <w:r>
        <w:rPr>
          <w:spacing w:val="-12"/>
          <w:w w:val="120"/>
          <w:sz w:val="24"/>
        </w:rPr>
        <w:t xml:space="preserve"> </w:t>
      </w:r>
      <w:r>
        <w:rPr>
          <w:w w:val="120"/>
          <w:sz w:val="24"/>
        </w:rPr>
        <w:t>and</w:t>
      </w:r>
      <w:r>
        <w:rPr>
          <w:spacing w:val="-12"/>
          <w:w w:val="120"/>
          <w:sz w:val="24"/>
        </w:rPr>
        <w:t xml:space="preserve"> </w:t>
      </w:r>
      <w:r>
        <w:rPr>
          <w:w w:val="120"/>
          <w:sz w:val="24"/>
        </w:rPr>
        <w:t>self-storage</w:t>
      </w:r>
      <w:r>
        <w:rPr>
          <w:spacing w:val="-10"/>
          <w:w w:val="120"/>
          <w:sz w:val="24"/>
        </w:rPr>
        <w:t xml:space="preserve"> </w:t>
      </w:r>
      <w:r>
        <w:rPr>
          <w:w w:val="120"/>
          <w:sz w:val="24"/>
        </w:rPr>
        <w:t>are</w:t>
      </w:r>
      <w:r>
        <w:rPr>
          <w:spacing w:val="-12"/>
          <w:w w:val="120"/>
          <w:sz w:val="24"/>
        </w:rPr>
        <w:t xml:space="preserve"> </w:t>
      </w:r>
      <w:r>
        <w:rPr>
          <w:w w:val="120"/>
          <w:sz w:val="24"/>
        </w:rPr>
        <w:t>permitted</w:t>
      </w:r>
      <w:r>
        <w:rPr>
          <w:spacing w:val="-11"/>
          <w:w w:val="120"/>
          <w:sz w:val="24"/>
        </w:rPr>
        <w:t xml:space="preserve"> </w:t>
      </w:r>
      <w:r>
        <w:rPr>
          <w:w w:val="120"/>
          <w:sz w:val="24"/>
        </w:rPr>
        <w:t>by</w:t>
      </w:r>
      <w:r>
        <w:rPr>
          <w:spacing w:val="-12"/>
          <w:w w:val="120"/>
          <w:sz w:val="24"/>
        </w:rPr>
        <w:t xml:space="preserve"> </w:t>
      </w:r>
      <w:r>
        <w:rPr>
          <w:w w:val="120"/>
          <w:sz w:val="24"/>
        </w:rPr>
        <w:t>site</w:t>
      </w:r>
      <w:r>
        <w:rPr>
          <w:spacing w:val="-11"/>
          <w:w w:val="120"/>
          <w:sz w:val="24"/>
        </w:rPr>
        <w:t xml:space="preserve"> </w:t>
      </w:r>
      <w:r>
        <w:rPr>
          <w:w w:val="120"/>
          <w:sz w:val="24"/>
        </w:rPr>
        <w:t>plan</w:t>
      </w:r>
      <w:r>
        <w:rPr>
          <w:spacing w:val="-12"/>
          <w:w w:val="120"/>
          <w:sz w:val="24"/>
        </w:rPr>
        <w:t xml:space="preserve"> </w:t>
      </w:r>
      <w:r>
        <w:rPr>
          <w:w w:val="120"/>
          <w:sz w:val="24"/>
        </w:rPr>
        <w:t>review</w:t>
      </w:r>
    </w:p>
    <w:p w14:paraId="0B18B3E8" w14:textId="77777777" w:rsidR="001E6018" w:rsidRDefault="001E6018">
      <w:pPr>
        <w:spacing w:line="244" w:lineRule="auto"/>
        <w:jc w:val="both"/>
        <w:rPr>
          <w:sz w:val="24"/>
        </w:rPr>
        <w:sectPr w:rsidR="001E6018">
          <w:pgSz w:w="12240" w:h="15840"/>
          <w:pgMar w:top="1160" w:right="1500" w:bottom="1280" w:left="1520" w:header="904" w:footer="1098" w:gutter="0"/>
          <w:cols w:space="720"/>
        </w:sectPr>
      </w:pPr>
    </w:p>
    <w:p w14:paraId="4DBA88B9" w14:textId="77777777" w:rsidR="001E6018" w:rsidRDefault="001E6018">
      <w:pPr>
        <w:pStyle w:val="BodyText"/>
        <w:spacing w:before="8"/>
        <w:ind w:left="0" w:firstLine="0"/>
        <w:rPr>
          <w:sz w:val="15"/>
        </w:rPr>
      </w:pPr>
    </w:p>
    <w:p w14:paraId="081BF8F4" w14:textId="77777777" w:rsidR="001E6018" w:rsidRDefault="0005724A">
      <w:pPr>
        <w:pStyle w:val="BodyText"/>
        <w:spacing w:before="95" w:line="244" w:lineRule="auto"/>
        <w:ind w:left="1600" w:firstLine="0"/>
      </w:pPr>
      <w:r>
        <w:rPr>
          <w:w w:val="120"/>
        </w:rPr>
        <w:t>in the HC District as detailed in Article XVI of this chapter, provided the use meets all of the following conditions:</w:t>
      </w:r>
    </w:p>
    <w:p w14:paraId="342A50A7" w14:textId="77777777" w:rsidR="001E6018" w:rsidRDefault="0005724A">
      <w:pPr>
        <w:pStyle w:val="ListParagraph"/>
        <w:numPr>
          <w:ilvl w:val="2"/>
          <w:numId w:val="2"/>
        </w:numPr>
        <w:tabs>
          <w:tab w:val="left" w:pos="2080"/>
        </w:tabs>
        <w:spacing w:before="182" w:line="244" w:lineRule="auto"/>
        <w:ind w:left="2080" w:right="118"/>
        <w:jc w:val="both"/>
        <w:rPr>
          <w:sz w:val="24"/>
        </w:rPr>
      </w:pPr>
      <w:r>
        <w:rPr>
          <w:w w:val="120"/>
          <w:sz w:val="24"/>
        </w:rPr>
        <w:t>Lot requirements. The site shall be a minimum of one acre, shall not be located in a floodplain or flood-prone area</w:t>
      </w:r>
      <w:r>
        <w:rPr>
          <w:spacing w:val="63"/>
          <w:w w:val="120"/>
          <w:sz w:val="24"/>
        </w:rPr>
        <w:t xml:space="preserve"> </w:t>
      </w:r>
      <w:r>
        <w:rPr>
          <w:w w:val="120"/>
          <w:sz w:val="24"/>
        </w:rPr>
        <w:t>as  defined  by  Chapter  151,  Flood Damage  Prevention,</w:t>
      </w:r>
      <w:r>
        <w:rPr>
          <w:spacing w:val="63"/>
          <w:w w:val="120"/>
          <w:sz w:val="24"/>
        </w:rPr>
        <w:t xml:space="preserve"> </w:t>
      </w:r>
      <w:r>
        <w:rPr>
          <w:w w:val="120"/>
          <w:sz w:val="24"/>
        </w:rPr>
        <w:t>and  shall  not  take  primary  access,  nor provide for deliveries, from a predominantly residential</w:t>
      </w:r>
      <w:r>
        <w:rPr>
          <w:spacing w:val="63"/>
          <w:w w:val="120"/>
          <w:sz w:val="24"/>
        </w:rPr>
        <w:t xml:space="preserve"> </w:t>
      </w:r>
      <w:r>
        <w:rPr>
          <w:w w:val="120"/>
          <w:sz w:val="24"/>
        </w:rPr>
        <w:t>street.</w:t>
      </w:r>
    </w:p>
    <w:p w14:paraId="5664F05B" w14:textId="77777777" w:rsidR="001E6018" w:rsidRDefault="0005724A">
      <w:pPr>
        <w:pStyle w:val="ListParagraph"/>
        <w:numPr>
          <w:ilvl w:val="2"/>
          <w:numId w:val="2"/>
        </w:numPr>
        <w:tabs>
          <w:tab w:val="left" w:pos="2080"/>
        </w:tabs>
        <w:spacing w:line="244" w:lineRule="auto"/>
        <w:ind w:left="2080" w:right="118"/>
        <w:jc w:val="both"/>
        <w:rPr>
          <w:sz w:val="24"/>
        </w:rPr>
      </w:pPr>
      <w:r>
        <w:rPr>
          <w:w w:val="120"/>
          <w:sz w:val="24"/>
        </w:rPr>
        <w:t>With the exception of automobile dealerships where</w:t>
      </w:r>
      <w:r>
        <w:rPr>
          <w:spacing w:val="63"/>
          <w:w w:val="120"/>
          <w:sz w:val="24"/>
        </w:rPr>
        <w:t xml:space="preserve"> </w:t>
      </w:r>
      <w:r>
        <w:rPr>
          <w:w w:val="120"/>
          <w:sz w:val="24"/>
        </w:rPr>
        <w:t>vehicles are parked on the sales lot, parking lots will not be used to display vehicles for</w:t>
      </w:r>
      <w:r>
        <w:rPr>
          <w:spacing w:val="62"/>
          <w:w w:val="120"/>
          <w:sz w:val="24"/>
        </w:rPr>
        <w:t xml:space="preserve"> </w:t>
      </w:r>
      <w:r>
        <w:rPr>
          <w:w w:val="120"/>
          <w:sz w:val="24"/>
        </w:rPr>
        <w:t>sale.</w:t>
      </w:r>
    </w:p>
    <w:p w14:paraId="7965BD27" w14:textId="77777777" w:rsidR="001E6018" w:rsidRDefault="0005724A">
      <w:pPr>
        <w:pStyle w:val="ListParagraph"/>
        <w:numPr>
          <w:ilvl w:val="2"/>
          <w:numId w:val="2"/>
        </w:numPr>
        <w:tabs>
          <w:tab w:val="left" w:pos="2080"/>
        </w:tabs>
        <w:spacing w:before="183" w:line="244" w:lineRule="auto"/>
        <w:ind w:left="2080" w:right="118"/>
        <w:jc w:val="both"/>
        <w:rPr>
          <w:sz w:val="24"/>
        </w:rPr>
      </w:pPr>
      <w:r>
        <w:rPr>
          <w:spacing w:val="-5"/>
          <w:w w:val="120"/>
          <w:sz w:val="24"/>
        </w:rPr>
        <w:t xml:space="preserve">For </w:t>
      </w:r>
      <w:r>
        <w:rPr>
          <w:w w:val="120"/>
          <w:sz w:val="24"/>
        </w:rPr>
        <w:t>self-storage</w:t>
      </w:r>
      <w:r>
        <w:rPr>
          <w:spacing w:val="63"/>
          <w:w w:val="120"/>
          <w:sz w:val="24"/>
        </w:rPr>
        <w:t xml:space="preserve"> </w:t>
      </w:r>
      <w:r>
        <w:rPr>
          <w:w w:val="120"/>
          <w:sz w:val="24"/>
        </w:rPr>
        <w:t>uses,  all  storage  shall  be  inside  a building.</w:t>
      </w:r>
    </w:p>
    <w:p w14:paraId="4F16892A" w14:textId="77777777" w:rsidR="001E6018" w:rsidRDefault="0005724A">
      <w:pPr>
        <w:pStyle w:val="ListParagraph"/>
        <w:numPr>
          <w:ilvl w:val="2"/>
          <w:numId w:val="2"/>
        </w:numPr>
        <w:tabs>
          <w:tab w:val="left" w:pos="2080"/>
        </w:tabs>
        <w:spacing w:before="182" w:line="244" w:lineRule="auto"/>
        <w:ind w:left="2080" w:right="118"/>
        <w:jc w:val="both"/>
        <w:rPr>
          <w:sz w:val="24"/>
        </w:rPr>
      </w:pPr>
      <w:r>
        <w:rPr>
          <w:spacing w:val="-5"/>
          <w:w w:val="120"/>
          <w:sz w:val="24"/>
        </w:rPr>
        <w:t xml:space="preserve">For </w:t>
      </w:r>
      <w:r>
        <w:rPr>
          <w:w w:val="120"/>
          <w:sz w:val="24"/>
        </w:rPr>
        <w:t>automobile towing operations, the storage permitted is temporary only; no vehicle may be stored longer than</w:t>
      </w:r>
      <w:r>
        <w:rPr>
          <w:spacing w:val="63"/>
          <w:w w:val="120"/>
          <w:sz w:val="24"/>
        </w:rPr>
        <w:t xml:space="preserve"> </w:t>
      </w:r>
      <w:r>
        <w:rPr>
          <w:w w:val="120"/>
          <w:sz w:val="24"/>
        </w:rPr>
        <w:t>30 days. This use does not permit the site to be used as a junkyard or a salvage</w:t>
      </w:r>
      <w:r>
        <w:rPr>
          <w:spacing w:val="45"/>
          <w:w w:val="120"/>
          <w:sz w:val="24"/>
        </w:rPr>
        <w:t xml:space="preserve"> </w:t>
      </w:r>
      <w:r>
        <w:rPr>
          <w:w w:val="120"/>
          <w:sz w:val="24"/>
        </w:rPr>
        <w:t>yard.</w:t>
      </w:r>
    </w:p>
    <w:p w14:paraId="2E98DDCF" w14:textId="77777777" w:rsidR="001E6018" w:rsidRDefault="0005724A">
      <w:pPr>
        <w:pStyle w:val="ListParagraph"/>
        <w:numPr>
          <w:ilvl w:val="1"/>
          <w:numId w:val="2"/>
        </w:numPr>
        <w:tabs>
          <w:tab w:val="left" w:pos="1600"/>
        </w:tabs>
        <w:spacing w:before="184"/>
        <w:ind w:left="1600"/>
        <w:jc w:val="left"/>
        <w:rPr>
          <w:sz w:val="24"/>
        </w:rPr>
      </w:pPr>
      <w:r>
        <w:rPr>
          <w:w w:val="120"/>
          <w:sz w:val="24"/>
        </w:rPr>
        <w:t>Materials to be</w:t>
      </w:r>
      <w:r>
        <w:rPr>
          <w:spacing w:val="32"/>
          <w:w w:val="120"/>
          <w:sz w:val="24"/>
        </w:rPr>
        <w:t xml:space="preserve"> </w:t>
      </w:r>
      <w:r>
        <w:rPr>
          <w:w w:val="120"/>
          <w:sz w:val="24"/>
        </w:rPr>
        <w:t>submitted:</w:t>
      </w:r>
    </w:p>
    <w:p w14:paraId="398227F7" w14:textId="77777777" w:rsidR="001E6018" w:rsidRDefault="0005724A">
      <w:pPr>
        <w:pStyle w:val="ListParagraph"/>
        <w:numPr>
          <w:ilvl w:val="2"/>
          <w:numId w:val="2"/>
        </w:numPr>
        <w:tabs>
          <w:tab w:val="left" w:pos="2080"/>
        </w:tabs>
        <w:spacing w:before="187" w:line="244" w:lineRule="auto"/>
        <w:ind w:left="2080" w:right="118"/>
        <w:jc w:val="both"/>
        <w:rPr>
          <w:sz w:val="24"/>
        </w:rPr>
      </w:pPr>
      <w:r>
        <w:rPr>
          <w:w w:val="120"/>
          <w:sz w:val="24"/>
        </w:rPr>
        <w:t>Site plan with all the items spelled out in the site plan checklist</w:t>
      </w:r>
      <w:r>
        <w:rPr>
          <w:spacing w:val="-18"/>
          <w:w w:val="120"/>
          <w:sz w:val="24"/>
        </w:rPr>
        <w:t xml:space="preserve"> </w:t>
      </w:r>
      <w:r>
        <w:rPr>
          <w:w w:val="120"/>
          <w:sz w:val="24"/>
        </w:rPr>
        <w:t>portion</w:t>
      </w:r>
      <w:r>
        <w:rPr>
          <w:spacing w:val="-16"/>
          <w:w w:val="120"/>
          <w:sz w:val="24"/>
        </w:rPr>
        <w:t xml:space="preserve"> </w:t>
      </w:r>
      <w:r>
        <w:rPr>
          <w:w w:val="120"/>
          <w:sz w:val="24"/>
        </w:rPr>
        <w:t>of</w:t>
      </w:r>
      <w:r>
        <w:rPr>
          <w:spacing w:val="-17"/>
          <w:w w:val="120"/>
          <w:sz w:val="24"/>
        </w:rPr>
        <w:t xml:space="preserve"> </w:t>
      </w:r>
      <w:r>
        <w:rPr>
          <w:w w:val="120"/>
          <w:sz w:val="24"/>
        </w:rPr>
        <w:t>the</w:t>
      </w:r>
      <w:r>
        <w:rPr>
          <w:spacing w:val="-16"/>
          <w:w w:val="120"/>
          <w:sz w:val="24"/>
        </w:rPr>
        <w:t xml:space="preserve"> </w:t>
      </w:r>
      <w:r>
        <w:rPr>
          <w:w w:val="120"/>
          <w:sz w:val="24"/>
        </w:rPr>
        <w:t>application</w:t>
      </w:r>
      <w:r>
        <w:rPr>
          <w:spacing w:val="-17"/>
          <w:w w:val="120"/>
          <w:sz w:val="24"/>
        </w:rPr>
        <w:t xml:space="preserve"> </w:t>
      </w:r>
      <w:r>
        <w:rPr>
          <w:w w:val="120"/>
          <w:sz w:val="24"/>
        </w:rPr>
        <w:t>packet</w:t>
      </w:r>
      <w:r>
        <w:rPr>
          <w:spacing w:val="-17"/>
          <w:w w:val="120"/>
          <w:sz w:val="24"/>
        </w:rPr>
        <w:t xml:space="preserve"> </w:t>
      </w:r>
      <w:r>
        <w:rPr>
          <w:w w:val="120"/>
          <w:sz w:val="24"/>
        </w:rPr>
        <w:t>included</w:t>
      </w:r>
      <w:r>
        <w:rPr>
          <w:spacing w:val="-15"/>
          <w:w w:val="120"/>
          <w:sz w:val="24"/>
        </w:rPr>
        <w:t xml:space="preserve"> </w:t>
      </w:r>
      <w:r>
        <w:rPr>
          <w:w w:val="120"/>
          <w:sz w:val="24"/>
        </w:rPr>
        <w:t>on</w:t>
      </w:r>
      <w:r>
        <w:rPr>
          <w:spacing w:val="-18"/>
          <w:w w:val="120"/>
          <w:sz w:val="24"/>
        </w:rPr>
        <w:t xml:space="preserve"> </w:t>
      </w:r>
      <w:r>
        <w:rPr>
          <w:w w:val="120"/>
          <w:sz w:val="24"/>
        </w:rPr>
        <w:t>the plan/map. (See §</w:t>
      </w:r>
      <w:r>
        <w:rPr>
          <w:spacing w:val="28"/>
          <w:w w:val="120"/>
          <w:sz w:val="24"/>
        </w:rPr>
        <w:t xml:space="preserve"> </w:t>
      </w:r>
      <w:r>
        <w:rPr>
          <w:w w:val="120"/>
          <w:sz w:val="24"/>
        </w:rPr>
        <w:t>270-106D.)</w:t>
      </w:r>
    </w:p>
    <w:p w14:paraId="5143F96F" w14:textId="77777777" w:rsidR="001E6018" w:rsidRDefault="0005724A">
      <w:pPr>
        <w:pStyle w:val="ListParagraph"/>
        <w:numPr>
          <w:ilvl w:val="2"/>
          <w:numId w:val="2"/>
        </w:numPr>
        <w:tabs>
          <w:tab w:val="left" w:pos="2080"/>
        </w:tabs>
        <w:spacing w:before="183" w:line="244" w:lineRule="auto"/>
        <w:ind w:left="2080" w:right="118"/>
        <w:jc w:val="both"/>
        <w:rPr>
          <w:sz w:val="24"/>
        </w:rPr>
      </w:pPr>
      <w:r>
        <w:rPr>
          <w:spacing w:val="-4"/>
          <w:w w:val="120"/>
          <w:sz w:val="24"/>
        </w:rPr>
        <w:t xml:space="preserve">Additionally, </w:t>
      </w:r>
      <w:r>
        <w:rPr>
          <w:w w:val="120"/>
          <w:sz w:val="24"/>
        </w:rPr>
        <w:t>the</w:t>
      </w:r>
      <w:r>
        <w:rPr>
          <w:spacing w:val="63"/>
          <w:w w:val="120"/>
          <w:sz w:val="24"/>
        </w:rPr>
        <w:t xml:space="preserve"> </w:t>
      </w:r>
      <w:r>
        <w:rPr>
          <w:w w:val="120"/>
          <w:sz w:val="24"/>
        </w:rPr>
        <w:t>site  plan  must  show  all  proposed improvements,</w:t>
      </w:r>
      <w:r>
        <w:rPr>
          <w:spacing w:val="63"/>
          <w:w w:val="120"/>
          <w:sz w:val="24"/>
        </w:rPr>
        <w:t xml:space="preserve"> </w:t>
      </w:r>
      <w:r>
        <w:rPr>
          <w:w w:val="120"/>
          <w:sz w:val="24"/>
        </w:rPr>
        <w:t>including  driveways, parking, fencing, landscaping, lighting, and area for snow</w:t>
      </w:r>
      <w:r>
        <w:rPr>
          <w:spacing w:val="60"/>
          <w:w w:val="120"/>
          <w:sz w:val="24"/>
        </w:rPr>
        <w:t xml:space="preserve"> </w:t>
      </w:r>
      <w:r>
        <w:rPr>
          <w:w w:val="120"/>
          <w:sz w:val="24"/>
        </w:rPr>
        <w:t>storage.</w:t>
      </w:r>
    </w:p>
    <w:p w14:paraId="37C4F4D6" w14:textId="77777777" w:rsidR="001E6018" w:rsidRDefault="0005724A">
      <w:pPr>
        <w:pStyle w:val="ListParagraph"/>
        <w:numPr>
          <w:ilvl w:val="2"/>
          <w:numId w:val="2"/>
        </w:numPr>
        <w:tabs>
          <w:tab w:val="left" w:pos="2080"/>
        </w:tabs>
        <w:spacing w:before="183" w:line="244" w:lineRule="auto"/>
        <w:ind w:left="2080" w:right="118"/>
        <w:jc w:val="both"/>
        <w:rPr>
          <w:sz w:val="24"/>
        </w:rPr>
      </w:pPr>
      <w:r>
        <w:rPr>
          <w:w w:val="120"/>
          <w:sz w:val="24"/>
        </w:rPr>
        <w:t xml:space="preserve">Landscaping plans shall conform to Article XIX of this </w:t>
      </w:r>
      <w:r>
        <w:rPr>
          <w:spacing w:val="-5"/>
          <w:w w:val="120"/>
          <w:sz w:val="24"/>
        </w:rPr>
        <w:t>chapter.</w:t>
      </w:r>
    </w:p>
    <w:p w14:paraId="19F18398" w14:textId="77777777" w:rsidR="001E6018" w:rsidRDefault="0005724A">
      <w:pPr>
        <w:pStyle w:val="ListParagraph"/>
        <w:numPr>
          <w:ilvl w:val="2"/>
          <w:numId w:val="2"/>
        </w:numPr>
        <w:tabs>
          <w:tab w:val="left" w:pos="2080"/>
        </w:tabs>
        <w:spacing w:before="182" w:line="244" w:lineRule="auto"/>
        <w:ind w:left="2080" w:right="118"/>
        <w:jc w:val="both"/>
        <w:rPr>
          <w:sz w:val="24"/>
        </w:rPr>
      </w:pPr>
      <w:r>
        <w:rPr>
          <w:w w:val="120"/>
          <w:sz w:val="24"/>
        </w:rPr>
        <w:t>Stormwater pollution prevention plan. A stormwater</w:t>
      </w:r>
      <w:r>
        <w:rPr>
          <w:spacing w:val="63"/>
          <w:w w:val="120"/>
          <w:sz w:val="24"/>
        </w:rPr>
        <w:t xml:space="preserve"> </w:t>
      </w:r>
      <w:r>
        <w:rPr>
          <w:w w:val="120"/>
          <w:sz w:val="24"/>
        </w:rPr>
        <w:t>pollution</w:t>
      </w:r>
      <w:r>
        <w:rPr>
          <w:spacing w:val="-28"/>
          <w:w w:val="120"/>
          <w:sz w:val="24"/>
        </w:rPr>
        <w:t xml:space="preserve"> </w:t>
      </w:r>
      <w:r>
        <w:rPr>
          <w:w w:val="120"/>
          <w:sz w:val="24"/>
        </w:rPr>
        <w:t>prevention</w:t>
      </w:r>
      <w:r>
        <w:rPr>
          <w:spacing w:val="-27"/>
          <w:w w:val="120"/>
          <w:sz w:val="24"/>
        </w:rPr>
        <w:t xml:space="preserve"> </w:t>
      </w:r>
      <w:r>
        <w:rPr>
          <w:w w:val="120"/>
          <w:sz w:val="24"/>
        </w:rPr>
        <w:t>plan</w:t>
      </w:r>
      <w:r>
        <w:rPr>
          <w:spacing w:val="-28"/>
          <w:w w:val="120"/>
          <w:sz w:val="24"/>
        </w:rPr>
        <w:t xml:space="preserve"> </w:t>
      </w:r>
      <w:r>
        <w:rPr>
          <w:w w:val="120"/>
          <w:sz w:val="24"/>
        </w:rPr>
        <w:t>(SWPPP)</w:t>
      </w:r>
      <w:r>
        <w:rPr>
          <w:spacing w:val="-27"/>
          <w:w w:val="120"/>
          <w:sz w:val="24"/>
        </w:rPr>
        <w:t xml:space="preserve"> </w:t>
      </w:r>
      <w:r>
        <w:rPr>
          <w:w w:val="120"/>
          <w:sz w:val="24"/>
        </w:rPr>
        <w:t>consistent</w:t>
      </w:r>
      <w:r>
        <w:rPr>
          <w:spacing w:val="-28"/>
          <w:w w:val="120"/>
          <w:sz w:val="24"/>
        </w:rPr>
        <w:t xml:space="preserve"> </w:t>
      </w:r>
      <w:r>
        <w:rPr>
          <w:w w:val="120"/>
          <w:sz w:val="24"/>
        </w:rPr>
        <w:t>with</w:t>
      </w:r>
      <w:r>
        <w:rPr>
          <w:spacing w:val="-27"/>
          <w:w w:val="120"/>
          <w:sz w:val="24"/>
        </w:rPr>
        <w:t xml:space="preserve"> </w:t>
      </w:r>
      <w:r>
        <w:rPr>
          <w:w w:val="120"/>
          <w:sz w:val="24"/>
        </w:rPr>
        <w:t>Article XI of this chapter shall be required for site plan approval. The SWPPP shall meet the performance, design criteria and standards set forth in Article XI. The approved site plan shall be consistent with the provisions of Article</w:t>
      </w:r>
      <w:r>
        <w:rPr>
          <w:spacing w:val="-2"/>
          <w:w w:val="120"/>
          <w:sz w:val="24"/>
        </w:rPr>
        <w:t xml:space="preserve"> </w:t>
      </w:r>
      <w:r>
        <w:rPr>
          <w:w w:val="120"/>
          <w:sz w:val="24"/>
        </w:rPr>
        <w:t>XI.</w:t>
      </w:r>
    </w:p>
    <w:p w14:paraId="61522D7E" w14:textId="77777777" w:rsidR="001E6018" w:rsidRDefault="0005724A">
      <w:pPr>
        <w:pStyle w:val="ListParagraph"/>
        <w:numPr>
          <w:ilvl w:val="1"/>
          <w:numId w:val="2"/>
        </w:numPr>
        <w:tabs>
          <w:tab w:val="left" w:pos="1600"/>
        </w:tabs>
        <w:spacing w:line="244" w:lineRule="auto"/>
        <w:ind w:left="1600" w:right="118"/>
        <w:jc w:val="both"/>
        <w:rPr>
          <w:sz w:val="24"/>
        </w:rPr>
      </w:pPr>
      <w:r>
        <w:rPr>
          <w:w w:val="120"/>
          <w:sz w:val="24"/>
        </w:rPr>
        <w:t>Existing</w:t>
      </w:r>
      <w:r>
        <w:rPr>
          <w:spacing w:val="63"/>
          <w:w w:val="120"/>
          <w:sz w:val="24"/>
        </w:rPr>
        <w:t xml:space="preserve"> </w:t>
      </w:r>
      <w:r>
        <w:rPr>
          <w:w w:val="120"/>
          <w:sz w:val="24"/>
        </w:rPr>
        <w:t>vegetation.  Existing  on-site vegetation  must be preserved to the maximum extent possible. No cutting of trees exceeding four inches in diameter at breast height</w:t>
      </w:r>
      <w:r>
        <w:rPr>
          <w:spacing w:val="63"/>
          <w:w w:val="120"/>
          <w:sz w:val="24"/>
        </w:rPr>
        <w:t xml:space="preserve"> </w:t>
      </w:r>
      <w:r>
        <w:rPr>
          <w:w w:val="120"/>
          <w:sz w:val="24"/>
        </w:rPr>
        <w:t>(DBH) shall take place prior to the approval of the site</w:t>
      </w:r>
      <w:r>
        <w:rPr>
          <w:spacing w:val="19"/>
          <w:w w:val="120"/>
          <w:sz w:val="24"/>
        </w:rPr>
        <w:t xml:space="preserve"> </w:t>
      </w:r>
      <w:r>
        <w:rPr>
          <w:w w:val="120"/>
          <w:sz w:val="24"/>
        </w:rPr>
        <w:t>plan.</w:t>
      </w:r>
    </w:p>
    <w:p w14:paraId="28A81B5C" w14:textId="77777777" w:rsidR="001E6018" w:rsidRDefault="0005724A">
      <w:pPr>
        <w:pStyle w:val="ListParagraph"/>
        <w:numPr>
          <w:ilvl w:val="1"/>
          <w:numId w:val="2"/>
        </w:numPr>
        <w:tabs>
          <w:tab w:val="left" w:pos="1600"/>
        </w:tabs>
        <w:spacing w:before="184" w:line="244" w:lineRule="auto"/>
        <w:ind w:left="1600" w:right="118"/>
        <w:jc w:val="both"/>
        <w:rPr>
          <w:sz w:val="24"/>
        </w:rPr>
      </w:pPr>
      <w:r>
        <w:rPr>
          <w:w w:val="120"/>
          <w:sz w:val="24"/>
        </w:rPr>
        <w:t>Screening and landscaping. A combination of deciduous and evergreen</w:t>
      </w:r>
      <w:r>
        <w:rPr>
          <w:spacing w:val="63"/>
          <w:w w:val="120"/>
          <w:sz w:val="24"/>
        </w:rPr>
        <w:t xml:space="preserve"> </w:t>
      </w:r>
      <w:r>
        <w:rPr>
          <w:w w:val="120"/>
          <w:sz w:val="24"/>
        </w:rPr>
        <w:t>tree  plantings shall be required to screen</w:t>
      </w:r>
      <w:r>
        <w:rPr>
          <w:spacing w:val="25"/>
          <w:w w:val="120"/>
          <w:sz w:val="24"/>
        </w:rPr>
        <w:t xml:space="preserve"> </w:t>
      </w:r>
      <w:r>
        <w:rPr>
          <w:w w:val="120"/>
          <w:sz w:val="24"/>
        </w:rPr>
        <w:t>the</w:t>
      </w:r>
    </w:p>
    <w:p w14:paraId="542E5111" w14:textId="77777777" w:rsidR="001E6018" w:rsidRDefault="001E6018">
      <w:pPr>
        <w:spacing w:line="244" w:lineRule="auto"/>
        <w:jc w:val="both"/>
        <w:rPr>
          <w:sz w:val="24"/>
        </w:rPr>
        <w:sectPr w:rsidR="001E6018">
          <w:pgSz w:w="12240" w:h="15840"/>
          <w:pgMar w:top="1160" w:right="1500" w:bottom="1280" w:left="1520" w:header="904" w:footer="1098" w:gutter="0"/>
          <w:cols w:space="720"/>
        </w:sectPr>
      </w:pPr>
    </w:p>
    <w:p w14:paraId="0FE8DF4E" w14:textId="77777777" w:rsidR="001E6018" w:rsidRDefault="001E6018">
      <w:pPr>
        <w:pStyle w:val="BodyText"/>
        <w:spacing w:before="8"/>
        <w:ind w:left="0" w:firstLine="0"/>
        <w:rPr>
          <w:sz w:val="15"/>
        </w:rPr>
      </w:pPr>
    </w:p>
    <w:p w14:paraId="73CB7CEA" w14:textId="77777777" w:rsidR="001E6018" w:rsidRDefault="0005724A">
      <w:pPr>
        <w:pStyle w:val="BodyText"/>
        <w:spacing w:before="95" w:line="244" w:lineRule="auto"/>
        <w:ind w:right="658" w:firstLine="0"/>
        <w:jc w:val="both"/>
      </w:pPr>
      <w:r>
        <w:rPr>
          <w:w w:val="120"/>
        </w:rPr>
        <w:t xml:space="preserve">parking lot from nearby residential properties and on the perimeter of the parking lot. Landscaping requirements for landscaping within the parking lot shall conform to Article XIX of this </w:t>
      </w:r>
      <w:r>
        <w:rPr>
          <w:spacing w:val="-5"/>
          <w:w w:val="120"/>
        </w:rPr>
        <w:t xml:space="preserve">chapter. </w:t>
      </w:r>
      <w:r>
        <w:rPr>
          <w:w w:val="120"/>
        </w:rPr>
        <w:t>Interior landscaped parking islands and</w:t>
      </w:r>
      <w:r>
        <w:rPr>
          <w:spacing w:val="63"/>
          <w:w w:val="120"/>
        </w:rPr>
        <w:t xml:space="preserve"> </w:t>
      </w:r>
      <w:r>
        <w:rPr>
          <w:w w:val="120"/>
        </w:rPr>
        <w:t>peninsulas are encouraged, but where they are used, the preferred layout is that of larger islands and peninsulas</w:t>
      </w:r>
      <w:r>
        <w:rPr>
          <w:spacing w:val="63"/>
          <w:w w:val="120"/>
        </w:rPr>
        <w:t xml:space="preserve"> </w:t>
      </w:r>
      <w:r>
        <w:rPr>
          <w:w w:val="120"/>
        </w:rPr>
        <w:t>instead of numerous small islands.</w:t>
      </w:r>
    </w:p>
    <w:p w14:paraId="60840515" w14:textId="77777777" w:rsidR="001E6018" w:rsidRDefault="0005724A">
      <w:pPr>
        <w:pStyle w:val="ListParagraph"/>
        <w:numPr>
          <w:ilvl w:val="1"/>
          <w:numId w:val="2"/>
        </w:numPr>
        <w:tabs>
          <w:tab w:val="left" w:pos="1060"/>
        </w:tabs>
        <w:spacing w:before="187"/>
        <w:jc w:val="left"/>
        <w:rPr>
          <w:sz w:val="24"/>
        </w:rPr>
      </w:pPr>
      <w:r>
        <w:rPr>
          <w:spacing w:val="-3"/>
          <w:w w:val="120"/>
          <w:sz w:val="24"/>
        </w:rPr>
        <w:t xml:space="preserve">Paving </w:t>
      </w:r>
      <w:r>
        <w:rPr>
          <w:w w:val="120"/>
          <w:sz w:val="24"/>
        </w:rPr>
        <w:t>and stormwater</w:t>
      </w:r>
      <w:r>
        <w:rPr>
          <w:spacing w:val="35"/>
          <w:w w:val="120"/>
          <w:sz w:val="24"/>
        </w:rPr>
        <w:t xml:space="preserve"> </w:t>
      </w:r>
      <w:r>
        <w:rPr>
          <w:w w:val="120"/>
          <w:sz w:val="24"/>
        </w:rPr>
        <w:t>management.</w:t>
      </w:r>
    </w:p>
    <w:p w14:paraId="43C3DC02" w14:textId="77777777" w:rsidR="001E6018" w:rsidRDefault="0005724A">
      <w:pPr>
        <w:pStyle w:val="ListParagraph"/>
        <w:numPr>
          <w:ilvl w:val="2"/>
          <w:numId w:val="2"/>
        </w:numPr>
        <w:tabs>
          <w:tab w:val="left" w:pos="1540"/>
        </w:tabs>
        <w:spacing w:before="187" w:line="244" w:lineRule="auto"/>
        <w:ind w:right="658"/>
        <w:jc w:val="both"/>
        <w:rPr>
          <w:sz w:val="24"/>
        </w:rPr>
      </w:pPr>
      <w:r>
        <w:rPr>
          <w:w w:val="120"/>
          <w:sz w:val="24"/>
        </w:rPr>
        <w:t>The entire area used for parking must be paved. The use of permeable or porous pavement where practicable is preferred. Surfaces shall provide dust-free, all-weather material and will be graded and drained so as to dispose of all surface water without erosion, flooding, or negative impacts onto neighboring</w:t>
      </w:r>
      <w:r>
        <w:rPr>
          <w:spacing w:val="28"/>
          <w:w w:val="120"/>
          <w:sz w:val="24"/>
        </w:rPr>
        <w:t xml:space="preserve"> </w:t>
      </w:r>
      <w:r>
        <w:rPr>
          <w:w w:val="120"/>
          <w:sz w:val="24"/>
        </w:rPr>
        <w:t>properties.</w:t>
      </w:r>
    </w:p>
    <w:p w14:paraId="4BDC0959" w14:textId="77777777" w:rsidR="001E6018" w:rsidRDefault="0005724A">
      <w:pPr>
        <w:pStyle w:val="ListParagraph"/>
        <w:numPr>
          <w:ilvl w:val="2"/>
          <w:numId w:val="2"/>
        </w:numPr>
        <w:tabs>
          <w:tab w:val="left" w:pos="1540"/>
        </w:tabs>
        <w:spacing w:line="244" w:lineRule="auto"/>
        <w:ind w:right="658"/>
        <w:jc w:val="both"/>
        <w:rPr>
          <w:sz w:val="24"/>
        </w:rPr>
      </w:pPr>
      <w:r>
        <w:rPr>
          <w:w w:val="120"/>
          <w:sz w:val="24"/>
        </w:rPr>
        <w:t>All parking areas shall address stormwater on the site</w:t>
      </w:r>
      <w:r>
        <w:rPr>
          <w:spacing w:val="63"/>
          <w:w w:val="120"/>
          <w:sz w:val="24"/>
        </w:rPr>
        <w:t xml:space="preserve"> </w:t>
      </w:r>
      <w:r>
        <w:rPr>
          <w:w w:val="120"/>
          <w:sz w:val="24"/>
        </w:rPr>
        <w:t>subject to stormwater requirements in Article XI. Where practical,</w:t>
      </w:r>
      <w:r>
        <w:rPr>
          <w:spacing w:val="63"/>
          <w:w w:val="120"/>
          <w:sz w:val="24"/>
        </w:rPr>
        <w:t xml:space="preserve"> </w:t>
      </w:r>
      <w:r>
        <w:rPr>
          <w:w w:val="120"/>
          <w:sz w:val="24"/>
        </w:rPr>
        <w:t>stormwater  management  facilities  should  utilize green infrastructure best management practices</w:t>
      </w:r>
      <w:r>
        <w:rPr>
          <w:spacing w:val="63"/>
          <w:w w:val="120"/>
          <w:sz w:val="24"/>
        </w:rPr>
        <w:t xml:space="preserve"> </w:t>
      </w:r>
      <w:r>
        <w:rPr>
          <w:w w:val="120"/>
          <w:sz w:val="24"/>
        </w:rPr>
        <w:t>(BMPs) to reduce impervious surfaces in the site design</w:t>
      </w:r>
      <w:r>
        <w:rPr>
          <w:spacing w:val="63"/>
          <w:w w:val="120"/>
          <w:sz w:val="24"/>
        </w:rPr>
        <w:t xml:space="preserve"> </w:t>
      </w:r>
      <w:r>
        <w:rPr>
          <w:w w:val="120"/>
          <w:sz w:val="24"/>
        </w:rPr>
        <w:t>using</w:t>
      </w:r>
      <w:r>
        <w:rPr>
          <w:spacing w:val="-10"/>
          <w:w w:val="120"/>
          <w:sz w:val="24"/>
        </w:rPr>
        <w:t xml:space="preserve"> </w:t>
      </w:r>
      <w:r>
        <w:rPr>
          <w:w w:val="120"/>
          <w:sz w:val="24"/>
        </w:rPr>
        <w:t>on-site</w:t>
      </w:r>
      <w:r>
        <w:rPr>
          <w:spacing w:val="-9"/>
          <w:w w:val="120"/>
          <w:sz w:val="24"/>
        </w:rPr>
        <w:t xml:space="preserve"> </w:t>
      </w:r>
      <w:r>
        <w:rPr>
          <w:w w:val="120"/>
          <w:sz w:val="24"/>
        </w:rPr>
        <w:t>infiltration</w:t>
      </w:r>
      <w:r>
        <w:rPr>
          <w:spacing w:val="-8"/>
          <w:w w:val="120"/>
          <w:sz w:val="24"/>
        </w:rPr>
        <w:t xml:space="preserve"> </w:t>
      </w:r>
      <w:r>
        <w:rPr>
          <w:w w:val="120"/>
          <w:sz w:val="24"/>
        </w:rPr>
        <w:t>practices</w:t>
      </w:r>
      <w:r>
        <w:rPr>
          <w:spacing w:val="-9"/>
          <w:w w:val="120"/>
          <w:sz w:val="24"/>
        </w:rPr>
        <w:t xml:space="preserve"> </w:t>
      </w:r>
      <w:r>
        <w:rPr>
          <w:w w:val="120"/>
          <w:sz w:val="24"/>
        </w:rPr>
        <w:t>including</w:t>
      </w:r>
      <w:r>
        <w:rPr>
          <w:spacing w:val="-9"/>
          <w:w w:val="120"/>
          <w:sz w:val="24"/>
        </w:rPr>
        <w:t xml:space="preserve"> </w:t>
      </w:r>
      <w:r>
        <w:rPr>
          <w:w w:val="120"/>
          <w:sz w:val="24"/>
        </w:rPr>
        <w:t>rain</w:t>
      </w:r>
      <w:r>
        <w:rPr>
          <w:spacing w:val="-9"/>
          <w:w w:val="120"/>
          <w:sz w:val="24"/>
        </w:rPr>
        <w:t xml:space="preserve"> </w:t>
      </w:r>
      <w:r>
        <w:rPr>
          <w:w w:val="120"/>
          <w:sz w:val="24"/>
        </w:rPr>
        <w:t>gardens, vegetated</w:t>
      </w:r>
      <w:r>
        <w:rPr>
          <w:spacing w:val="63"/>
          <w:w w:val="120"/>
          <w:sz w:val="24"/>
        </w:rPr>
        <w:t xml:space="preserve"> </w:t>
      </w:r>
      <w:r>
        <w:rPr>
          <w:w w:val="120"/>
          <w:sz w:val="24"/>
        </w:rPr>
        <w:t>swales,  filter  strips,  stormwater  planters, permeable pavement, and porous pavement. Further details</w:t>
      </w:r>
      <w:r>
        <w:rPr>
          <w:spacing w:val="-11"/>
          <w:w w:val="120"/>
          <w:sz w:val="24"/>
        </w:rPr>
        <w:t xml:space="preserve"> </w:t>
      </w:r>
      <w:r>
        <w:rPr>
          <w:w w:val="120"/>
          <w:sz w:val="24"/>
        </w:rPr>
        <w:t>about</w:t>
      </w:r>
      <w:r>
        <w:rPr>
          <w:spacing w:val="-10"/>
          <w:w w:val="120"/>
          <w:sz w:val="24"/>
        </w:rPr>
        <w:t xml:space="preserve"> </w:t>
      </w:r>
      <w:r>
        <w:rPr>
          <w:w w:val="120"/>
          <w:sz w:val="24"/>
        </w:rPr>
        <w:t>site</w:t>
      </w:r>
      <w:r>
        <w:rPr>
          <w:spacing w:val="-10"/>
          <w:w w:val="120"/>
          <w:sz w:val="24"/>
        </w:rPr>
        <w:t xml:space="preserve"> </w:t>
      </w:r>
      <w:r>
        <w:rPr>
          <w:w w:val="120"/>
          <w:sz w:val="24"/>
        </w:rPr>
        <w:t>infiltration</w:t>
      </w:r>
      <w:r>
        <w:rPr>
          <w:spacing w:val="-9"/>
          <w:w w:val="120"/>
          <w:sz w:val="24"/>
        </w:rPr>
        <w:t xml:space="preserve"> </w:t>
      </w:r>
      <w:r>
        <w:rPr>
          <w:w w:val="120"/>
          <w:sz w:val="24"/>
        </w:rPr>
        <w:t>practices</w:t>
      </w:r>
      <w:r>
        <w:rPr>
          <w:spacing w:val="-10"/>
          <w:w w:val="120"/>
          <w:sz w:val="24"/>
        </w:rPr>
        <w:t xml:space="preserve"> </w:t>
      </w:r>
      <w:r>
        <w:rPr>
          <w:w w:val="120"/>
          <w:sz w:val="24"/>
        </w:rPr>
        <w:t>can</w:t>
      </w:r>
      <w:r>
        <w:rPr>
          <w:spacing w:val="-10"/>
          <w:w w:val="120"/>
          <w:sz w:val="24"/>
        </w:rPr>
        <w:t xml:space="preserve"> </w:t>
      </w:r>
      <w:r>
        <w:rPr>
          <w:w w:val="120"/>
          <w:sz w:val="24"/>
        </w:rPr>
        <w:t>be</w:t>
      </w:r>
      <w:r>
        <w:rPr>
          <w:spacing w:val="-10"/>
          <w:w w:val="120"/>
          <w:sz w:val="24"/>
        </w:rPr>
        <w:t xml:space="preserve"> </w:t>
      </w:r>
      <w:r>
        <w:rPr>
          <w:w w:val="120"/>
          <w:sz w:val="24"/>
        </w:rPr>
        <w:t>found</w:t>
      </w:r>
      <w:r>
        <w:rPr>
          <w:spacing w:val="-10"/>
          <w:w w:val="120"/>
          <w:sz w:val="24"/>
        </w:rPr>
        <w:t xml:space="preserve"> </w:t>
      </w:r>
      <w:r>
        <w:rPr>
          <w:w w:val="120"/>
          <w:sz w:val="24"/>
        </w:rPr>
        <w:t>in</w:t>
      </w:r>
      <w:r>
        <w:rPr>
          <w:spacing w:val="-10"/>
          <w:w w:val="120"/>
          <w:sz w:val="24"/>
        </w:rPr>
        <w:t xml:space="preserve"> </w:t>
      </w:r>
      <w:r>
        <w:rPr>
          <w:w w:val="120"/>
          <w:sz w:val="24"/>
        </w:rPr>
        <w:t>the Capital District</w:t>
      </w:r>
      <w:r>
        <w:rPr>
          <w:spacing w:val="63"/>
          <w:w w:val="120"/>
          <w:sz w:val="24"/>
        </w:rPr>
        <w:t xml:space="preserve"> </w:t>
      </w:r>
      <w:r>
        <w:rPr>
          <w:w w:val="120"/>
          <w:sz w:val="24"/>
        </w:rPr>
        <w:t xml:space="preserve">Regional  Planning  Commission Green Infrastructure </w:t>
      </w:r>
      <w:r>
        <w:rPr>
          <w:spacing w:val="-4"/>
          <w:w w:val="120"/>
          <w:sz w:val="24"/>
        </w:rPr>
        <w:t xml:space="preserve">Toolkit </w:t>
      </w:r>
      <w:r>
        <w:rPr>
          <w:w w:val="120"/>
          <w:sz w:val="24"/>
        </w:rPr>
        <w:t>found at</w:t>
      </w:r>
      <w:r>
        <w:rPr>
          <w:spacing w:val="46"/>
          <w:w w:val="120"/>
          <w:sz w:val="24"/>
        </w:rPr>
        <w:t xml:space="preserve"> </w:t>
      </w:r>
      <w:r>
        <w:rPr>
          <w:w w:val="120"/>
          <w:sz w:val="24"/>
        </w:rPr>
        <w:t>cdrpc.org.</w:t>
      </w:r>
    </w:p>
    <w:p w14:paraId="535F8641" w14:textId="77777777" w:rsidR="001E6018" w:rsidRDefault="0005724A">
      <w:pPr>
        <w:pStyle w:val="ListParagraph"/>
        <w:numPr>
          <w:ilvl w:val="1"/>
          <w:numId w:val="2"/>
        </w:numPr>
        <w:tabs>
          <w:tab w:val="left" w:pos="1060"/>
        </w:tabs>
        <w:spacing w:before="191" w:line="244" w:lineRule="auto"/>
        <w:ind w:right="658"/>
        <w:jc w:val="both"/>
        <w:rPr>
          <w:sz w:val="24"/>
        </w:rPr>
      </w:pPr>
      <w:r>
        <w:rPr>
          <w:w w:val="120"/>
          <w:sz w:val="24"/>
        </w:rPr>
        <w:t>Setbacks. Setbacks for self-storage units shall follow the</w:t>
      </w:r>
      <w:r>
        <w:rPr>
          <w:spacing w:val="63"/>
          <w:w w:val="120"/>
          <w:sz w:val="24"/>
        </w:rPr>
        <w:t xml:space="preserve"> </w:t>
      </w:r>
      <w:r>
        <w:rPr>
          <w:w w:val="120"/>
          <w:sz w:val="24"/>
        </w:rPr>
        <w:t xml:space="preserve">setbacks for the underlying districts; </w:t>
      </w:r>
      <w:r>
        <w:rPr>
          <w:spacing w:val="-5"/>
          <w:w w:val="120"/>
          <w:sz w:val="24"/>
        </w:rPr>
        <w:t xml:space="preserve">however, </w:t>
      </w:r>
      <w:r>
        <w:rPr>
          <w:w w:val="120"/>
          <w:sz w:val="24"/>
        </w:rPr>
        <w:t xml:space="preserve">in no case shall parking lots be located closer than 25 feet to any street </w:t>
      </w:r>
      <w:r>
        <w:rPr>
          <w:spacing w:val="-4"/>
          <w:w w:val="120"/>
          <w:sz w:val="24"/>
        </w:rPr>
        <w:t xml:space="preserve">right-of-way, </w:t>
      </w:r>
      <w:r>
        <w:rPr>
          <w:w w:val="120"/>
          <w:sz w:val="24"/>
        </w:rPr>
        <w:t>nor closer than 10 feet to the rear or side</w:t>
      </w:r>
      <w:r>
        <w:rPr>
          <w:spacing w:val="63"/>
          <w:w w:val="120"/>
          <w:sz w:val="24"/>
        </w:rPr>
        <w:t xml:space="preserve"> </w:t>
      </w:r>
      <w:r>
        <w:rPr>
          <w:w w:val="120"/>
          <w:sz w:val="24"/>
        </w:rPr>
        <w:t>property</w:t>
      </w:r>
      <w:r>
        <w:rPr>
          <w:spacing w:val="-15"/>
          <w:w w:val="120"/>
          <w:sz w:val="24"/>
        </w:rPr>
        <w:t xml:space="preserve"> </w:t>
      </w:r>
      <w:r>
        <w:rPr>
          <w:w w:val="120"/>
          <w:sz w:val="24"/>
        </w:rPr>
        <w:t>lines,</w:t>
      </w:r>
      <w:r>
        <w:rPr>
          <w:spacing w:val="-15"/>
          <w:w w:val="120"/>
          <w:sz w:val="24"/>
        </w:rPr>
        <w:t xml:space="preserve"> </w:t>
      </w:r>
      <w:r>
        <w:rPr>
          <w:w w:val="120"/>
          <w:sz w:val="24"/>
        </w:rPr>
        <w:t>and</w:t>
      </w:r>
      <w:r>
        <w:rPr>
          <w:spacing w:val="-14"/>
          <w:w w:val="120"/>
          <w:sz w:val="24"/>
        </w:rPr>
        <w:t xml:space="preserve"> </w:t>
      </w:r>
      <w:r>
        <w:rPr>
          <w:w w:val="120"/>
          <w:sz w:val="24"/>
        </w:rPr>
        <w:t>they</w:t>
      </w:r>
      <w:r>
        <w:rPr>
          <w:spacing w:val="-15"/>
          <w:w w:val="120"/>
          <w:sz w:val="24"/>
        </w:rPr>
        <w:t xml:space="preserve"> </w:t>
      </w:r>
      <w:r>
        <w:rPr>
          <w:w w:val="120"/>
          <w:sz w:val="24"/>
        </w:rPr>
        <w:t>may</w:t>
      </w:r>
      <w:r>
        <w:rPr>
          <w:spacing w:val="-15"/>
          <w:w w:val="120"/>
          <w:sz w:val="24"/>
        </w:rPr>
        <w:t xml:space="preserve"> </w:t>
      </w:r>
      <w:r>
        <w:rPr>
          <w:w w:val="120"/>
          <w:sz w:val="24"/>
        </w:rPr>
        <w:t>not</w:t>
      </w:r>
      <w:r>
        <w:rPr>
          <w:spacing w:val="-15"/>
          <w:w w:val="120"/>
          <w:sz w:val="24"/>
        </w:rPr>
        <w:t xml:space="preserve"> </w:t>
      </w:r>
      <w:r>
        <w:rPr>
          <w:w w:val="120"/>
          <w:sz w:val="24"/>
        </w:rPr>
        <w:t>be</w:t>
      </w:r>
      <w:r>
        <w:rPr>
          <w:spacing w:val="-15"/>
          <w:w w:val="120"/>
          <w:sz w:val="24"/>
        </w:rPr>
        <w:t xml:space="preserve"> </w:t>
      </w:r>
      <w:r>
        <w:rPr>
          <w:w w:val="120"/>
          <w:sz w:val="24"/>
        </w:rPr>
        <w:t>located</w:t>
      </w:r>
      <w:r>
        <w:rPr>
          <w:spacing w:val="-14"/>
          <w:w w:val="120"/>
          <w:sz w:val="24"/>
        </w:rPr>
        <w:t xml:space="preserve"> </w:t>
      </w:r>
      <w:r>
        <w:rPr>
          <w:w w:val="120"/>
          <w:sz w:val="24"/>
        </w:rPr>
        <w:t>any</w:t>
      </w:r>
      <w:r>
        <w:rPr>
          <w:spacing w:val="-15"/>
          <w:w w:val="120"/>
          <w:sz w:val="24"/>
        </w:rPr>
        <w:t xml:space="preserve"> </w:t>
      </w:r>
      <w:r>
        <w:rPr>
          <w:w w:val="120"/>
          <w:sz w:val="24"/>
        </w:rPr>
        <w:t>closer</w:t>
      </w:r>
      <w:r>
        <w:rPr>
          <w:spacing w:val="-15"/>
          <w:w w:val="120"/>
          <w:sz w:val="24"/>
        </w:rPr>
        <w:t xml:space="preserve"> </w:t>
      </w:r>
      <w:r>
        <w:rPr>
          <w:w w:val="120"/>
          <w:sz w:val="24"/>
        </w:rPr>
        <w:t>than</w:t>
      </w:r>
      <w:r>
        <w:rPr>
          <w:spacing w:val="-15"/>
          <w:w w:val="120"/>
          <w:sz w:val="24"/>
        </w:rPr>
        <w:t xml:space="preserve"> </w:t>
      </w:r>
      <w:r>
        <w:rPr>
          <w:w w:val="120"/>
          <w:sz w:val="24"/>
        </w:rPr>
        <w:t>40 feet</w:t>
      </w:r>
      <w:r>
        <w:rPr>
          <w:spacing w:val="63"/>
          <w:w w:val="120"/>
          <w:sz w:val="24"/>
        </w:rPr>
        <w:t xml:space="preserve"> </w:t>
      </w:r>
      <w:r>
        <w:rPr>
          <w:w w:val="120"/>
          <w:sz w:val="24"/>
        </w:rPr>
        <w:t xml:space="preserve">from  the  property  line  of  residential  properties. </w:t>
      </w:r>
      <w:r>
        <w:rPr>
          <w:spacing w:val="-4"/>
          <w:w w:val="120"/>
          <w:sz w:val="24"/>
        </w:rPr>
        <w:t xml:space="preserve">Additionally, </w:t>
      </w:r>
      <w:r>
        <w:rPr>
          <w:w w:val="120"/>
          <w:sz w:val="24"/>
        </w:rPr>
        <w:t>with</w:t>
      </w:r>
      <w:r>
        <w:rPr>
          <w:spacing w:val="63"/>
          <w:w w:val="120"/>
          <w:sz w:val="24"/>
        </w:rPr>
        <w:t xml:space="preserve"> </w:t>
      </w:r>
      <w:r>
        <w:rPr>
          <w:w w:val="120"/>
          <w:sz w:val="24"/>
        </w:rPr>
        <w:t>the  exception  of  entrance  and  exit  driveways,</w:t>
      </w:r>
      <w:r>
        <w:rPr>
          <w:spacing w:val="-8"/>
          <w:w w:val="120"/>
          <w:sz w:val="24"/>
        </w:rPr>
        <w:t xml:space="preserve"> </w:t>
      </w:r>
      <w:r>
        <w:rPr>
          <w:w w:val="120"/>
          <w:sz w:val="24"/>
        </w:rPr>
        <w:t>only</w:t>
      </w:r>
      <w:r>
        <w:rPr>
          <w:spacing w:val="-7"/>
          <w:w w:val="120"/>
          <w:sz w:val="24"/>
        </w:rPr>
        <w:t xml:space="preserve"> </w:t>
      </w:r>
      <w:r>
        <w:rPr>
          <w:w w:val="120"/>
          <w:sz w:val="24"/>
        </w:rPr>
        <w:t>green</w:t>
      </w:r>
      <w:r>
        <w:rPr>
          <w:spacing w:val="-8"/>
          <w:w w:val="120"/>
          <w:sz w:val="24"/>
        </w:rPr>
        <w:t xml:space="preserve"> </w:t>
      </w:r>
      <w:r>
        <w:rPr>
          <w:w w:val="120"/>
          <w:sz w:val="24"/>
        </w:rPr>
        <w:t>space</w:t>
      </w:r>
      <w:r>
        <w:rPr>
          <w:spacing w:val="-7"/>
          <w:w w:val="120"/>
          <w:sz w:val="24"/>
        </w:rPr>
        <w:t xml:space="preserve"> </w:t>
      </w:r>
      <w:r>
        <w:rPr>
          <w:w w:val="120"/>
          <w:sz w:val="24"/>
        </w:rPr>
        <w:t>and</w:t>
      </w:r>
      <w:r>
        <w:rPr>
          <w:spacing w:val="-7"/>
          <w:w w:val="120"/>
          <w:sz w:val="24"/>
        </w:rPr>
        <w:t xml:space="preserve"> </w:t>
      </w:r>
      <w:r>
        <w:rPr>
          <w:w w:val="120"/>
          <w:sz w:val="24"/>
        </w:rPr>
        <w:t>vegetation</w:t>
      </w:r>
      <w:r>
        <w:rPr>
          <w:spacing w:val="-6"/>
          <w:w w:val="120"/>
          <w:sz w:val="24"/>
        </w:rPr>
        <w:t xml:space="preserve"> </w:t>
      </w:r>
      <w:r>
        <w:rPr>
          <w:w w:val="120"/>
          <w:sz w:val="24"/>
        </w:rPr>
        <w:t>will</w:t>
      </w:r>
      <w:r>
        <w:rPr>
          <w:spacing w:val="-8"/>
          <w:w w:val="120"/>
          <w:sz w:val="24"/>
        </w:rPr>
        <w:t xml:space="preserve"> </w:t>
      </w:r>
      <w:r>
        <w:rPr>
          <w:w w:val="120"/>
          <w:sz w:val="24"/>
        </w:rPr>
        <w:t>be</w:t>
      </w:r>
      <w:r>
        <w:rPr>
          <w:spacing w:val="-7"/>
          <w:w w:val="120"/>
          <w:sz w:val="24"/>
        </w:rPr>
        <w:t xml:space="preserve"> </w:t>
      </w:r>
      <w:r>
        <w:rPr>
          <w:w w:val="120"/>
          <w:sz w:val="24"/>
        </w:rPr>
        <w:t>permitted within</w:t>
      </w:r>
      <w:r>
        <w:rPr>
          <w:spacing w:val="-20"/>
          <w:w w:val="120"/>
          <w:sz w:val="24"/>
        </w:rPr>
        <w:t xml:space="preserve"> </w:t>
      </w:r>
      <w:r>
        <w:rPr>
          <w:w w:val="120"/>
          <w:sz w:val="24"/>
        </w:rPr>
        <w:t>the</w:t>
      </w:r>
      <w:r>
        <w:rPr>
          <w:spacing w:val="-19"/>
          <w:w w:val="120"/>
          <w:sz w:val="24"/>
        </w:rPr>
        <w:t xml:space="preserve"> </w:t>
      </w:r>
      <w:r>
        <w:rPr>
          <w:w w:val="120"/>
          <w:sz w:val="24"/>
        </w:rPr>
        <w:t>twenty</w:t>
      </w:r>
      <w:r>
        <w:rPr>
          <w:spacing w:val="-20"/>
          <w:w w:val="120"/>
          <w:sz w:val="24"/>
        </w:rPr>
        <w:t xml:space="preserve"> </w:t>
      </w:r>
      <w:r>
        <w:rPr>
          <w:w w:val="120"/>
          <w:sz w:val="24"/>
        </w:rPr>
        <w:t>five-foot</w:t>
      </w:r>
      <w:r>
        <w:rPr>
          <w:spacing w:val="-19"/>
          <w:w w:val="120"/>
          <w:sz w:val="24"/>
        </w:rPr>
        <w:t xml:space="preserve"> </w:t>
      </w:r>
      <w:r>
        <w:rPr>
          <w:w w:val="120"/>
          <w:sz w:val="24"/>
        </w:rPr>
        <w:t>strip/setback</w:t>
      </w:r>
      <w:r>
        <w:rPr>
          <w:spacing w:val="-20"/>
          <w:w w:val="120"/>
          <w:sz w:val="24"/>
        </w:rPr>
        <w:t xml:space="preserve"> </w:t>
      </w:r>
      <w:r>
        <w:rPr>
          <w:w w:val="120"/>
          <w:sz w:val="24"/>
        </w:rPr>
        <w:t>between</w:t>
      </w:r>
      <w:r>
        <w:rPr>
          <w:spacing w:val="-20"/>
          <w:w w:val="120"/>
          <w:sz w:val="24"/>
        </w:rPr>
        <w:t xml:space="preserve"> </w:t>
      </w:r>
      <w:r>
        <w:rPr>
          <w:w w:val="120"/>
          <w:sz w:val="24"/>
        </w:rPr>
        <w:t>the</w:t>
      </w:r>
      <w:r>
        <w:rPr>
          <w:spacing w:val="-20"/>
          <w:w w:val="120"/>
          <w:sz w:val="24"/>
        </w:rPr>
        <w:t xml:space="preserve"> </w:t>
      </w:r>
      <w:r>
        <w:rPr>
          <w:w w:val="120"/>
          <w:sz w:val="24"/>
        </w:rPr>
        <w:t>parking lot</w:t>
      </w:r>
      <w:r>
        <w:rPr>
          <w:spacing w:val="63"/>
          <w:w w:val="120"/>
          <w:sz w:val="24"/>
        </w:rPr>
        <w:t xml:space="preserve"> </w:t>
      </w:r>
      <w:r>
        <w:rPr>
          <w:w w:val="120"/>
          <w:sz w:val="24"/>
        </w:rPr>
        <w:t>and  street  right-of-way  and  must  conform  to  the  requirements set forth in Article</w:t>
      </w:r>
      <w:r>
        <w:rPr>
          <w:spacing w:val="56"/>
          <w:w w:val="120"/>
          <w:sz w:val="24"/>
        </w:rPr>
        <w:t xml:space="preserve"> </w:t>
      </w:r>
      <w:r>
        <w:rPr>
          <w:w w:val="120"/>
          <w:sz w:val="24"/>
        </w:rPr>
        <w:t>XIX.</w:t>
      </w:r>
    </w:p>
    <w:p w14:paraId="12AE4D2C" w14:textId="77777777" w:rsidR="001E6018" w:rsidRDefault="0005724A">
      <w:pPr>
        <w:pStyle w:val="ListParagraph"/>
        <w:numPr>
          <w:ilvl w:val="1"/>
          <w:numId w:val="2"/>
        </w:numPr>
        <w:tabs>
          <w:tab w:val="left" w:pos="1060"/>
        </w:tabs>
        <w:spacing w:before="191" w:line="244" w:lineRule="auto"/>
        <w:ind w:right="658"/>
        <w:jc w:val="both"/>
        <w:rPr>
          <w:sz w:val="24"/>
        </w:rPr>
      </w:pPr>
      <w:r>
        <w:rPr>
          <w:w w:val="120"/>
          <w:sz w:val="24"/>
        </w:rPr>
        <w:t>Access</w:t>
      </w:r>
      <w:r>
        <w:rPr>
          <w:spacing w:val="-12"/>
          <w:w w:val="120"/>
          <w:sz w:val="24"/>
        </w:rPr>
        <w:t xml:space="preserve"> </w:t>
      </w:r>
      <w:r>
        <w:rPr>
          <w:w w:val="120"/>
          <w:sz w:val="24"/>
        </w:rPr>
        <w:t>management.</w:t>
      </w:r>
      <w:r>
        <w:rPr>
          <w:spacing w:val="-12"/>
          <w:w w:val="120"/>
          <w:sz w:val="24"/>
        </w:rPr>
        <w:t xml:space="preserve"> </w:t>
      </w:r>
      <w:r>
        <w:rPr>
          <w:w w:val="120"/>
          <w:sz w:val="24"/>
        </w:rPr>
        <w:t>Off-street</w:t>
      </w:r>
      <w:r>
        <w:rPr>
          <w:spacing w:val="-10"/>
          <w:w w:val="120"/>
          <w:sz w:val="24"/>
        </w:rPr>
        <w:t xml:space="preserve"> </w:t>
      </w:r>
      <w:r>
        <w:rPr>
          <w:w w:val="120"/>
          <w:sz w:val="24"/>
        </w:rPr>
        <w:t>parking</w:t>
      </w:r>
      <w:r>
        <w:rPr>
          <w:spacing w:val="-12"/>
          <w:w w:val="120"/>
          <w:sz w:val="24"/>
        </w:rPr>
        <w:t xml:space="preserve"> </w:t>
      </w:r>
      <w:r>
        <w:rPr>
          <w:w w:val="120"/>
          <w:sz w:val="24"/>
        </w:rPr>
        <w:t>should</w:t>
      </w:r>
      <w:r>
        <w:rPr>
          <w:spacing w:val="-12"/>
          <w:w w:val="120"/>
          <w:sz w:val="24"/>
        </w:rPr>
        <w:t xml:space="preserve"> </w:t>
      </w:r>
      <w:r>
        <w:rPr>
          <w:w w:val="120"/>
          <w:sz w:val="24"/>
        </w:rPr>
        <w:t>be</w:t>
      </w:r>
      <w:r>
        <w:rPr>
          <w:spacing w:val="-11"/>
          <w:w w:val="120"/>
          <w:sz w:val="24"/>
        </w:rPr>
        <w:t xml:space="preserve"> </w:t>
      </w:r>
      <w:r>
        <w:rPr>
          <w:w w:val="120"/>
          <w:sz w:val="24"/>
        </w:rPr>
        <w:t>designed</w:t>
      </w:r>
      <w:r>
        <w:rPr>
          <w:spacing w:val="-12"/>
          <w:w w:val="120"/>
          <w:sz w:val="24"/>
        </w:rPr>
        <w:t xml:space="preserve"> </w:t>
      </w:r>
      <w:r>
        <w:rPr>
          <w:w w:val="120"/>
          <w:sz w:val="24"/>
        </w:rPr>
        <w:t>to minimize traffic conflicts and utilize combined access drives where</w:t>
      </w:r>
      <w:r>
        <w:rPr>
          <w:spacing w:val="11"/>
          <w:w w:val="120"/>
          <w:sz w:val="24"/>
        </w:rPr>
        <w:t xml:space="preserve"> </w:t>
      </w:r>
      <w:r>
        <w:rPr>
          <w:w w:val="120"/>
          <w:sz w:val="24"/>
        </w:rPr>
        <w:t>feasible.</w:t>
      </w:r>
    </w:p>
    <w:p w14:paraId="43D3577E" w14:textId="77777777" w:rsidR="001E6018" w:rsidRDefault="0005724A">
      <w:pPr>
        <w:pStyle w:val="ListParagraph"/>
        <w:numPr>
          <w:ilvl w:val="2"/>
          <w:numId w:val="2"/>
        </w:numPr>
        <w:tabs>
          <w:tab w:val="left" w:pos="1540"/>
        </w:tabs>
        <w:spacing w:before="183" w:line="244" w:lineRule="auto"/>
        <w:ind w:right="658"/>
        <w:jc w:val="both"/>
        <w:rPr>
          <w:sz w:val="24"/>
        </w:rPr>
      </w:pPr>
      <w:r>
        <w:rPr>
          <w:w w:val="120"/>
          <w:sz w:val="24"/>
        </w:rPr>
        <w:t>There will be no more than one driveway on each street</w:t>
      </w:r>
      <w:r>
        <w:rPr>
          <w:spacing w:val="63"/>
          <w:w w:val="120"/>
          <w:sz w:val="24"/>
        </w:rPr>
        <w:t xml:space="preserve"> </w:t>
      </w:r>
      <w:r>
        <w:rPr>
          <w:w w:val="120"/>
          <w:sz w:val="24"/>
        </w:rPr>
        <w:t>abutting the</w:t>
      </w:r>
      <w:r>
        <w:rPr>
          <w:spacing w:val="22"/>
          <w:w w:val="120"/>
          <w:sz w:val="24"/>
        </w:rPr>
        <w:t xml:space="preserve"> </w:t>
      </w:r>
      <w:r>
        <w:rPr>
          <w:spacing w:val="-5"/>
          <w:w w:val="120"/>
          <w:sz w:val="24"/>
        </w:rPr>
        <w:t>property.</w:t>
      </w:r>
    </w:p>
    <w:p w14:paraId="1DD053B1" w14:textId="77777777" w:rsidR="001E6018" w:rsidRDefault="001E6018">
      <w:pPr>
        <w:spacing w:line="244" w:lineRule="auto"/>
        <w:jc w:val="both"/>
        <w:rPr>
          <w:sz w:val="24"/>
        </w:rPr>
        <w:sectPr w:rsidR="001E6018">
          <w:pgSz w:w="12240" w:h="15840"/>
          <w:pgMar w:top="1160" w:right="1500" w:bottom="1280" w:left="1520" w:header="904" w:footer="1098" w:gutter="0"/>
          <w:cols w:space="720"/>
        </w:sectPr>
      </w:pPr>
    </w:p>
    <w:p w14:paraId="5C277BC0" w14:textId="77777777" w:rsidR="001E6018" w:rsidRDefault="001E6018">
      <w:pPr>
        <w:pStyle w:val="BodyText"/>
        <w:spacing w:before="8"/>
        <w:ind w:left="0" w:firstLine="0"/>
        <w:rPr>
          <w:sz w:val="15"/>
        </w:rPr>
      </w:pPr>
    </w:p>
    <w:p w14:paraId="71C35568" w14:textId="77777777" w:rsidR="001E6018" w:rsidRDefault="0005724A">
      <w:pPr>
        <w:pStyle w:val="ListParagraph"/>
        <w:numPr>
          <w:ilvl w:val="2"/>
          <w:numId w:val="2"/>
        </w:numPr>
        <w:tabs>
          <w:tab w:val="left" w:pos="2080"/>
        </w:tabs>
        <w:spacing w:before="95"/>
        <w:ind w:left="2080"/>
        <w:rPr>
          <w:sz w:val="24"/>
        </w:rPr>
      </w:pPr>
      <w:r>
        <w:rPr>
          <w:w w:val="115"/>
          <w:sz w:val="24"/>
        </w:rPr>
        <w:t>Driveways</w:t>
      </w:r>
      <w:r>
        <w:rPr>
          <w:spacing w:val="16"/>
          <w:w w:val="115"/>
          <w:sz w:val="24"/>
        </w:rPr>
        <w:t xml:space="preserve"> </w:t>
      </w:r>
      <w:r>
        <w:rPr>
          <w:w w:val="115"/>
          <w:sz w:val="24"/>
        </w:rPr>
        <w:t>are</w:t>
      </w:r>
      <w:r>
        <w:rPr>
          <w:spacing w:val="18"/>
          <w:w w:val="115"/>
          <w:sz w:val="24"/>
        </w:rPr>
        <w:t xml:space="preserve"> </w:t>
      </w:r>
      <w:r>
        <w:rPr>
          <w:w w:val="115"/>
          <w:sz w:val="24"/>
        </w:rPr>
        <w:t>not</w:t>
      </w:r>
      <w:r>
        <w:rPr>
          <w:spacing w:val="18"/>
          <w:w w:val="115"/>
          <w:sz w:val="24"/>
        </w:rPr>
        <w:t xml:space="preserve"> </w:t>
      </w:r>
      <w:r>
        <w:rPr>
          <w:w w:val="115"/>
          <w:sz w:val="24"/>
        </w:rPr>
        <w:t>to</w:t>
      </w:r>
      <w:r>
        <w:rPr>
          <w:spacing w:val="17"/>
          <w:w w:val="115"/>
          <w:sz w:val="24"/>
        </w:rPr>
        <w:t xml:space="preserve"> </w:t>
      </w:r>
      <w:r>
        <w:rPr>
          <w:w w:val="115"/>
          <w:sz w:val="24"/>
        </w:rPr>
        <w:t>exceed</w:t>
      </w:r>
      <w:r>
        <w:rPr>
          <w:spacing w:val="17"/>
          <w:w w:val="115"/>
          <w:sz w:val="24"/>
        </w:rPr>
        <w:t xml:space="preserve"> </w:t>
      </w:r>
      <w:r>
        <w:rPr>
          <w:w w:val="115"/>
          <w:sz w:val="24"/>
        </w:rPr>
        <w:t>30</w:t>
      </w:r>
      <w:r>
        <w:rPr>
          <w:spacing w:val="18"/>
          <w:w w:val="115"/>
          <w:sz w:val="24"/>
        </w:rPr>
        <w:t xml:space="preserve"> </w:t>
      </w:r>
      <w:r>
        <w:rPr>
          <w:w w:val="115"/>
          <w:sz w:val="24"/>
        </w:rPr>
        <w:t>feet</w:t>
      </w:r>
      <w:r>
        <w:rPr>
          <w:spacing w:val="18"/>
          <w:w w:val="115"/>
          <w:sz w:val="24"/>
        </w:rPr>
        <w:t xml:space="preserve"> </w:t>
      </w:r>
      <w:r>
        <w:rPr>
          <w:w w:val="115"/>
          <w:sz w:val="24"/>
        </w:rPr>
        <w:t>in</w:t>
      </w:r>
      <w:r>
        <w:rPr>
          <w:spacing w:val="17"/>
          <w:w w:val="115"/>
          <w:sz w:val="24"/>
        </w:rPr>
        <w:t xml:space="preserve"> </w:t>
      </w:r>
      <w:r>
        <w:rPr>
          <w:w w:val="115"/>
          <w:sz w:val="24"/>
        </w:rPr>
        <w:t>width.</w:t>
      </w:r>
    </w:p>
    <w:p w14:paraId="6DB05CC2" w14:textId="77777777" w:rsidR="001E6018" w:rsidRDefault="0005724A">
      <w:pPr>
        <w:pStyle w:val="ListParagraph"/>
        <w:numPr>
          <w:ilvl w:val="2"/>
          <w:numId w:val="2"/>
        </w:numPr>
        <w:tabs>
          <w:tab w:val="left" w:pos="2080"/>
        </w:tabs>
        <w:spacing w:line="244" w:lineRule="auto"/>
        <w:ind w:left="2080" w:right="118"/>
        <w:jc w:val="both"/>
        <w:rPr>
          <w:sz w:val="24"/>
        </w:rPr>
      </w:pPr>
      <w:r>
        <w:rPr>
          <w:w w:val="120"/>
          <w:sz w:val="24"/>
        </w:rPr>
        <w:t>On corner lots, no driveways will be permitted within 50 feet of the</w:t>
      </w:r>
      <w:r>
        <w:rPr>
          <w:spacing w:val="34"/>
          <w:w w:val="120"/>
          <w:sz w:val="24"/>
        </w:rPr>
        <w:t xml:space="preserve"> </w:t>
      </w:r>
      <w:r>
        <w:rPr>
          <w:w w:val="120"/>
          <w:sz w:val="24"/>
        </w:rPr>
        <w:t>intersection.</w:t>
      </w:r>
    </w:p>
    <w:p w14:paraId="21E3608F" w14:textId="77777777" w:rsidR="001E6018" w:rsidRDefault="0005724A">
      <w:pPr>
        <w:pStyle w:val="ListParagraph"/>
        <w:numPr>
          <w:ilvl w:val="1"/>
          <w:numId w:val="2"/>
        </w:numPr>
        <w:tabs>
          <w:tab w:val="left" w:pos="1600"/>
        </w:tabs>
        <w:spacing w:before="182" w:line="244" w:lineRule="auto"/>
        <w:ind w:left="1600" w:right="118"/>
        <w:jc w:val="both"/>
        <w:rPr>
          <w:sz w:val="24"/>
        </w:rPr>
      </w:pPr>
      <w:r>
        <w:rPr>
          <w:w w:val="120"/>
          <w:sz w:val="24"/>
        </w:rPr>
        <w:t>Lighting. Any lighting associated with parking areas will be directed into</w:t>
      </w:r>
      <w:r>
        <w:rPr>
          <w:spacing w:val="63"/>
          <w:w w:val="120"/>
          <w:sz w:val="24"/>
        </w:rPr>
        <w:t xml:space="preserve"> </w:t>
      </w:r>
      <w:r>
        <w:rPr>
          <w:w w:val="120"/>
          <w:sz w:val="24"/>
        </w:rPr>
        <w:t>the parking area and away from adjacent properties and public</w:t>
      </w:r>
      <w:r>
        <w:rPr>
          <w:spacing w:val="29"/>
          <w:w w:val="120"/>
          <w:sz w:val="24"/>
        </w:rPr>
        <w:t xml:space="preserve"> </w:t>
      </w:r>
      <w:r>
        <w:rPr>
          <w:spacing w:val="-3"/>
          <w:w w:val="120"/>
          <w:sz w:val="24"/>
        </w:rPr>
        <w:t>rights-of-way.</w:t>
      </w:r>
    </w:p>
    <w:p w14:paraId="2AFC1EF3" w14:textId="77777777" w:rsidR="001E6018" w:rsidRDefault="0005724A">
      <w:pPr>
        <w:pStyle w:val="ListParagraph"/>
        <w:numPr>
          <w:ilvl w:val="1"/>
          <w:numId w:val="2"/>
        </w:numPr>
        <w:tabs>
          <w:tab w:val="left" w:pos="1653"/>
        </w:tabs>
        <w:spacing w:before="183" w:line="244" w:lineRule="auto"/>
        <w:ind w:left="1600" w:right="118"/>
        <w:jc w:val="both"/>
        <w:rPr>
          <w:sz w:val="24"/>
        </w:rPr>
      </w:pPr>
      <w:r>
        <w:rPr>
          <w:w w:val="120"/>
          <w:sz w:val="24"/>
        </w:rPr>
        <w:t>Initiation of application. Any person or corporation having ownership</w:t>
      </w:r>
      <w:r>
        <w:rPr>
          <w:spacing w:val="-13"/>
          <w:w w:val="120"/>
          <w:sz w:val="24"/>
        </w:rPr>
        <w:t xml:space="preserve"> </w:t>
      </w:r>
      <w:r>
        <w:rPr>
          <w:w w:val="120"/>
          <w:sz w:val="24"/>
        </w:rPr>
        <w:t>of</w:t>
      </w:r>
      <w:r>
        <w:rPr>
          <w:spacing w:val="-12"/>
          <w:w w:val="120"/>
          <w:sz w:val="24"/>
        </w:rPr>
        <w:t xml:space="preserve"> </w:t>
      </w:r>
      <w:r>
        <w:rPr>
          <w:w w:val="120"/>
          <w:sz w:val="24"/>
        </w:rPr>
        <w:t>the</w:t>
      </w:r>
      <w:r>
        <w:rPr>
          <w:spacing w:val="-12"/>
          <w:w w:val="120"/>
          <w:sz w:val="24"/>
        </w:rPr>
        <w:t xml:space="preserve"> </w:t>
      </w:r>
      <w:r>
        <w:rPr>
          <w:spacing w:val="-5"/>
          <w:w w:val="120"/>
          <w:sz w:val="24"/>
        </w:rPr>
        <w:t>property,</w:t>
      </w:r>
      <w:r>
        <w:rPr>
          <w:spacing w:val="-13"/>
          <w:w w:val="120"/>
          <w:sz w:val="24"/>
        </w:rPr>
        <w:t xml:space="preserve"> </w:t>
      </w:r>
      <w:r>
        <w:rPr>
          <w:w w:val="120"/>
          <w:sz w:val="24"/>
        </w:rPr>
        <w:t>or</w:t>
      </w:r>
      <w:r>
        <w:rPr>
          <w:spacing w:val="-12"/>
          <w:w w:val="120"/>
          <w:sz w:val="24"/>
        </w:rPr>
        <w:t xml:space="preserve"> </w:t>
      </w:r>
      <w:r>
        <w:rPr>
          <w:w w:val="120"/>
          <w:sz w:val="24"/>
        </w:rPr>
        <w:t>a</w:t>
      </w:r>
      <w:r>
        <w:rPr>
          <w:spacing w:val="-12"/>
          <w:w w:val="120"/>
          <w:sz w:val="24"/>
        </w:rPr>
        <w:t xml:space="preserve"> </w:t>
      </w:r>
      <w:r>
        <w:rPr>
          <w:w w:val="120"/>
          <w:sz w:val="24"/>
        </w:rPr>
        <w:t>possessory</w:t>
      </w:r>
      <w:r>
        <w:rPr>
          <w:spacing w:val="-12"/>
          <w:w w:val="120"/>
          <w:sz w:val="24"/>
        </w:rPr>
        <w:t xml:space="preserve"> </w:t>
      </w:r>
      <w:r>
        <w:rPr>
          <w:w w:val="120"/>
          <w:sz w:val="24"/>
        </w:rPr>
        <w:t>interest</w:t>
      </w:r>
      <w:r>
        <w:rPr>
          <w:spacing w:val="-12"/>
          <w:w w:val="120"/>
          <w:sz w:val="24"/>
        </w:rPr>
        <w:t xml:space="preserve"> </w:t>
      </w:r>
      <w:r>
        <w:rPr>
          <w:w w:val="120"/>
          <w:sz w:val="24"/>
        </w:rPr>
        <w:t>entitled</w:t>
      </w:r>
      <w:r>
        <w:rPr>
          <w:spacing w:val="-11"/>
          <w:w w:val="120"/>
          <w:sz w:val="24"/>
        </w:rPr>
        <w:t xml:space="preserve"> </w:t>
      </w:r>
      <w:r>
        <w:rPr>
          <w:w w:val="120"/>
          <w:sz w:val="24"/>
        </w:rPr>
        <w:t>to exclusive possession, or a contractual interest or future ownership, may file a request for use of the overlay</w:t>
      </w:r>
      <w:r>
        <w:rPr>
          <w:spacing w:val="3"/>
          <w:w w:val="120"/>
          <w:sz w:val="24"/>
        </w:rPr>
        <w:t xml:space="preserve"> </w:t>
      </w:r>
      <w:r>
        <w:rPr>
          <w:w w:val="120"/>
          <w:sz w:val="24"/>
        </w:rPr>
        <w:t>district.</w:t>
      </w:r>
    </w:p>
    <w:p w14:paraId="253C1151" w14:textId="77777777" w:rsidR="001E6018" w:rsidRDefault="0005724A">
      <w:pPr>
        <w:pStyle w:val="ListParagraph"/>
        <w:numPr>
          <w:ilvl w:val="1"/>
          <w:numId w:val="2"/>
        </w:numPr>
        <w:tabs>
          <w:tab w:val="left" w:pos="1653"/>
        </w:tabs>
        <w:spacing w:before="185"/>
        <w:ind w:left="1652" w:hanging="533"/>
        <w:jc w:val="left"/>
        <w:rPr>
          <w:sz w:val="24"/>
        </w:rPr>
      </w:pPr>
      <w:r>
        <w:rPr>
          <w:w w:val="120"/>
          <w:sz w:val="24"/>
        </w:rPr>
        <w:t>Preliminary</w:t>
      </w:r>
      <w:r>
        <w:rPr>
          <w:spacing w:val="10"/>
          <w:w w:val="120"/>
          <w:sz w:val="24"/>
        </w:rPr>
        <w:t xml:space="preserve"> </w:t>
      </w:r>
      <w:r>
        <w:rPr>
          <w:w w:val="120"/>
          <w:sz w:val="24"/>
        </w:rPr>
        <w:t>application.</w:t>
      </w:r>
    </w:p>
    <w:p w14:paraId="0C711D61" w14:textId="77777777" w:rsidR="001E6018" w:rsidRDefault="0005724A">
      <w:pPr>
        <w:pStyle w:val="ListParagraph"/>
        <w:numPr>
          <w:ilvl w:val="2"/>
          <w:numId w:val="2"/>
        </w:numPr>
        <w:tabs>
          <w:tab w:val="left" w:pos="2080"/>
        </w:tabs>
        <w:spacing w:line="244" w:lineRule="auto"/>
        <w:ind w:left="2080" w:right="118"/>
        <w:jc w:val="both"/>
        <w:rPr>
          <w:sz w:val="24"/>
        </w:rPr>
      </w:pPr>
      <w:r>
        <w:rPr>
          <w:w w:val="120"/>
          <w:sz w:val="24"/>
        </w:rPr>
        <w:t>The applicant shall submit 23 copies of a preliminary site plan as required above with a written application for a change in district to a Storage Overlay</w:t>
      </w:r>
      <w:r>
        <w:rPr>
          <w:spacing w:val="12"/>
          <w:w w:val="120"/>
          <w:sz w:val="24"/>
        </w:rPr>
        <w:t xml:space="preserve"> </w:t>
      </w:r>
      <w:r>
        <w:rPr>
          <w:w w:val="120"/>
          <w:sz w:val="24"/>
        </w:rPr>
        <w:t>District.</w:t>
      </w:r>
    </w:p>
    <w:p w14:paraId="6A80DA9E" w14:textId="77777777" w:rsidR="001E6018" w:rsidRDefault="0005724A">
      <w:pPr>
        <w:pStyle w:val="ListParagraph"/>
        <w:numPr>
          <w:ilvl w:val="2"/>
          <w:numId w:val="2"/>
        </w:numPr>
        <w:tabs>
          <w:tab w:val="left" w:pos="2080"/>
        </w:tabs>
        <w:spacing w:before="183"/>
        <w:ind w:left="2080"/>
        <w:rPr>
          <w:sz w:val="24"/>
        </w:rPr>
      </w:pPr>
      <w:r>
        <w:rPr>
          <w:w w:val="115"/>
          <w:sz w:val="24"/>
        </w:rPr>
        <w:t xml:space="preserve">Review by the </w:t>
      </w:r>
      <w:r>
        <w:rPr>
          <w:spacing w:val="-4"/>
          <w:w w:val="115"/>
          <w:sz w:val="24"/>
        </w:rPr>
        <w:t>Town</w:t>
      </w:r>
      <w:r>
        <w:rPr>
          <w:spacing w:val="3"/>
          <w:w w:val="115"/>
          <w:sz w:val="24"/>
        </w:rPr>
        <w:t xml:space="preserve"> </w:t>
      </w:r>
      <w:r>
        <w:rPr>
          <w:w w:val="115"/>
          <w:sz w:val="24"/>
        </w:rPr>
        <w:t>Board.</w:t>
      </w:r>
    </w:p>
    <w:p w14:paraId="6C4FCB11" w14:textId="77777777" w:rsidR="001E6018" w:rsidRDefault="0005724A">
      <w:pPr>
        <w:pStyle w:val="ListParagraph"/>
        <w:numPr>
          <w:ilvl w:val="3"/>
          <w:numId w:val="2"/>
        </w:numPr>
        <w:tabs>
          <w:tab w:val="left" w:pos="2560"/>
        </w:tabs>
        <w:spacing w:before="187" w:line="244" w:lineRule="auto"/>
        <w:ind w:right="118"/>
        <w:jc w:val="both"/>
        <w:rPr>
          <w:sz w:val="24"/>
        </w:rPr>
      </w:pPr>
      <w:r>
        <w:rPr>
          <w:w w:val="120"/>
          <w:sz w:val="24"/>
        </w:rPr>
        <w:t xml:space="preserve">Findings required. The </w:t>
      </w:r>
      <w:r>
        <w:rPr>
          <w:spacing w:val="-6"/>
          <w:w w:val="120"/>
          <w:sz w:val="24"/>
        </w:rPr>
        <w:t xml:space="preserve">Town </w:t>
      </w:r>
      <w:r>
        <w:rPr>
          <w:w w:val="120"/>
          <w:sz w:val="24"/>
        </w:rPr>
        <w:t>Board may recommend establishment of a Storage Overlay District, provided that the preliminary site plan establishes</w:t>
      </w:r>
      <w:r>
        <w:rPr>
          <w:spacing w:val="34"/>
          <w:w w:val="120"/>
          <w:sz w:val="24"/>
        </w:rPr>
        <w:t xml:space="preserve"> </w:t>
      </w:r>
      <w:r>
        <w:rPr>
          <w:w w:val="120"/>
          <w:sz w:val="24"/>
        </w:rPr>
        <w:t>that:</w:t>
      </w:r>
    </w:p>
    <w:p w14:paraId="4C2E4C0D" w14:textId="77777777" w:rsidR="001E6018" w:rsidRDefault="0005724A">
      <w:pPr>
        <w:pStyle w:val="ListParagraph"/>
        <w:numPr>
          <w:ilvl w:val="4"/>
          <w:numId w:val="2"/>
        </w:numPr>
        <w:tabs>
          <w:tab w:val="left" w:pos="3040"/>
        </w:tabs>
        <w:spacing w:before="183" w:line="244" w:lineRule="auto"/>
        <w:ind w:right="118"/>
        <w:jc w:val="both"/>
        <w:rPr>
          <w:sz w:val="24"/>
        </w:rPr>
      </w:pPr>
      <w:r>
        <w:rPr>
          <w:w w:val="120"/>
          <w:sz w:val="24"/>
        </w:rPr>
        <w:t>The uses proposed will not be detrimental to surrounding uses, but will have a beneficial</w:t>
      </w:r>
      <w:r>
        <w:rPr>
          <w:spacing w:val="63"/>
          <w:w w:val="120"/>
          <w:sz w:val="24"/>
        </w:rPr>
        <w:t xml:space="preserve"> </w:t>
      </w:r>
      <w:r>
        <w:rPr>
          <w:w w:val="120"/>
          <w:sz w:val="24"/>
        </w:rPr>
        <w:t>effect, which could not be achieved in another district.</w:t>
      </w:r>
    </w:p>
    <w:p w14:paraId="272878BF" w14:textId="77777777" w:rsidR="001E6018" w:rsidRDefault="0005724A">
      <w:pPr>
        <w:pStyle w:val="ListParagraph"/>
        <w:numPr>
          <w:ilvl w:val="4"/>
          <w:numId w:val="2"/>
        </w:numPr>
        <w:tabs>
          <w:tab w:val="left" w:pos="3040"/>
        </w:tabs>
        <w:spacing w:before="184" w:line="244" w:lineRule="auto"/>
        <w:ind w:right="118"/>
        <w:jc w:val="both"/>
        <w:rPr>
          <w:sz w:val="24"/>
        </w:rPr>
      </w:pPr>
      <w:r>
        <w:rPr>
          <w:w w:val="115"/>
          <w:sz w:val="24"/>
        </w:rPr>
        <w:t>Land surrounding the proposed development can be planned in coordination with the proposed development</w:t>
      </w:r>
      <w:r>
        <w:rPr>
          <w:spacing w:val="22"/>
          <w:w w:val="115"/>
          <w:sz w:val="24"/>
        </w:rPr>
        <w:t xml:space="preserve"> </w:t>
      </w:r>
      <w:r>
        <w:rPr>
          <w:w w:val="115"/>
          <w:sz w:val="24"/>
        </w:rPr>
        <w:t>and</w:t>
      </w:r>
      <w:r>
        <w:rPr>
          <w:spacing w:val="22"/>
          <w:w w:val="115"/>
          <w:sz w:val="24"/>
        </w:rPr>
        <w:t xml:space="preserve"> </w:t>
      </w:r>
      <w:r>
        <w:rPr>
          <w:w w:val="115"/>
          <w:sz w:val="24"/>
        </w:rPr>
        <w:t>that</w:t>
      </w:r>
      <w:r>
        <w:rPr>
          <w:spacing w:val="21"/>
          <w:w w:val="115"/>
          <w:sz w:val="24"/>
        </w:rPr>
        <w:t xml:space="preserve"> </w:t>
      </w:r>
      <w:r>
        <w:rPr>
          <w:w w:val="115"/>
          <w:sz w:val="24"/>
        </w:rPr>
        <w:t>it</w:t>
      </w:r>
      <w:r>
        <w:rPr>
          <w:spacing w:val="21"/>
          <w:w w:val="115"/>
          <w:sz w:val="24"/>
        </w:rPr>
        <w:t xml:space="preserve"> </w:t>
      </w:r>
      <w:r>
        <w:rPr>
          <w:w w:val="115"/>
          <w:sz w:val="24"/>
        </w:rPr>
        <w:t>be</w:t>
      </w:r>
      <w:r>
        <w:rPr>
          <w:spacing w:val="22"/>
          <w:w w:val="115"/>
          <w:sz w:val="24"/>
        </w:rPr>
        <w:t xml:space="preserve"> </w:t>
      </w:r>
      <w:r>
        <w:rPr>
          <w:w w:val="115"/>
          <w:sz w:val="24"/>
        </w:rPr>
        <w:t>compatible</w:t>
      </w:r>
      <w:r>
        <w:rPr>
          <w:spacing w:val="22"/>
          <w:w w:val="115"/>
          <w:sz w:val="24"/>
        </w:rPr>
        <w:t xml:space="preserve"> </w:t>
      </w:r>
      <w:r>
        <w:rPr>
          <w:w w:val="115"/>
          <w:sz w:val="24"/>
        </w:rPr>
        <w:t>in</w:t>
      </w:r>
      <w:r>
        <w:rPr>
          <w:spacing w:val="21"/>
          <w:w w:val="115"/>
          <w:sz w:val="24"/>
        </w:rPr>
        <w:t xml:space="preserve"> </w:t>
      </w:r>
      <w:r>
        <w:rPr>
          <w:w w:val="115"/>
          <w:sz w:val="24"/>
        </w:rPr>
        <w:t>use.</w:t>
      </w:r>
    </w:p>
    <w:p w14:paraId="56AD120D" w14:textId="77777777" w:rsidR="001E6018" w:rsidRDefault="0005724A">
      <w:pPr>
        <w:pStyle w:val="ListParagraph"/>
        <w:numPr>
          <w:ilvl w:val="4"/>
          <w:numId w:val="2"/>
        </w:numPr>
        <w:tabs>
          <w:tab w:val="left" w:pos="3040"/>
        </w:tabs>
        <w:spacing w:before="183" w:line="244" w:lineRule="auto"/>
        <w:ind w:right="118"/>
        <w:jc w:val="both"/>
        <w:rPr>
          <w:sz w:val="24"/>
        </w:rPr>
      </w:pPr>
      <w:r>
        <w:rPr>
          <w:w w:val="120"/>
          <w:sz w:val="24"/>
        </w:rPr>
        <w:t xml:space="preserve">The proposed zoning change is in conformance with the general intent of this chapter and the </w:t>
      </w:r>
      <w:r>
        <w:rPr>
          <w:spacing w:val="-6"/>
          <w:w w:val="120"/>
          <w:sz w:val="24"/>
        </w:rPr>
        <w:t xml:space="preserve">Town </w:t>
      </w:r>
      <w:r>
        <w:rPr>
          <w:w w:val="120"/>
          <w:sz w:val="24"/>
        </w:rPr>
        <w:t>of Glenville Comprehensive</w:t>
      </w:r>
      <w:r>
        <w:rPr>
          <w:spacing w:val="36"/>
          <w:w w:val="120"/>
          <w:sz w:val="24"/>
        </w:rPr>
        <w:t xml:space="preserve"> </w:t>
      </w:r>
      <w:r>
        <w:rPr>
          <w:w w:val="120"/>
          <w:sz w:val="24"/>
        </w:rPr>
        <w:t>Plan.</w:t>
      </w:r>
    </w:p>
    <w:p w14:paraId="489A4E52" w14:textId="77777777" w:rsidR="001E6018" w:rsidRDefault="0005724A">
      <w:pPr>
        <w:pStyle w:val="ListParagraph"/>
        <w:numPr>
          <w:ilvl w:val="4"/>
          <w:numId w:val="2"/>
        </w:numPr>
        <w:tabs>
          <w:tab w:val="left" w:pos="3040"/>
        </w:tabs>
        <w:spacing w:before="183" w:line="244" w:lineRule="auto"/>
        <w:ind w:right="118"/>
        <w:jc w:val="both"/>
        <w:rPr>
          <w:sz w:val="24"/>
        </w:rPr>
      </w:pPr>
      <w:r>
        <w:rPr>
          <w:w w:val="115"/>
          <w:sz w:val="24"/>
        </w:rPr>
        <w:t>The</w:t>
      </w:r>
      <w:r>
        <w:rPr>
          <w:spacing w:val="60"/>
          <w:w w:val="115"/>
          <w:sz w:val="24"/>
        </w:rPr>
        <w:t xml:space="preserve"> </w:t>
      </w:r>
      <w:r>
        <w:rPr>
          <w:w w:val="115"/>
          <w:sz w:val="24"/>
        </w:rPr>
        <w:t>proposed  location  does  not  create  any  adverse</w:t>
      </w:r>
      <w:r>
        <w:rPr>
          <w:spacing w:val="21"/>
          <w:w w:val="115"/>
          <w:sz w:val="24"/>
        </w:rPr>
        <w:t xml:space="preserve"> </w:t>
      </w:r>
      <w:r>
        <w:rPr>
          <w:w w:val="115"/>
          <w:sz w:val="24"/>
        </w:rPr>
        <w:t>visual</w:t>
      </w:r>
      <w:r>
        <w:rPr>
          <w:spacing w:val="21"/>
          <w:w w:val="115"/>
          <w:sz w:val="24"/>
        </w:rPr>
        <w:t xml:space="preserve"> </w:t>
      </w:r>
      <w:r>
        <w:rPr>
          <w:w w:val="115"/>
          <w:sz w:val="24"/>
        </w:rPr>
        <w:t>impacts</w:t>
      </w:r>
      <w:r>
        <w:rPr>
          <w:spacing w:val="21"/>
          <w:w w:val="115"/>
          <w:sz w:val="24"/>
        </w:rPr>
        <w:t xml:space="preserve"> </w:t>
      </w:r>
      <w:r>
        <w:rPr>
          <w:w w:val="115"/>
          <w:sz w:val="24"/>
        </w:rPr>
        <w:t>to</w:t>
      </w:r>
      <w:r>
        <w:rPr>
          <w:spacing w:val="20"/>
          <w:w w:val="115"/>
          <w:sz w:val="24"/>
        </w:rPr>
        <w:t xml:space="preserve"> </w:t>
      </w:r>
      <w:r>
        <w:rPr>
          <w:w w:val="115"/>
          <w:sz w:val="24"/>
        </w:rPr>
        <w:t>surrounding</w:t>
      </w:r>
      <w:r>
        <w:rPr>
          <w:spacing w:val="22"/>
          <w:w w:val="115"/>
          <w:sz w:val="24"/>
        </w:rPr>
        <w:t xml:space="preserve"> </w:t>
      </w:r>
      <w:r>
        <w:rPr>
          <w:w w:val="115"/>
          <w:sz w:val="24"/>
        </w:rPr>
        <w:t>uses.</w:t>
      </w:r>
    </w:p>
    <w:p w14:paraId="62BB7235" w14:textId="77777777" w:rsidR="001E6018" w:rsidRDefault="0005724A">
      <w:pPr>
        <w:pStyle w:val="ListParagraph"/>
        <w:numPr>
          <w:ilvl w:val="2"/>
          <w:numId w:val="2"/>
        </w:numPr>
        <w:tabs>
          <w:tab w:val="left" w:pos="2080"/>
        </w:tabs>
        <w:spacing w:before="182" w:line="244" w:lineRule="auto"/>
        <w:ind w:left="2080" w:right="118"/>
        <w:jc w:val="both"/>
        <w:rPr>
          <w:sz w:val="24"/>
        </w:rPr>
      </w:pPr>
      <w:r>
        <w:rPr>
          <w:w w:val="120"/>
          <w:sz w:val="24"/>
        </w:rPr>
        <w:t xml:space="preserve">Public hearing by the </w:t>
      </w:r>
      <w:r>
        <w:rPr>
          <w:spacing w:val="-6"/>
          <w:w w:val="120"/>
          <w:sz w:val="24"/>
        </w:rPr>
        <w:t xml:space="preserve">Town </w:t>
      </w:r>
      <w:r>
        <w:rPr>
          <w:w w:val="120"/>
          <w:sz w:val="24"/>
        </w:rPr>
        <w:t xml:space="preserve">Board. The </w:t>
      </w:r>
      <w:r>
        <w:rPr>
          <w:spacing w:val="-6"/>
          <w:w w:val="120"/>
          <w:sz w:val="24"/>
        </w:rPr>
        <w:t xml:space="preserve">Town </w:t>
      </w:r>
      <w:r>
        <w:rPr>
          <w:w w:val="120"/>
          <w:sz w:val="24"/>
        </w:rPr>
        <w:t>Board shall conduct a public hearing on the proposed change of</w:t>
      </w:r>
      <w:r>
        <w:rPr>
          <w:spacing w:val="63"/>
          <w:w w:val="120"/>
          <w:sz w:val="24"/>
        </w:rPr>
        <w:t xml:space="preserve"> </w:t>
      </w:r>
      <w:r>
        <w:rPr>
          <w:w w:val="120"/>
          <w:sz w:val="24"/>
        </w:rPr>
        <w:t>zoning. The public hearing on the proposed zoning map</w:t>
      </w:r>
      <w:r>
        <w:rPr>
          <w:spacing w:val="63"/>
          <w:w w:val="120"/>
          <w:sz w:val="24"/>
        </w:rPr>
        <w:t xml:space="preserve"> </w:t>
      </w:r>
      <w:r>
        <w:rPr>
          <w:w w:val="120"/>
          <w:sz w:val="24"/>
        </w:rPr>
        <w:t>amendment to the Storage Overlay District shall be given public</w:t>
      </w:r>
      <w:r>
        <w:rPr>
          <w:spacing w:val="-8"/>
          <w:w w:val="120"/>
          <w:sz w:val="24"/>
        </w:rPr>
        <w:t xml:space="preserve"> </w:t>
      </w:r>
      <w:r>
        <w:rPr>
          <w:w w:val="120"/>
          <w:sz w:val="24"/>
        </w:rPr>
        <w:t>notice</w:t>
      </w:r>
      <w:r>
        <w:rPr>
          <w:spacing w:val="-7"/>
          <w:w w:val="120"/>
          <w:sz w:val="24"/>
        </w:rPr>
        <w:t xml:space="preserve"> </w:t>
      </w:r>
      <w:r>
        <w:rPr>
          <w:w w:val="120"/>
          <w:sz w:val="24"/>
        </w:rPr>
        <w:t>as</w:t>
      </w:r>
      <w:r>
        <w:rPr>
          <w:spacing w:val="-8"/>
          <w:w w:val="120"/>
          <w:sz w:val="24"/>
        </w:rPr>
        <w:t xml:space="preserve"> </w:t>
      </w:r>
      <w:r>
        <w:rPr>
          <w:w w:val="120"/>
          <w:sz w:val="24"/>
        </w:rPr>
        <w:t>required</w:t>
      </w:r>
      <w:r>
        <w:rPr>
          <w:spacing w:val="-7"/>
          <w:w w:val="120"/>
          <w:sz w:val="24"/>
        </w:rPr>
        <w:t xml:space="preserve"> </w:t>
      </w:r>
      <w:r>
        <w:rPr>
          <w:w w:val="120"/>
          <w:sz w:val="24"/>
        </w:rPr>
        <w:t>for</w:t>
      </w:r>
      <w:r>
        <w:rPr>
          <w:spacing w:val="-7"/>
          <w:w w:val="120"/>
          <w:sz w:val="24"/>
        </w:rPr>
        <w:t xml:space="preserve"> </w:t>
      </w:r>
      <w:r>
        <w:rPr>
          <w:w w:val="120"/>
          <w:sz w:val="24"/>
        </w:rPr>
        <w:t>all</w:t>
      </w:r>
      <w:r>
        <w:rPr>
          <w:spacing w:val="-8"/>
          <w:w w:val="120"/>
          <w:sz w:val="24"/>
        </w:rPr>
        <w:t xml:space="preserve"> </w:t>
      </w:r>
      <w:r>
        <w:rPr>
          <w:w w:val="120"/>
          <w:sz w:val="24"/>
        </w:rPr>
        <w:t>zoning</w:t>
      </w:r>
      <w:r>
        <w:rPr>
          <w:spacing w:val="-7"/>
          <w:w w:val="120"/>
          <w:sz w:val="24"/>
        </w:rPr>
        <w:t xml:space="preserve"> </w:t>
      </w:r>
      <w:r>
        <w:rPr>
          <w:w w:val="120"/>
          <w:sz w:val="24"/>
        </w:rPr>
        <w:t>map</w:t>
      </w:r>
      <w:r>
        <w:rPr>
          <w:spacing w:val="-7"/>
          <w:w w:val="120"/>
          <w:sz w:val="24"/>
        </w:rPr>
        <w:t xml:space="preserve"> </w:t>
      </w:r>
      <w:r>
        <w:rPr>
          <w:w w:val="120"/>
          <w:sz w:val="24"/>
        </w:rPr>
        <w:t>amendments. After</w:t>
      </w:r>
      <w:r>
        <w:rPr>
          <w:spacing w:val="63"/>
          <w:w w:val="120"/>
          <w:sz w:val="24"/>
        </w:rPr>
        <w:t xml:space="preserve"> </w:t>
      </w:r>
      <w:r>
        <w:rPr>
          <w:w w:val="120"/>
          <w:sz w:val="24"/>
        </w:rPr>
        <w:t>the  public  hearing,  the  zoning  map  may  be amended,</w:t>
      </w:r>
      <w:r>
        <w:rPr>
          <w:spacing w:val="50"/>
          <w:w w:val="120"/>
          <w:sz w:val="24"/>
        </w:rPr>
        <w:t xml:space="preserve"> </w:t>
      </w:r>
      <w:r>
        <w:rPr>
          <w:w w:val="120"/>
          <w:sz w:val="24"/>
        </w:rPr>
        <w:t>but</w:t>
      </w:r>
      <w:r>
        <w:rPr>
          <w:spacing w:val="51"/>
          <w:w w:val="120"/>
          <w:sz w:val="24"/>
        </w:rPr>
        <w:t xml:space="preserve"> </w:t>
      </w:r>
      <w:r>
        <w:rPr>
          <w:w w:val="120"/>
          <w:sz w:val="24"/>
        </w:rPr>
        <w:t>such</w:t>
      </w:r>
      <w:r>
        <w:rPr>
          <w:spacing w:val="50"/>
          <w:w w:val="120"/>
          <w:sz w:val="24"/>
        </w:rPr>
        <w:t xml:space="preserve"> </w:t>
      </w:r>
      <w:r>
        <w:rPr>
          <w:w w:val="120"/>
          <w:sz w:val="24"/>
        </w:rPr>
        <w:t>action</w:t>
      </w:r>
      <w:r>
        <w:rPr>
          <w:spacing w:val="51"/>
          <w:w w:val="120"/>
          <w:sz w:val="24"/>
        </w:rPr>
        <w:t xml:space="preserve"> </w:t>
      </w:r>
      <w:r>
        <w:rPr>
          <w:w w:val="120"/>
          <w:sz w:val="24"/>
        </w:rPr>
        <w:t>shall</w:t>
      </w:r>
      <w:r>
        <w:rPr>
          <w:spacing w:val="50"/>
          <w:w w:val="120"/>
          <w:sz w:val="24"/>
        </w:rPr>
        <w:t xml:space="preserve"> </w:t>
      </w:r>
      <w:r>
        <w:rPr>
          <w:w w:val="120"/>
          <w:sz w:val="24"/>
        </w:rPr>
        <w:t>only</w:t>
      </w:r>
      <w:r>
        <w:rPr>
          <w:spacing w:val="51"/>
          <w:w w:val="120"/>
          <w:sz w:val="24"/>
        </w:rPr>
        <w:t xml:space="preserve"> </w:t>
      </w:r>
      <w:r>
        <w:rPr>
          <w:w w:val="120"/>
          <w:sz w:val="24"/>
        </w:rPr>
        <w:t>have</w:t>
      </w:r>
      <w:r>
        <w:rPr>
          <w:spacing w:val="50"/>
          <w:w w:val="120"/>
          <w:sz w:val="24"/>
        </w:rPr>
        <w:t xml:space="preserve"> </w:t>
      </w:r>
      <w:r>
        <w:rPr>
          <w:w w:val="120"/>
          <w:sz w:val="24"/>
        </w:rPr>
        <w:t>the</w:t>
      </w:r>
      <w:r>
        <w:rPr>
          <w:spacing w:val="51"/>
          <w:w w:val="120"/>
          <w:sz w:val="24"/>
        </w:rPr>
        <w:t xml:space="preserve"> </w:t>
      </w:r>
      <w:r>
        <w:rPr>
          <w:w w:val="120"/>
          <w:sz w:val="24"/>
        </w:rPr>
        <w:t>effect</w:t>
      </w:r>
      <w:r>
        <w:rPr>
          <w:spacing w:val="50"/>
          <w:w w:val="120"/>
          <w:sz w:val="24"/>
        </w:rPr>
        <w:t xml:space="preserve"> </w:t>
      </w:r>
      <w:r>
        <w:rPr>
          <w:w w:val="120"/>
          <w:sz w:val="24"/>
        </w:rPr>
        <w:t>of</w:t>
      </w:r>
    </w:p>
    <w:p w14:paraId="4C1953F7" w14:textId="77777777" w:rsidR="001E6018" w:rsidRDefault="001E6018">
      <w:pPr>
        <w:spacing w:line="244" w:lineRule="auto"/>
        <w:jc w:val="both"/>
        <w:rPr>
          <w:sz w:val="24"/>
        </w:rPr>
        <w:sectPr w:rsidR="001E6018">
          <w:pgSz w:w="12240" w:h="15840"/>
          <w:pgMar w:top="1160" w:right="1500" w:bottom="1280" w:left="1520" w:header="904" w:footer="1098" w:gutter="0"/>
          <w:cols w:space="720"/>
        </w:sectPr>
      </w:pPr>
    </w:p>
    <w:p w14:paraId="02B6F61D" w14:textId="77777777" w:rsidR="001E6018" w:rsidRDefault="001E6018">
      <w:pPr>
        <w:pStyle w:val="BodyText"/>
        <w:spacing w:before="8"/>
        <w:ind w:left="0" w:firstLine="0"/>
        <w:rPr>
          <w:sz w:val="15"/>
        </w:rPr>
      </w:pPr>
    </w:p>
    <w:p w14:paraId="400C5FAC" w14:textId="77777777" w:rsidR="001E6018" w:rsidRDefault="0005724A">
      <w:pPr>
        <w:pStyle w:val="BodyText"/>
        <w:spacing w:before="95" w:line="244" w:lineRule="auto"/>
        <w:ind w:left="1540" w:right="658" w:firstLine="0"/>
        <w:jc w:val="both"/>
      </w:pPr>
      <w:r>
        <w:rPr>
          <w:w w:val="115"/>
        </w:rPr>
        <w:t>granting permission for preparing site plans for development of the specific proposal incorporating</w:t>
      </w:r>
      <w:r>
        <w:rPr>
          <w:spacing w:val="60"/>
          <w:w w:val="115"/>
        </w:rPr>
        <w:t xml:space="preserve"> </w:t>
      </w:r>
      <w:r>
        <w:rPr>
          <w:w w:val="115"/>
        </w:rPr>
        <w:t xml:space="preserve">any conditions or modifications requested by the </w:t>
      </w:r>
      <w:r>
        <w:rPr>
          <w:spacing w:val="-6"/>
          <w:w w:val="115"/>
        </w:rPr>
        <w:t xml:space="preserve">Town </w:t>
      </w:r>
      <w:r>
        <w:rPr>
          <w:w w:val="115"/>
        </w:rPr>
        <w:t xml:space="preserve">Board. The </w:t>
      </w:r>
      <w:r>
        <w:rPr>
          <w:spacing w:val="-6"/>
          <w:w w:val="115"/>
        </w:rPr>
        <w:t xml:space="preserve">Town </w:t>
      </w:r>
      <w:r>
        <w:rPr>
          <w:w w:val="115"/>
        </w:rPr>
        <w:t>Board may deny approval of the zoning map amendment and any preliminary development plans.</w:t>
      </w:r>
    </w:p>
    <w:p w14:paraId="35BF189D" w14:textId="77777777" w:rsidR="001E6018" w:rsidRDefault="0005724A">
      <w:pPr>
        <w:pStyle w:val="ListParagraph"/>
        <w:numPr>
          <w:ilvl w:val="2"/>
          <w:numId w:val="2"/>
        </w:numPr>
        <w:tabs>
          <w:tab w:val="left" w:pos="1540"/>
        </w:tabs>
        <w:spacing w:before="185" w:line="244" w:lineRule="auto"/>
        <w:ind w:right="658"/>
        <w:jc w:val="both"/>
        <w:rPr>
          <w:sz w:val="24"/>
        </w:rPr>
      </w:pPr>
      <w:r>
        <w:rPr>
          <w:w w:val="115"/>
          <w:sz w:val="24"/>
        </w:rPr>
        <w:t>Review by the Planning and Zoning Commission. Upon</w:t>
      </w:r>
      <w:r>
        <w:rPr>
          <w:spacing w:val="60"/>
          <w:w w:val="115"/>
          <w:sz w:val="24"/>
        </w:rPr>
        <w:t xml:space="preserve"> </w:t>
      </w:r>
      <w:r>
        <w:rPr>
          <w:w w:val="115"/>
          <w:sz w:val="24"/>
        </w:rPr>
        <w:t xml:space="preserve">approval by the </w:t>
      </w:r>
      <w:r>
        <w:rPr>
          <w:spacing w:val="-6"/>
          <w:w w:val="115"/>
          <w:sz w:val="24"/>
        </w:rPr>
        <w:t xml:space="preserve">Town </w:t>
      </w:r>
      <w:r>
        <w:rPr>
          <w:w w:val="115"/>
          <w:sz w:val="24"/>
        </w:rPr>
        <w:t>Board for amendment(s) to the</w:t>
      </w:r>
      <w:r>
        <w:rPr>
          <w:spacing w:val="60"/>
          <w:w w:val="115"/>
          <w:sz w:val="24"/>
        </w:rPr>
        <w:t xml:space="preserve"> </w:t>
      </w:r>
      <w:r>
        <w:rPr>
          <w:w w:val="115"/>
          <w:sz w:val="24"/>
        </w:rPr>
        <w:t xml:space="preserve">zoning map, an application for said approved use through an overlay shall be submitted to the Planning and Zoning Commission for review and approval as required by </w:t>
      </w:r>
      <w:r>
        <w:rPr>
          <w:spacing w:val="-6"/>
          <w:w w:val="115"/>
          <w:sz w:val="24"/>
        </w:rPr>
        <w:t xml:space="preserve">Town </w:t>
      </w:r>
      <w:r>
        <w:rPr>
          <w:w w:val="115"/>
          <w:sz w:val="24"/>
        </w:rPr>
        <w:t>Code.</w:t>
      </w:r>
    </w:p>
    <w:p w14:paraId="7F200251" w14:textId="77777777" w:rsidR="001E6018" w:rsidRDefault="001E6018">
      <w:pPr>
        <w:pStyle w:val="BodyText"/>
        <w:spacing w:before="2"/>
        <w:ind w:left="0" w:firstLine="0"/>
      </w:pPr>
    </w:p>
    <w:p w14:paraId="0A05E1FA" w14:textId="77777777" w:rsidR="001E6018" w:rsidRDefault="0005724A">
      <w:pPr>
        <w:pStyle w:val="Heading1"/>
        <w:spacing w:line="247" w:lineRule="auto"/>
        <w:ind w:left="100" w:right="985"/>
      </w:pPr>
      <w:bookmarkStart w:id="58" w:name="§_270-24.2_Freemans_Bridge_Road_Corridor"/>
      <w:bookmarkEnd w:id="58"/>
      <w:r>
        <w:rPr>
          <w:w w:val="120"/>
        </w:rPr>
        <w:t>§ 270-24.2. Freemans Bridge Road Corridor District. [Added 2-19-2020 by L.L. No. 3-2020]</w:t>
      </w:r>
    </w:p>
    <w:p w14:paraId="1EBAF3BD" w14:textId="77777777" w:rsidR="001E6018" w:rsidRDefault="0005724A">
      <w:pPr>
        <w:pStyle w:val="ListParagraph"/>
        <w:numPr>
          <w:ilvl w:val="0"/>
          <w:numId w:val="1"/>
        </w:numPr>
        <w:tabs>
          <w:tab w:val="left" w:pos="579"/>
          <w:tab w:val="left" w:pos="580"/>
        </w:tabs>
        <w:spacing w:before="178" w:line="244" w:lineRule="auto"/>
        <w:ind w:right="658"/>
        <w:jc w:val="left"/>
        <w:rPr>
          <w:sz w:val="24"/>
        </w:rPr>
      </w:pPr>
      <w:r>
        <w:rPr>
          <w:w w:val="120"/>
          <w:sz w:val="24"/>
        </w:rPr>
        <w:t>Purpose. The purpose of the Freemans Bridge Road Corridor District is as</w:t>
      </w:r>
      <w:r>
        <w:rPr>
          <w:spacing w:val="33"/>
          <w:w w:val="120"/>
          <w:sz w:val="24"/>
        </w:rPr>
        <w:t xml:space="preserve"> </w:t>
      </w:r>
      <w:r>
        <w:rPr>
          <w:w w:val="120"/>
          <w:sz w:val="24"/>
        </w:rPr>
        <w:t>follows:</w:t>
      </w:r>
    </w:p>
    <w:p w14:paraId="05254AD1" w14:textId="77777777" w:rsidR="001E6018" w:rsidRDefault="0005724A">
      <w:pPr>
        <w:pStyle w:val="ListParagraph"/>
        <w:numPr>
          <w:ilvl w:val="1"/>
          <w:numId w:val="1"/>
        </w:numPr>
        <w:tabs>
          <w:tab w:val="left" w:pos="1060"/>
        </w:tabs>
        <w:spacing w:before="182" w:line="244" w:lineRule="auto"/>
        <w:ind w:right="658"/>
        <w:jc w:val="both"/>
        <w:rPr>
          <w:sz w:val="24"/>
        </w:rPr>
      </w:pPr>
      <w:r>
        <w:rPr>
          <w:spacing w:val="-10"/>
          <w:w w:val="120"/>
          <w:sz w:val="24"/>
        </w:rPr>
        <w:t xml:space="preserve">To </w:t>
      </w:r>
      <w:r>
        <w:rPr>
          <w:w w:val="120"/>
          <w:sz w:val="24"/>
        </w:rPr>
        <w:t>provide</w:t>
      </w:r>
      <w:r>
        <w:rPr>
          <w:spacing w:val="-9"/>
          <w:w w:val="120"/>
          <w:sz w:val="24"/>
        </w:rPr>
        <w:t xml:space="preserve"> </w:t>
      </w:r>
      <w:r>
        <w:rPr>
          <w:w w:val="120"/>
          <w:sz w:val="24"/>
        </w:rPr>
        <w:t>a</w:t>
      </w:r>
      <w:r>
        <w:rPr>
          <w:spacing w:val="-10"/>
          <w:w w:val="120"/>
          <w:sz w:val="24"/>
        </w:rPr>
        <w:t xml:space="preserve"> </w:t>
      </w:r>
      <w:r>
        <w:rPr>
          <w:w w:val="120"/>
          <w:sz w:val="24"/>
        </w:rPr>
        <w:t>destination</w:t>
      </w:r>
      <w:r>
        <w:rPr>
          <w:spacing w:val="-9"/>
          <w:w w:val="120"/>
          <w:sz w:val="24"/>
        </w:rPr>
        <w:t xml:space="preserve"> </w:t>
      </w:r>
      <w:r>
        <w:rPr>
          <w:w w:val="120"/>
          <w:sz w:val="24"/>
        </w:rPr>
        <w:t>gateway</w:t>
      </w:r>
      <w:r>
        <w:rPr>
          <w:spacing w:val="-10"/>
          <w:w w:val="120"/>
          <w:sz w:val="24"/>
        </w:rPr>
        <w:t xml:space="preserve"> </w:t>
      </w:r>
      <w:r>
        <w:rPr>
          <w:w w:val="120"/>
          <w:sz w:val="24"/>
        </w:rPr>
        <w:t>to</w:t>
      </w:r>
      <w:r>
        <w:rPr>
          <w:spacing w:val="-9"/>
          <w:w w:val="120"/>
          <w:sz w:val="24"/>
        </w:rPr>
        <w:t xml:space="preserve"> </w:t>
      </w:r>
      <w:r>
        <w:rPr>
          <w:w w:val="120"/>
          <w:sz w:val="24"/>
        </w:rPr>
        <w:t>Glenville,</w:t>
      </w:r>
      <w:r>
        <w:rPr>
          <w:spacing w:val="-9"/>
          <w:w w:val="120"/>
          <w:sz w:val="24"/>
        </w:rPr>
        <w:t xml:space="preserve"> </w:t>
      </w:r>
      <w:r>
        <w:rPr>
          <w:w w:val="120"/>
          <w:sz w:val="24"/>
        </w:rPr>
        <w:t>consistent</w:t>
      </w:r>
      <w:r>
        <w:rPr>
          <w:spacing w:val="-9"/>
          <w:w w:val="120"/>
          <w:sz w:val="24"/>
        </w:rPr>
        <w:t xml:space="preserve"> </w:t>
      </w:r>
      <w:r>
        <w:rPr>
          <w:w w:val="120"/>
          <w:sz w:val="24"/>
        </w:rPr>
        <w:t xml:space="preserve">with the Freemans Bridge Road Complete Streets Concept Plan, safely connecting the riverfront to Thomas Corners and the </w:t>
      </w:r>
      <w:r>
        <w:rPr>
          <w:spacing w:val="-6"/>
          <w:w w:val="120"/>
          <w:sz w:val="24"/>
        </w:rPr>
        <w:t xml:space="preserve">Town </w:t>
      </w:r>
      <w:r>
        <w:rPr>
          <w:w w:val="120"/>
          <w:sz w:val="24"/>
        </w:rPr>
        <w:t>Center while providing accommodations for all users</w:t>
      </w:r>
      <w:r>
        <w:rPr>
          <w:spacing w:val="63"/>
          <w:w w:val="120"/>
          <w:sz w:val="24"/>
        </w:rPr>
        <w:t xml:space="preserve"> </w:t>
      </w:r>
      <w:r>
        <w:rPr>
          <w:w w:val="120"/>
          <w:sz w:val="24"/>
        </w:rPr>
        <w:t>including pedestrians, bicyclists, and</w:t>
      </w:r>
      <w:r>
        <w:rPr>
          <w:spacing w:val="41"/>
          <w:w w:val="120"/>
          <w:sz w:val="24"/>
        </w:rPr>
        <w:t xml:space="preserve"> </w:t>
      </w:r>
      <w:r>
        <w:rPr>
          <w:w w:val="120"/>
          <w:sz w:val="24"/>
        </w:rPr>
        <w:t>vehicles.</w:t>
      </w:r>
    </w:p>
    <w:p w14:paraId="02B3ED66" w14:textId="77777777" w:rsidR="001E6018" w:rsidRDefault="0005724A">
      <w:pPr>
        <w:pStyle w:val="ListParagraph"/>
        <w:numPr>
          <w:ilvl w:val="1"/>
          <w:numId w:val="1"/>
        </w:numPr>
        <w:tabs>
          <w:tab w:val="left" w:pos="1060"/>
        </w:tabs>
        <w:spacing w:before="185" w:line="244" w:lineRule="auto"/>
        <w:ind w:right="658"/>
        <w:jc w:val="both"/>
        <w:rPr>
          <w:sz w:val="24"/>
        </w:rPr>
      </w:pPr>
      <w:r>
        <w:rPr>
          <w:w w:val="120"/>
          <w:sz w:val="24"/>
        </w:rPr>
        <w:t>Economic development will be encouraged through mixed</w:t>
      </w:r>
      <w:r>
        <w:rPr>
          <w:spacing w:val="63"/>
          <w:w w:val="120"/>
          <w:sz w:val="24"/>
        </w:rPr>
        <w:t xml:space="preserve"> </w:t>
      </w:r>
      <w:r>
        <w:rPr>
          <w:w w:val="120"/>
          <w:sz w:val="24"/>
        </w:rPr>
        <w:t xml:space="preserve">use, research and </w:t>
      </w:r>
      <w:r>
        <w:rPr>
          <w:spacing w:val="-4"/>
          <w:w w:val="120"/>
          <w:sz w:val="24"/>
        </w:rPr>
        <w:t xml:space="preserve">technology, </w:t>
      </w:r>
      <w:r>
        <w:rPr>
          <w:w w:val="120"/>
          <w:sz w:val="24"/>
        </w:rPr>
        <w:t>retail, and office</w:t>
      </w:r>
      <w:r>
        <w:rPr>
          <w:spacing w:val="37"/>
          <w:w w:val="120"/>
          <w:sz w:val="24"/>
        </w:rPr>
        <w:t xml:space="preserve"> </w:t>
      </w:r>
      <w:r>
        <w:rPr>
          <w:w w:val="120"/>
          <w:sz w:val="24"/>
        </w:rPr>
        <w:t>development.</w:t>
      </w:r>
    </w:p>
    <w:p w14:paraId="4BA721BE" w14:textId="77777777" w:rsidR="001E6018" w:rsidRDefault="0005724A">
      <w:pPr>
        <w:pStyle w:val="ListParagraph"/>
        <w:numPr>
          <w:ilvl w:val="0"/>
          <w:numId w:val="1"/>
        </w:numPr>
        <w:tabs>
          <w:tab w:val="left" w:pos="579"/>
          <w:tab w:val="left" w:pos="580"/>
        </w:tabs>
        <w:spacing w:before="182" w:line="244" w:lineRule="auto"/>
        <w:ind w:right="659"/>
        <w:jc w:val="left"/>
        <w:rPr>
          <w:sz w:val="24"/>
        </w:rPr>
      </w:pPr>
      <w:r>
        <w:rPr>
          <w:w w:val="120"/>
          <w:sz w:val="24"/>
        </w:rPr>
        <w:t>Objectives. The following are objectives for the Freemans Bridge Road Corridor</w:t>
      </w:r>
      <w:r>
        <w:rPr>
          <w:spacing w:val="22"/>
          <w:w w:val="120"/>
          <w:sz w:val="24"/>
        </w:rPr>
        <w:t xml:space="preserve"> </w:t>
      </w:r>
      <w:r>
        <w:rPr>
          <w:w w:val="120"/>
          <w:sz w:val="24"/>
        </w:rPr>
        <w:t>District:</w:t>
      </w:r>
    </w:p>
    <w:p w14:paraId="65C65F00" w14:textId="77777777" w:rsidR="001E6018" w:rsidRDefault="0005724A">
      <w:pPr>
        <w:pStyle w:val="ListParagraph"/>
        <w:numPr>
          <w:ilvl w:val="1"/>
          <w:numId w:val="1"/>
        </w:numPr>
        <w:tabs>
          <w:tab w:val="left" w:pos="1060"/>
        </w:tabs>
        <w:spacing w:before="182" w:line="244" w:lineRule="auto"/>
        <w:ind w:right="658"/>
        <w:jc w:val="both"/>
        <w:rPr>
          <w:sz w:val="24"/>
        </w:rPr>
      </w:pPr>
      <w:r>
        <w:rPr>
          <w:w w:val="120"/>
          <w:sz w:val="24"/>
        </w:rPr>
        <w:t>The size and scale of buildings in the Freemans Bridge Road</w:t>
      </w:r>
      <w:r>
        <w:rPr>
          <w:spacing w:val="63"/>
          <w:w w:val="120"/>
          <w:sz w:val="24"/>
        </w:rPr>
        <w:t xml:space="preserve"> </w:t>
      </w:r>
      <w:r>
        <w:rPr>
          <w:w w:val="120"/>
          <w:sz w:val="24"/>
        </w:rPr>
        <w:t>Corridor should be complementary to a pedestrian and bicycle-friendly</w:t>
      </w:r>
      <w:r>
        <w:rPr>
          <w:spacing w:val="10"/>
          <w:w w:val="120"/>
          <w:sz w:val="24"/>
        </w:rPr>
        <w:t xml:space="preserve"> </w:t>
      </w:r>
      <w:r>
        <w:rPr>
          <w:w w:val="120"/>
          <w:sz w:val="24"/>
        </w:rPr>
        <w:t>environment.</w:t>
      </w:r>
    </w:p>
    <w:p w14:paraId="06375FD7" w14:textId="77777777" w:rsidR="001E6018" w:rsidRDefault="0005724A">
      <w:pPr>
        <w:pStyle w:val="ListParagraph"/>
        <w:numPr>
          <w:ilvl w:val="1"/>
          <w:numId w:val="1"/>
        </w:numPr>
        <w:tabs>
          <w:tab w:val="left" w:pos="1060"/>
        </w:tabs>
        <w:spacing w:before="183" w:line="244" w:lineRule="auto"/>
        <w:ind w:right="658"/>
        <w:jc w:val="both"/>
        <w:rPr>
          <w:sz w:val="24"/>
        </w:rPr>
      </w:pPr>
      <w:r>
        <w:rPr>
          <w:w w:val="120"/>
          <w:sz w:val="24"/>
        </w:rPr>
        <w:t>The architectural character of new and renovated buildings</w:t>
      </w:r>
      <w:r>
        <w:rPr>
          <w:spacing w:val="63"/>
          <w:w w:val="120"/>
          <w:sz w:val="24"/>
        </w:rPr>
        <w:t xml:space="preserve"> </w:t>
      </w:r>
      <w:r>
        <w:rPr>
          <w:w w:val="120"/>
          <w:sz w:val="24"/>
        </w:rPr>
        <w:t>should be harmonious with the surrounding</w:t>
      </w:r>
      <w:r>
        <w:rPr>
          <w:spacing w:val="35"/>
          <w:w w:val="120"/>
          <w:sz w:val="24"/>
        </w:rPr>
        <w:t xml:space="preserve"> </w:t>
      </w:r>
      <w:r>
        <w:rPr>
          <w:w w:val="120"/>
          <w:sz w:val="24"/>
        </w:rPr>
        <w:t>area.</w:t>
      </w:r>
    </w:p>
    <w:p w14:paraId="1564709B" w14:textId="77777777" w:rsidR="001E6018" w:rsidRDefault="0005724A">
      <w:pPr>
        <w:pStyle w:val="ListParagraph"/>
        <w:numPr>
          <w:ilvl w:val="1"/>
          <w:numId w:val="1"/>
        </w:numPr>
        <w:tabs>
          <w:tab w:val="left" w:pos="1060"/>
        </w:tabs>
        <w:spacing w:before="182" w:line="244" w:lineRule="auto"/>
        <w:ind w:right="658"/>
        <w:jc w:val="both"/>
        <w:rPr>
          <w:sz w:val="24"/>
        </w:rPr>
      </w:pPr>
      <w:r>
        <w:rPr>
          <w:w w:val="120"/>
          <w:sz w:val="24"/>
        </w:rPr>
        <w:t xml:space="preserve">Improve pedestrian and bicycling infrastructure and conditions along the </w:t>
      </w:r>
      <w:r>
        <w:rPr>
          <w:spacing w:val="-4"/>
          <w:w w:val="120"/>
          <w:sz w:val="24"/>
        </w:rPr>
        <w:t xml:space="preserve">Corridor. </w:t>
      </w:r>
      <w:r>
        <w:rPr>
          <w:w w:val="120"/>
          <w:sz w:val="24"/>
        </w:rPr>
        <w:t>Amenities shall be provided to promote pedestrian and bicycling</w:t>
      </w:r>
      <w:r>
        <w:rPr>
          <w:spacing w:val="41"/>
          <w:w w:val="120"/>
          <w:sz w:val="24"/>
        </w:rPr>
        <w:t xml:space="preserve"> </w:t>
      </w:r>
      <w:r>
        <w:rPr>
          <w:w w:val="120"/>
          <w:sz w:val="24"/>
        </w:rPr>
        <w:t>usage.</w:t>
      </w:r>
    </w:p>
    <w:p w14:paraId="4940B84F" w14:textId="77777777" w:rsidR="001E6018" w:rsidRDefault="0005724A">
      <w:pPr>
        <w:pStyle w:val="ListParagraph"/>
        <w:numPr>
          <w:ilvl w:val="1"/>
          <w:numId w:val="1"/>
        </w:numPr>
        <w:tabs>
          <w:tab w:val="left" w:pos="1060"/>
        </w:tabs>
        <w:spacing w:before="183" w:line="244" w:lineRule="auto"/>
        <w:ind w:right="659"/>
        <w:jc w:val="both"/>
        <w:rPr>
          <w:sz w:val="24"/>
        </w:rPr>
      </w:pPr>
      <w:r>
        <w:rPr>
          <w:w w:val="120"/>
          <w:sz w:val="24"/>
        </w:rPr>
        <w:t xml:space="preserve">Improve </w:t>
      </w:r>
      <w:r>
        <w:rPr>
          <w:spacing w:val="-6"/>
          <w:w w:val="120"/>
          <w:sz w:val="24"/>
        </w:rPr>
        <w:t xml:space="preserve">safety, </w:t>
      </w:r>
      <w:r>
        <w:rPr>
          <w:w w:val="120"/>
          <w:sz w:val="24"/>
        </w:rPr>
        <w:t>better manage congestion, and implement access management along the</w:t>
      </w:r>
      <w:r>
        <w:rPr>
          <w:spacing w:val="46"/>
          <w:w w:val="120"/>
          <w:sz w:val="24"/>
        </w:rPr>
        <w:t xml:space="preserve"> </w:t>
      </w:r>
      <w:r>
        <w:rPr>
          <w:spacing w:val="-4"/>
          <w:w w:val="120"/>
          <w:sz w:val="24"/>
        </w:rPr>
        <w:t>Corridor.</w:t>
      </w:r>
    </w:p>
    <w:p w14:paraId="52EB8BE9" w14:textId="77777777" w:rsidR="001E6018" w:rsidRDefault="0005724A">
      <w:pPr>
        <w:pStyle w:val="ListParagraph"/>
        <w:numPr>
          <w:ilvl w:val="1"/>
          <w:numId w:val="1"/>
        </w:numPr>
        <w:tabs>
          <w:tab w:val="left" w:pos="1060"/>
        </w:tabs>
        <w:spacing w:before="182" w:line="244" w:lineRule="auto"/>
        <w:ind w:right="658"/>
        <w:jc w:val="both"/>
        <w:rPr>
          <w:sz w:val="24"/>
        </w:rPr>
      </w:pPr>
      <w:r>
        <w:rPr>
          <w:w w:val="120"/>
          <w:sz w:val="24"/>
        </w:rPr>
        <w:t>Increase</w:t>
      </w:r>
      <w:r>
        <w:rPr>
          <w:spacing w:val="-11"/>
          <w:w w:val="120"/>
          <w:sz w:val="24"/>
        </w:rPr>
        <w:t xml:space="preserve"> </w:t>
      </w:r>
      <w:r>
        <w:rPr>
          <w:w w:val="120"/>
          <w:sz w:val="24"/>
        </w:rPr>
        <w:t>the</w:t>
      </w:r>
      <w:r>
        <w:rPr>
          <w:spacing w:val="-11"/>
          <w:w w:val="120"/>
          <w:sz w:val="24"/>
        </w:rPr>
        <w:t xml:space="preserve"> </w:t>
      </w:r>
      <w:r>
        <w:rPr>
          <w:w w:val="120"/>
          <w:sz w:val="24"/>
        </w:rPr>
        <w:t>potential</w:t>
      </w:r>
      <w:r>
        <w:rPr>
          <w:spacing w:val="-11"/>
          <w:w w:val="120"/>
          <w:sz w:val="24"/>
        </w:rPr>
        <w:t xml:space="preserve"> </w:t>
      </w:r>
      <w:r>
        <w:rPr>
          <w:w w:val="120"/>
          <w:sz w:val="24"/>
        </w:rPr>
        <w:t>for</w:t>
      </w:r>
      <w:r>
        <w:rPr>
          <w:spacing w:val="-11"/>
          <w:w w:val="120"/>
          <w:sz w:val="24"/>
        </w:rPr>
        <w:t xml:space="preserve"> </w:t>
      </w:r>
      <w:r>
        <w:rPr>
          <w:w w:val="120"/>
          <w:sz w:val="24"/>
        </w:rPr>
        <w:t>transit</w:t>
      </w:r>
      <w:r>
        <w:rPr>
          <w:spacing w:val="-10"/>
          <w:w w:val="120"/>
          <w:sz w:val="24"/>
        </w:rPr>
        <w:t xml:space="preserve"> </w:t>
      </w:r>
      <w:r>
        <w:rPr>
          <w:w w:val="120"/>
          <w:sz w:val="24"/>
        </w:rPr>
        <w:t>service</w:t>
      </w:r>
      <w:r>
        <w:rPr>
          <w:spacing w:val="-11"/>
          <w:w w:val="120"/>
          <w:sz w:val="24"/>
        </w:rPr>
        <w:t xml:space="preserve"> </w:t>
      </w:r>
      <w:r>
        <w:rPr>
          <w:w w:val="120"/>
          <w:sz w:val="24"/>
        </w:rPr>
        <w:t>to</w:t>
      </w:r>
      <w:r>
        <w:rPr>
          <w:spacing w:val="-11"/>
          <w:w w:val="120"/>
          <w:sz w:val="24"/>
        </w:rPr>
        <w:t xml:space="preserve"> </w:t>
      </w:r>
      <w:r>
        <w:rPr>
          <w:w w:val="120"/>
          <w:sz w:val="24"/>
        </w:rPr>
        <w:t>destinations</w:t>
      </w:r>
      <w:r>
        <w:rPr>
          <w:spacing w:val="-11"/>
          <w:w w:val="120"/>
          <w:sz w:val="24"/>
        </w:rPr>
        <w:t xml:space="preserve"> </w:t>
      </w:r>
      <w:r>
        <w:rPr>
          <w:w w:val="120"/>
          <w:sz w:val="24"/>
        </w:rPr>
        <w:t>along the</w:t>
      </w:r>
      <w:r>
        <w:rPr>
          <w:spacing w:val="11"/>
          <w:w w:val="120"/>
          <w:sz w:val="24"/>
        </w:rPr>
        <w:t xml:space="preserve"> </w:t>
      </w:r>
      <w:r>
        <w:rPr>
          <w:spacing w:val="-4"/>
          <w:w w:val="120"/>
          <w:sz w:val="24"/>
        </w:rPr>
        <w:t>Corridor.</w:t>
      </w:r>
    </w:p>
    <w:p w14:paraId="316341FC" w14:textId="77777777" w:rsidR="001E6018" w:rsidRDefault="001E6018">
      <w:pPr>
        <w:spacing w:line="244" w:lineRule="auto"/>
        <w:jc w:val="both"/>
        <w:rPr>
          <w:sz w:val="24"/>
        </w:rPr>
        <w:sectPr w:rsidR="001E6018">
          <w:headerReference w:type="even" r:id="rId30"/>
          <w:headerReference w:type="default" r:id="rId31"/>
          <w:footerReference w:type="even" r:id="rId32"/>
          <w:footerReference w:type="default" r:id="rId33"/>
          <w:pgSz w:w="12240" w:h="15840"/>
          <w:pgMar w:top="1160" w:right="1500" w:bottom="1280" w:left="1520" w:header="904" w:footer="1098" w:gutter="0"/>
          <w:pgNumType w:start="20"/>
          <w:cols w:space="720"/>
        </w:sectPr>
      </w:pPr>
    </w:p>
    <w:p w14:paraId="47E7404E" w14:textId="77777777" w:rsidR="001E6018" w:rsidRDefault="001E6018">
      <w:pPr>
        <w:pStyle w:val="BodyText"/>
        <w:spacing w:before="8"/>
        <w:ind w:left="0" w:firstLine="0"/>
        <w:rPr>
          <w:sz w:val="15"/>
        </w:rPr>
      </w:pPr>
    </w:p>
    <w:p w14:paraId="0D9ACF6C" w14:textId="77777777" w:rsidR="001E6018" w:rsidRDefault="0005724A">
      <w:pPr>
        <w:pStyle w:val="ListParagraph"/>
        <w:numPr>
          <w:ilvl w:val="1"/>
          <w:numId w:val="1"/>
        </w:numPr>
        <w:tabs>
          <w:tab w:val="left" w:pos="1600"/>
        </w:tabs>
        <w:spacing w:before="95" w:line="244" w:lineRule="auto"/>
        <w:ind w:left="1600" w:right="118"/>
        <w:jc w:val="both"/>
        <w:rPr>
          <w:sz w:val="24"/>
        </w:rPr>
      </w:pPr>
      <w:r>
        <w:rPr>
          <w:w w:val="120"/>
          <w:sz w:val="24"/>
        </w:rPr>
        <w:t>Incorporate</w:t>
      </w:r>
      <w:r>
        <w:rPr>
          <w:spacing w:val="63"/>
          <w:w w:val="120"/>
          <w:sz w:val="24"/>
        </w:rPr>
        <w:t xml:space="preserve"> </w:t>
      </w:r>
      <w:r>
        <w:rPr>
          <w:w w:val="120"/>
          <w:sz w:val="24"/>
        </w:rPr>
        <w:t>green  infrastructure  and  sustainability  into future development along the</w:t>
      </w:r>
      <w:r>
        <w:rPr>
          <w:spacing w:val="40"/>
          <w:w w:val="120"/>
          <w:sz w:val="24"/>
        </w:rPr>
        <w:t xml:space="preserve"> </w:t>
      </w:r>
      <w:r>
        <w:rPr>
          <w:spacing w:val="-4"/>
          <w:w w:val="120"/>
          <w:sz w:val="24"/>
        </w:rPr>
        <w:t>Corridor.</w:t>
      </w:r>
    </w:p>
    <w:p w14:paraId="071428F8" w14:textId="77777777" w:rsidR="001E6018" w:rsidRDefault="0005724A">
      <w:pPr>
        <w:pStyle w:val="ListParagraph"/>
        <w:numPr>
          <w:ilvl w:val="1"/>
          <w:numId w:val="1"/>
        </w:numPr>
        <w:tabs>
          <w:tab w:val="left" w:pos="1600"/>
        </w:tabs>
        <w:spacing w:before="182" w:line="244" w:lineRule="auto"/>
        <w:ind w:left="1600" w:right="119"/>
        <w:jc w:val="both"/>
        <w:rPr>
          <w:sz w:val="24"/>
        </w:rPr>
      </w:pPr>
      <w:r>
        <w:rPr>
          <w:w w:val="120"/>
          <w:sz w:val="24"/>
        </w:rPr>
        <w:t>Provide streetscape amenities that give Freemans Bridge Road an</w:t>
      </w:r>
      <w:r>
        <w:rPr>
          <w:spacing w:val="23"/>
          <w:w w:val="120"/>
          <w:sz w:val="24"/>
        </w:rPr>
        <w:t xml:space="preserve"> </w:t>
      </w:r>
      <w:r>
        <w:rPr>
          <w:spacing w:val="-4"/>
          <w:w w:val="120"/>
          <w:sz w:val="24"/>
        </w:rPr>
        <w:t>identity.</w:t>
      </w:r>
    </w:p>
    <w:p w14:paraId="2B74778E" w14:textId="77777777" w:rsidR="001E6018" w:rsidRDefault="0005724A">
      <w:pPr>
        <w:pStyle w:val="ListParagraph"/>
        <w:numPr>
          <w:ilvl w:val="1"/>
          <w:numId w:val="1"/>
        </w:numPr>
        <w:tabs>
          <w:tab w:val="left" w:pos="1600"/>
        </w:tabs>
        <w:spacing w:before="182" w:line="244" w:lineRule="auto"/>
        <w:ind w:left="1600" w:right="118"/>
        <w:jc w:val="both"/>
        <w:rPr>
          <w:sz w:val="24"/>
        </w:rPr>
      </w:pPr>
      <w:r>
        <w:rPr>
          <w:w w:val="120"/>
          <w:sz w:val="24"/>
        </w:rPr>
        <w:t>Accommodate, retail development, research and development, medical and office uses and to foster economic development.</w:t>
      </w:r>
    </w:p>
    <w:p w14:paraId="2E1B44AD" w14:textId="77777777" w:rsidR="001E6018" w:rsidRDefault="0005724A">
      <w:pPr>
        <w:pStyle w:val="ListParagraph"/>
        <w:numPr>
          <w:ilvl w:val="0"/>
          <w:numId w:val="1"/>
        </w:numPr>
        <w:tabs>
          <w:tab w:val="left" w:pos="479"/>
          <w:tab w:val="left" w:pos="480"/>
        </w:tabs>
        <w:spacing w:before="183"/>
        <w:ind w:left="1120" w:right="3802" w:hanging="1120"/>
        <w:rPr>
          <w:sz w:val="24"/>
        </w:rPr>
      </w:pPr>
      <w:r>
        <w:rPr>
          <w:w w:val="120"/>
          <w:sz w:val="24"/>
        </w:rPr>
        <w:t>Uses permitted by site plan</w:t>
      </w:r>
      <w:r>
        <w:rPr>
          <w:spacing w:val="-13"/>
          <w:w w:val="120"/>
          <w:sz w:val="24"/>
        </w:rPr>
        <w:t xml:space="preserve"> </w:t>
      </w:r>
      <w:r>
        <w:rPr>
          <w:spacing w:val="-4"/>
          <w:w w:val="120"/>
          <w:sz w:val="24"/>
        </w:rPr>
        <w:t>review.</w:t>
      </w:r>
    </w:p>
    <w:p w14:paraId="67265C44" w14:textId="77777777" w:rsidR="001E6018" w:rsidRDefault="0005724A">
      <w:pPr>
        <w:pStyle w:val="ListParagraph"/>
        <w:numPr>
          <w:ilvl w:val="1"/>
          <w:numId w:val="1"/>
        </w:numPr>
        <w:tabs>
          <w:tab w:val="left" w:pos="480"/>
        </w:tabs>
        <w:spacing w:before="187"/>
        <w:ind w:left="1600" w:right="3745" w:hanging="1600"/>
        <w:jc w:val="right"/>
        <w:rPr>
          <w:sz w:val="24"/>
        </w:rPr>
      </w:pPr>
      <w:r>
        <w:rPr>
          <w:w w:val="120"/>
          <w:sz w:val="24"/>
        </w:rPr>
        <w:t>Offices and professional</w:t>
      </w:r>
      <w:r>
        <w:rPr>
          <w:spacing w:val="-16"/>
          <w:w w:val="120"/>
          <w:sz w:val="24"/>
        </w:rPr>
        <w:t xml:space="preserve"> </w:t>
      </w:r>
      <w:r>
        <w:rPr>
          <w:w w:val="120"/>
          <w:sz w:val="24"/>
        </w:rPr>
        <w:t>offices.</w:t>
      </w:r>
    </w:p>
    <w:p w14:paraId="45AE781E" w14:textId="77777777" w:rsidR="001E6018" w:rsidRDefault="0005724A">
      <w:pPr>
        <w:pStyle w:val="ListParagraph"/>
        <w:numPr>
          <w:ilvl w:val="1"/>
          <w:numId w:val="1"/>
        </w:numPr>
        <w:tabs>
          <w:tab w:val="left" w:pos="1600"/>
        </w:tabs>
        <w:ind w:left="1600"/>
        <w:rPr>
          <w:sz w:val="24"/>
        </w:rPr>
      </w:pPr>
      <w:r>
        <w:rPr>
          <w:w w:val="120"/>
          <w:sz w:val="24"/>
        </w:rPr>
        <w:t>Bed-and-breakfast</w:t>
      </w:r>
      <w:r>
        <w:rPr>
          <w:spacing w:val="9"/>
          <w:w w:val="120"/>
          <w:sz w:val="24"/>
        </w:rPr>
        <w:t xml:space="preserve"> </w:t>
      </w:r>
      <w:r>
        <w:rPr>
          <w:w w:val="120"/>
          <w:sz w:val="24"/>
        </w:rPr>
        <w:t>establishments.</w:t>
      </w:r>
    </w:p>
    <w:p w14:paraId="5142E174" w14:textId="77777777" w:rsidR="001E6018" w:rsidRDefault="0005724A">
      <w:pPr>
        <w:pStyle w:val="ListParagraph"/>
        <w:numPr>
          <w:ilvl w:val="1"/>
          <w:numId w:val="1"/>
        </w:numPr>
        <w:tabs>
          <w:tab w:val="left" w:pos="1600"/>
        </w:tabs>
        <w:spacing w:before="187"/>
        <w:ind w:left="1600"/>
        <w:rPr>
          <w:sz w:val="24"/>
        </w:rPr>
      </w:pPr>
      <w:r>
        <w:rPr>
          <w:w w:val="120"/>
          <w:sz w:val="24"/>
        </w:rPr>
        <w:t>Hotels and</w:t>
      </w:r>
      <w:r>
        <w:rPr>
          <w:spacing w:val="24"/>
          <w:w w:val="120"/>
          <w:sz w:val="24"/>
        </w:rPr>
        <w:t xml:space="preserve"> </w:t>
      </w:r>
      <w:r>
        <w:rPr>
          <w:w w:val="120"/>
          <w:sz w:val="24"/>
        </w:rPr>
        <w:t>motels.</w:t>
      </w:r>
    </w:p>
    <w:p w14:paraId="0DCFEEB8" w14:textId="77777777" w:rsidR="001E6018" w:rsidRDefault="0005724A">
      <w:pPr>
        <w:pStyle w:val="ListParagraph"/>
        <w:numPr>
          <w:ilvl w:val="1"/>
          <w:numId w:val="1"/>
        </w:numPr>
        <w:tabs>
          <w:tab w:val="left" w:pos="1600"/>
        </w:tabs>
        <w:ind w:left="1600"/>
        <w:rPr>
          <w:sz w:val="24"/>
        </w:rPr>
      </w:pPr>
      <w:r>
        <w:rPr>
          <w:w w:val="120"/>
          <w:sz w:val="24"/>
        </w:rPr>
        <w:t>Microbreweries, microwineries, and</w:t>
      </w:r>
      <w:r>
        <w:rPr>
          <w:spacing w:val="14"/>
          <w:w w:val="120"/>
          <w:sz w:val="24"/>
        </w:rPr>
        <w:t xml:space="preserve"> </w:t>
      </w:r>
      <w:r>
        <w:rPr>
          <w:w w:val="120"/>
          <w:sz w:val="24"/>
        </w:rPr>
        <w:t>microdistilleries.</w:t>
      </w:r>
    </w:p>
    <w:p w14:paraId="7D05B892" w14:textId="77777777" w:rsidR="001E6018" w:rsidRDefault="0005724A">
      <w:pPr>
        <w:pStyle w:val="ListParagraph"/>
        <w:numPr>
          <w:ilvl w:val="1"/>
          <w:numId w:val="1"/>
        </w:numPr>
        <w:tabs>
          <w:tab w:val="left" w:pos="1600"/>
        </w:tabs>
        <w:spacing w:before="187"/>
        <w:ind w:left="1600"/>
        <w:rPr>
          <w:sz w:val="24"/>
        </w:rPr>
      </w:pPr>
      <w:r>
        <w:rPr>
          <w:w w:val="120"/>
          <w:sz w:val="24"/>
        </w:rPr>
        <w:t>Sidepaths and bike</w:t>
      </w:r>
      <w:r>
        <w:rPr>
          <w:spacing w:val="8"/>
          <w:w w:val="120"/>
          <w:sz w:val="24"/>
        </w:rPr>
        <w:t xml:space="preserve"> </w:t>
      </w:r>
      <w:r>
        <w:rPr>
          <w:w w:val="120"/>
          <w:sz w:val="24"/>
        </w:rPr>
        <w:t>paths.</w:t>
      </w:r>
    </w:p>
    <w:p w14:paraId="5F86ADED" w14:textId="77777777" w:rsidR="001E6018" w:rsidRDefault="0005724A">
      <w:pPr>
        <w:pStyle w:val="ListParagraph"/>
        <w:numPr>
          <w:ilvl w:val="1"/>
          <w:numId w:val="1"/>
        </w:numPr>
        <w:tabs>
          <w:tab w:val="left" w:pos="1600"/>
        </w:tabs>
        <w:spacing w:before="187"/>
        <w:ind w:left="1600"/>
        <w:rPr>
          <w:sz w:val="24"/>
        </w:rPr>
      </w:pPr>
      <w:r>
        <w:rPr>
          <w:w w:val="120"/>
          <w:sz w:val="24"/>
        </w:rPr>
        <w:t>Roadside produce</w:t>
      </w:r>
      <w:r>
        <w:rPr>
          <w:spacing w:val="-31"/>
          <w:w w:val="120"/>
          <w:sz w:val="24"/>
        </w:rPr>
        <w:t xml:space="preserve"> </w:t>
      </w:r>
      <w:r>
        <w:rPr>
          <w:w w:val="120"/>
          <w:sz w:val="24"/>
        </w:rPr>
        <w:t>stands.</w:t>
      </w:r>
    </w:p>
    <w:p w14:paraId="4CCB44B9" w14:textId="77777777" w:rsidR="001E6018" w:rsidRDefault="0005724A">
      <w:pPr>
        <w:pStyle w:val="ListParagraph"/>
        <w:numPr>
          <w:ilvl w:val="1"/>
          <w:numId w:val="1"/>
        </w:numPr>
        <w:tabs>
          <w:tab w:val="left" w:pos="1600"/>
        </w:tabs>
        <w:ind w:left="1600"/>
        <w:rPr>
          <w:sz w:val="24"/>
        </w:rPr>
      </w:pPr>
      <w:r>
        <w:rPr>
          <w:w w:val="120"/>
          <w:sz w:val="24"/>
        </w:rPr>
        <w:t>Restaurants, food services, taverns, and night</w:t>
      </w:r>
      <w:r>
        <w:rPr>
          <w:spacing w:val="60"/>
          <w:w w:val="120"/>
          <w:sz w:val="24"/>
        </w:rPr>
        <w:t xml:space="preserve"> </w:t>
      </w:r>
      <w:r>
        <w:rPr>
          <w:w w:val="120"/>
          <w:sz w:val="24"/>
        </w:rPr>
        <w:t>clubs.</w:t>
      </w:r>
    </w:p>
    <w:p w14:paraId="2D184F11" w14:textId="77777777" w:rsidR="001E6018" w:rsidRDefault="0005724A">
      <w:pPr>
        <w:pStyle w:val="ListParagraph"/>
        <w:numPr>
          <w:ilvl w:val="1"/>
          <w:numId w:val="1"/>
        </w:numPr>
        <w:tabs>
          <w:tab w:val="left" w:pos="1600"/>
        </w:tabs>
        <w:spacing w:before="187"/>
        <w:ind w:left="1600"/>
        <w:rPr>
          <w:sz w:val="24"/>
        </w:rPr>
      </w:pPr>
      <w:r>
        <w:rPr>
          <w:w w:val="120"/>
          <w:sz w:val="24"/>
        </w:rPr>
        <w:t>Restaurants,</w:t>
      </w:r>
      <w:r>
        <w:rPr>
          <w:spacing w:val="10"/>
          <w:w w:val="120"/>
          <w:sz w:val="24"/>
        </w:rPr>
        <w:t xml:space="preserve"> </w:t>
      </w:r>
      <w:r>
        <w:rPr>
          <w:w w:val="120"/>
          <w:sz w:val="24"/>
        </w:rPr>
        <w:t>fast-food.</w:t>
      </w:r>
    </w:p>
    <w:p w14:paraId="189DFB32" w14:textId="77777777" w:rsidR="001E6018" w:rsidRDefault="0005724A">
      <w:pPr>
        <w:pStyle w:val="ListParagraph"/>
        <w:numPr>
          <w:ilvl w:val="1"/>
          <w:numId w:val="1"/>
        </w:numPr>
        <w:tabs>
          <w:tab w:val="left" w:pos="1600"/>
        </w:tabs>
        <w:spacing w:before="187"/>
        <w:ind w:left="1600"/>
        <w:rPr>
          <w:sz w:val="24"/>
        </w:rPr>
      </w:pPr>
      <w:r>
        <w:rPr>
          <w:w w:val="120"/>
          <w:sz w:val="24"/>
        </w:rPr>
        <w:t>Retail</w:t>
      </w:r>
      <w:r>
        <w:rPr>
          <w:spacing w:val="11"/>
          <w:w w:val="120"/>
          <w:sz w:val="24"/>
        </w:rPr>
        <w:t xml:space="preserve"> </w:t>
      </w:r>
      <w:r>
        <w:rPr>
          <w:w w:val="120"/>
          <w:sz w:val="24"/>
        </w:rPr>
        <w:t>businesses.</w:t>
      </w:r>
    </w:p>
    <w:p w14:paraId="7FBA7398" w14:textId="77777777" w:rsidR="001E6018" w:rsidRDefault="0005724A">
      <w:pPr>
        <w:pStyle w:val="ListParagraph"/>
        <w:numPr>
          <w:ilvl w:val="1"/>
          <w:numId w:val="1"/>
        </w:numPr>
        <w:tabs>
          <w:tab w:val="left" w:pos="1653"/>
        </w:tabs>
        <w:ind w:left="1652" w:hanging="533"/>
        <w:rPr>
          <w:sz w:val="24"/>
        </w:rPr>
      </w:pPr>
      <w:r>
        <w:rPr>
          <w:w w:val="120"/>
          <w:sz w:val="24"/>
        </w:rPr>
        <w:t>Medical</w:t>
      </w:r>
      <w:r>
        <w:rPr>
          <w:spacing w:val="11"/>
          <w:w w:val="120"/>
          <w:sz w:val="24"/>
        </w:rPr>
        <w:t xml:space="preserve"> </w:t>
      </w:r>
      <w:r>
        <w:rPr>
          <w:w w:val="120"/>
          <w:sz w:val="24"/>
        </w:rPr>
        <w:t>offices.</w:t>
      </w:r>
    </w:p>
    <w:p w14:paraId="2EF18488" w14:textId="77777777" w:rsidR="001E6018" w:rsidRDefault="0005724A">
      <w:pPr>
        <w:pStyle w:val="ListParagraph"/>
        <w:numPr>
          <w:ilvl w:val="1"/>
          <w:numId w:val="1"/>
        </w:numPr>
        <w:tabs>
          <w:tab w:val="left" w:pos="1653"/>
        </w:tabs>
        <w:spacing w:before="187"/>
        <w:ind w:left="1652" w:hanging="533"/>
        <w:rPr>
          <w:sz w:val="24"/>
        </w:rPr>
      </w:pPr>
      <w:r>
        <w:rPr>
          <w:spacing w:val="-3"/>
          <w:w w:val="120"/>
          <w:sz w:val="24"/>
        </w:rPr>
        <w:t xml:space="preserve">Personal </w:t>
      </w:r>
      <w:r>
        <w:rPr>
          <w:w w:val="120"/>
          <w:sz w:val="24"/>
        </w:rPr>
        <w:t>wireless service</w:t>
      </w:r>
      <w:r>
        <w:rPr>
          <w:spacing w:val="35"/>
          <w:w w:val="120"/>
          <w:sz w:val="24"/>
        </w:rPr>
        <w:t xml:space="preserve"> </w:t>
      </w:r>
      <w:r>
        <w:rPr>
          <w:w w:val="120"/>
          <w:sz w:val="24"/>
        </w:rPr>
        <w:t>facilities.</w:t>
      </w:r>
    </w:p>
    <w:p w14:paraId="0276280E" w14:textId="77777777" w:rsidR="001E6018" w:rsidRDefault="0005724A">
      <w:pPr>
        <w:pStyle w:val="ListParagraph"/>
        <w:numPr>
          <w:ilvl w:val="1"/>
          <w:numId w:val="1"/>
        </w:numPr>
        <w:tabs>
          <w:tab w:val="left" w:pos="1653"/>
        </w:tabs>
        <w:ind w:left="1652" w:hanging="533"/>
        <w:rPr>
          <w:sz w:val="24"/>
        </w:rPr>
      </w:pPr>
      <w:r>
        <w:rPr>
          <w:spacing w:val="-3"/>
          <w:w w:val="120"/>
          <w:sz w:val="24"/>
        </w:rPr>
        <w:t xml:space="preserve">Personal </w:t>
      </w:r>
      <w:r>
        <w:rPr>
          <w:w w:val="120"/>
          <w:sz w:val="24"/>
        </w:rPr>
        <w:t>and general</w:t>
      </w:r>
      <w:r>
        <w:rPr>
          <w:spacing w:val="37"/>
          <w:w w:val="120"/>
          <w:sz w:val="24"/>
        </w:rPr>
        <w:t xml:space="preserve"> </w:t>
      </w:r>
      <w:r>
        <w:rPr>
          <w:w w:val="120"/>
          <w:sz w:val="24"/>
        </w:rPr>
        <w:t>services.</w:t>
      </w:r>
    </w:p>
    <w:p w14:paraId="09EB61FA" w14:textId="77777777" w:rsidR="001E6018" w:rsidRDefault="0005724A">
      <w:pPr>
        <w:pStyle w:val="ListParagraph"/>
        <w:numPr>
          <w:ilvl w:val="1"/>
          <w:numId w:val="1"/>
        </w:numPr>
        <w:tabs>
          <w:tab w:val="left" w:pos="1653"/>
        </w:tabs>
        <w:spacing w:before="187"/>
        <w:ind w:left="1652" w:hanging="533"/>
        <w:rPr>
          <w:sz w:val="24"/>
        </w:rPr>
      </w:pPr>
      <w:r>
        <w:rPr>
          <w:spacing w:val="-4"/>
          <w:w w:val="115"/>
          <w:sz w:val="24"/>
        </w:rPr>
        <w:t xml:space="preserve">Indoor, outdoor, </w:t>
      </w:r>
      <w:r>
        <w:rPr>
          <w:w w:val="115"/>
          <w:sz w:val="24"/>
        </w:rPr>
        <w:t>and not-for-profit recreation</w:t>
      </w:r>
      <w:r>
        <w:rPr>
          <w:spacing w:val="-3"/>
          <w:w w:val="115"/>
          <w:sz w:val="24"/>
        </w:rPr>
        <w:t xml:space="preserve"> </w:t>
      </w:r>
      <w:r>
        <w:rPr>
          <w:w w:val="115"/>
          <w:sz w:val="24"/>
        </w:rPr>
        <w:t>facilities.</w:t>
      </w:r>
    </w:p>
    <w:p w14:paraId="261A72D7" w14:textId="77777777" w:rsidR="001E6018" w:rsidRDefault="0005724A">
      <w:pPr>
        <w:pStyle w:val="ListParagraph"/>
        <w:numPr>
          <w:ilvl w:val="1"/>
          <w:numId w:val="1"/>
        </w:numPr>
        <w:tabs>
          <w:tab w:val="left" w:pos="1653"/>
        </w:tabs>
        <w:spacing w:before="187"/>
        <w:ind w:left="1652" w:hanging="533"/>
        <w:rPr>
          <w:sz w:val="24"/>
        </w:rPr>
      </w:pPr>
      <w:r>
        <w:rPr>
          <w:w w:val="120"/>
          <w:sz w:val="24"/>
        </w:rPr>
        <w:t>Shopping</w:t>
      </w:r>
      <w:r>
        <w:rPr>
          <w:spacing w:val="12"/>
          <w:w w:val="120"/>
          <w:sz w:val="24"/>
        </w:rPr>
        <w:t xml:space="preserve"> </w:t>
      </w:r>
      <w:r>
        <w:rPr>
          <w:w w:val="120"/>
          <w:sz w:val="24"/>
        </w:rPr>
        <w:t>centers.</w:t>
      </w:r>
    </w:p>
    <w:p w14:paraId="5FB4635B" w14:textId="77777777" w:rsidR="001E6018" w:rsidRDefault="0005724A">
      <w:pPr>
        <w:pStyle w:val="ListParagraph"/>
        <w:numPr>
          <w:ilvl w:val="1"/>
          <w:numId w:val="1"/>
        </w:numPr>
        <w:tabs>
          <w:tab w:val="left" w:pos="1653"/>
        </w:tabs>
        <w:ind w:left="1652" w:hanging="533"/>
        <w:rPr>
          <w:sz w:val="24"/>
        </w:rPr>
      </w:pPr>
      <w:r>
        <w:rPr>
          <w:w w:val="120"/>
          <w:sz w:val="24"/>
        </w:rPr>
        <w:t>Attached</w:t>
      </w:r>
      <w:r>
        <w:rPr>
          <w:spacing w:val="10"/>
          <w:w w:val="120"/>
          <w:sz w:val="24"/>
        </w:rPr>
        <w:t xml:space="preserve"> </w:t>
      </w:r>
      <w:r>
        <w:rPr>
          <w:w w:val="120"/>
          <w:sz w:val="24"/>
        </w:rPr>
        <w:t>dwellings.</w:t>
      </w:r>
    </w:p>
    <w:p w14:paraId="26549308" w14:textId="77777777" w:rsidR="001E6018" w:rsidRDefault="0005724A">
      <w:pPr>
        <w:pStyle w:val="ListParagraph"/>
        <w:numPr>
          <w:ilvl w:val="1"/>
          <w:numId w:val="1"/>
        </w:numPr>
        <w:tabs>
          <w:tab w:val="left" w:pos="1653"/>
        </w:tabs>
        <w:spacing w:before="187"/>
        <w:ind w:left="1652" w:hanging="533"/>
        <w:rPr>
          <w:sz w:val="24"/>
        </w:rPr>
      </w:pPr>
      <w:r>
        <w:rPr>
          <w:w w:val="120"/>
          <w:sz w:val="24"/>
        </w:rPr>
        <w:t>Publicly owned parks, recreation areas, and open</w:t>
      </w:r>
      <w:r>
        <w:rPr>
          <w:spacing w:val="39"/>
          <w:w w:val="120"/>
          <w:sz w:val="24"/>
        </w:rPr>
        <w:t xml:space="preserve"> </w:t>
      </w:r>
      <w:r>
        <w:rPr>
          <w:w w:val="120"/>
          <w:sz w:val="24"/>
        </w:rPr>
        <w:t>spaces.</w:t>
      </w:r>
    </w:p>
    <w:p w14:paraId="15996A88" w14:textId="69A25E91" w:rsidR="001E6018" w:rsidRDefault="0005724A">
      <w:pPr>
        <w:pStyle w:val="ListParagraph"/>
        <w:numPr>
          <w:ilvl w:val="0"/>
          <w:numId w:val="1"/>
        </w:numPr>
        <w:tabs>
          <w:tab w:val="left" w:pos="1119"/>
          <w:tab w:val="left" w:pos="1120"/>
        </w:tabs>
        <w:spacing w:before="187"/>
        <w:ind w:left="1120"/>
        <w:jc w:val="left"/>
        <w:rPr>
          <w:sz w:val="24"/>
        </w:rPr>
      </w:pPr>
      <w:r>
        <w:rPr>
          <w:w w:val="120"/>
          <w:sz w:val="24"/>
        </w:rPr>
        <w:t>Uses permitted by conditional use</w:t>
      </w:r>
      <w:r>
        <w:rPr>
          <w:spacing w:val="49"/>
          <w:w w:val="120"/>
          <w:sz w:val="24"/>
        </w:rPr>
        <w:t xml:space="preserve"> </w:t>
      </w:r>
      <w:r>
        <w:rPr>
          <w:w w:val="120"/>
          <w:sz w:val="24"/>
        </w:rPr>
        <w:t>permit.</w:t>
      </w:r>
    </w:p>
    <w:p w14:paraId="3998A7F7" w14:textId="4EDACBBE" w:rsidR="001E6018" w:rsidRDefault="0005724A">
      <w:pPr>
        <w:pStyle w:val="ListParagraph"/>
        <w:numPr>
          <w:ilvl w:val="1"/>
          <w:numId w:val="1"/>
        </w:numPr>
        <w:tabs>
          <w:tab w:val="left" w:pos="1600"/>
        </w:tabs>
        <w:spacing w:line="244" w:lineRule="auto"/>
        <w:ind w:left="1600" w:right="118"/>
        <w:jc w:val="both"/>
        <w:rPr>
          <w:sz w:val="24"/>
        </w:rPr>
      </w:pPr>
      <w:r>
        <w:rPr>
          <w:spacing w:val="-4"/>
          <w:w w:val="120"/>
          <w:sz w:val="24"/>
        </w:rPr>
        <w:t xml:space="preserve">Veterinary </w:t>
      </w:r>
      <w:r>
        <w:rPr>
          <w:w w:val="120"/>
          <w:sz w:val="24"/>
        </w:rPr>
        <w:t xml:space="preserve">clinics, animal training facilities, </w:t>
      </w:r>
      <w:del w:id="59" w:author="Melissa Cherubino" w:date="2020-09-10T14:28:00Z">
        <w:r w:rsidDel="00562D98">
          <w:rPr>
            <w:w w:val="120"/>
            <w:sz w:val="24"/>
          </w:rPr>
          <w:delText xml:space="preserve">kennels </w:delText>
        </w:r>
      </w:del>
      <w:r>
        <w:rPr>
          <w:w w:val="120"/>
          <w:sz w:val="24"/>
        </w:rPr>
        <w:t>and animal hospitals with completely enclosed pens or</w:t>
      </w:r>
      <w:r>
        <w:rPr>
          <w:spacing w:val="-26"/>
          <w:w w:val="120"/>
          <w:sz w:val="24"/>
        </w:rPr>
        <w:t xml:space="preserve"> </w:t>
      </w:r>
      <w:r>
        <w:rPr>
          <w:w w:val="120"/>
          <w:sz w:val="24"/>
        </w:rPr>
        <w:t>kennels.</w:t>
      </w:r>
    </w:p>
    <w:p w14:paraId="3070904A" w14:textId="77777777" w:rsidR="001E6018" w:rsidRDefault="0005724A">
      <w:pPr>
        <w:pStyle w:val="ListParagraph"/>
        <w:numPr>
          <w:ilvl w:val="1"/>
          <w:numId w:val="1"/>
        </w:numPr>
        <w:tabs>
          <w:tab w:val="left" w:pos="1600"/>
        </w:tabs>
        <w:spacing w:before="182"/>
        <w:ind w:left="1600"/>
        <w:rPr>
          <w:sz w:val="24"/>
        </w:rPr>
      </w:pPr>
      <w:r>
        <w:rPr>
          <w:w w:val="120"/>
          <w:sz w:val="24"/>
        </w:rPr>
        <w:t>Research and development</w:t>
      </w:r>
      <w:r>
        <w:rPr>
          <w:spacing w:val="32"/>
          <w:w w:val="120"/>
          <w:sz w:val="24"/>
        </w:rPr>
        <w:t xml:space="preserve"> </w:t>
      </w:r>
      <w:r>
        <w:rPr>
          <w:w w:val="120"/>
          <w:sz w:val="24"/>
        </w:rPr>
        <w:t>facilities.</w:t>
      </w:r>
    </w:p>
    <w:p w14:paraId="695C2D63" w14:textId="77777777" w:rsidR="001E6018" w:rsidRDefault="0005724A">
      <w:pPr>
        <w:pStyle w:val="ListParagraph"/>
        <w:numPr>
          <w:ilvl w:val="1"/>
          <w:numId w:val="1"/>
        </w:numPr>
        <w:tabs>
          <w:tab w:val="left" w:pos="1600"/>
        </w:tabs>
        <w:spacing w:before="187"/>
        <w:ind w:left="1600"/>
        <w:rPr>
          <w:sz w:val="24"/>
        </w:rPr>
      </w:pPr>
      <w:r>
        <w:rPr>
          <w:w w:val="120"/>
          <w:sz w:val="24"/>
        </w:rPr>
        <w:t>Hospital.</w:t>
      </w:r>
    </w:p>
    <w:p w14:paraId="10462C40" w14:textId="77777777" w:rsidR="001E6018" w:rsidRDefault="0005724A">
      <w:pPr>
        <w:pStyle w:val="ListParagraph"/>
        <w:numPr>
          <w:ilvl w:val="1"/>
          <w:numId w:val="1"/>
        </w:numPr>
        <w:tabs>
          <w:tab w:val="left" w:pos="1600"/>
        </w:tabs>
        <w:spacing w:before="187"/>
        <w:ind w:left="1600"/>
        <w:rPr>
          <w:sz w:val="24"/>
        </w:rPr>
      </w:pPr>
      <w:r>
        <w:rPr>
          <w:w w:val="120"/>
          <w:sz w:val="24"/>
        </w:rPr>
        <w:t>Craft</w:t>
      </w:r>
      <w:r>
        <w:rPr>
          <w:spacing w:val="12"/>
          <w:w w:val="120"/>
          <w:sz w:val="24"/>
        </w:rPr>
        <w:t xml:space="preserve"> </w:t>
      </w:r>
      <w:r>
        <w:rPr>
          <w:w w:val="120"/>
          <w:sz w:val="24"/>
        </w:rPr>
        <w:t>production.</w:t>
      </w:r>
    </w:p>
    <w:p w14:paraId="6F1C3B56" w14:textId="77777777" w:rsidR="001E6018" w:rsidRDefault="001E6018">
      <w:pPr>
        <w:rPr>
          <w:sz w:val="24"/>
        </w:rPr>
        <w:sectPr w:rsidR="001E6018">
          <w:pgSz w:w="12240" w:h="15840"/>
          <w:pgMar w:top="1160" w:right="1500" w:bottom="1280" w:left="1520" w:header="904" w:footer="1098" w:gutter="0"/>
          <w:cols w:space="720"/>
        </w:sectPr>
      </w:pPr>
    </w:p>
    <w:p w14:paraId="291D32E7" w14:textId="77777777" w:rsidR="001E6018" w:rsidRDefault="001E6018">
      <w:pPr>
        <w:pStyle w:val="BodyText"/>
        <w:spacing w:before="8"/>
        <w:ind w:left="0" w:firstLine="0"/>
        <w:rPr>
          <w:sz w:val="15"/>
        </w:rPr>
      </w:pPr>
    </w:p>
    <w:p w14:paraId="603687AE" w14:textId="77777777" w:rsidR="001E6018" w:rsidRDefault="0005724A">
      <w:pPr>
        <w:pStyle w:val="ListParagraph"/>
        <w:numPr>
          <w:ilvl w:val="1"/>
          <w:numId w:val="1"/>
        </w:numPr>
        <w:tabs>
          <w:tab w:val="left" w:pos="1060"/>
        </w:tabs>
        <w:spacing w:before="95"/>
        <w:rPr>
          <w:sz w:val="24"/>
        </w:rPr>
      </w:pPr>
      <w:r>
        <w:rPr>
          <w:w w:val="120"/>
          <w:sz w:val="24"/>
        </w:rPr>
        <w:t>Marinas.</w:t>
      </w:r>
    </w:p>
    <w:p w14:paraId="27000E28" w14:textId="77777777" w:rsidR="001E6018" w:rsidRDefault="0005724A">
      <w:pPr>
        <w:pStyle w:val="ListParagraph"/>
        <w:numPr>
          <w:ilvl w:val="0"/>
          <w:numId w:val="1"/>
        </w:numPr>
        <w:tabs>
          <w:tab w:val="left" w:pos="579"/>
          <w:tab w:val="left" w:pos="580"/>
        </w:tabs>
        <w:jc w:val="left"/>
        <w:rPr>
          <w:sz w:val="24"/>
        </w:rPr>
      </w:pPr>
      <w:r>
        <w:rPr>
          <w:w w:val="120"/>
          <w:sz w:val="24"/>
        </w:rPr>
        <w:t>Dimensional</w:t>
      </w:r>
      <w:r>
        <w:rPr>
          <w:spacing w:val="10"/>
          <w:w w:val="120"/>
          <w:sz w:val="24"/>
        </w:rPr>
        <w:t xml:space="preserve"> </w:t>
      </w:r>
      <w:r>
        <w:rPr>
          <w:w w:val="120"/>
          <w:sz w:val="24"/>
        </w:rPr>
        <w:t>requirements.</w:t>
      </w:r>
    </w:p>
    <w:p w14:paraId="482BD63E" w14:textId="77777777" w:rsidR="001E6018" w:rsidRDefault="0005724A">
      <w:pPr>
        <w:pStyle w:val="ListParagraph"/>
        <w:numPr>
          <w:ilvl w:val="1"/>
          <w:numId w:val="1"/>
        </w:numPr>
        <w:tabs>
          <w:tab w:val="left" w:pos="1060"/>
        </w:tabs>
        <w:spacing w:before="187"/>
        <w:rPr>
          <w:sz w:val="24"/>
        </w:rPr>
      </w:pPr>
      <w:r>
        <w:rPr>
          <w:w w:val="120"/>
          <w:sz w:val="24"/>
        </w:rPr>
        <w:t>Front yard setback: 40</w:t>
      </w:r>
      <w:r>
        <w:rPr>
          <w:spacing w:val="45"/>
          <w:w w:val="120"/>
          <w:sz w:val="24"/>
        </w:rPr>
        <w:t xml:space="preserve"> </w:t>
      </w:r>
      <w:r>
        <w:rPr>
          <w:w w:val="120"/>
          <w:sz w:val="24"/>
        </w:rPr>
        <w:t>feet.</w:t>
      </w:r>
    </w:p>
    <w:p w14:paraId="54C6EDD3" w14:textId="77777777" w:rsidR="001E6018" w:rsidRDefault="0005724A">
      <w:pPr>
        <w:pStyle w:val="ListParagraph"/>
        <w:numPr>
          <w:ilvl w:val="1"/>
          <w:numId w:val="1"/>
        </w:numPr>
        <w:tabs>
          <w:tab w:val="left" w:pos="1060"/>
        </w:tabs>
        <w:spacing w:before="187"/>
        <w:rPr>
          <w:sz w:val="24"/>
        </w:rPr>
      </w:pPr>
      <w:r>
        <w:rPr>
          <w:w w:val="115"/>
          <w:sz w:val="24"/>
        </w:rPr>
        <w:t>Minimum</w:t>
      </w:r>
      <w:r>
        <w:rPr>
          <w:spacing w:val="15"/>
          <w:w w:val="115"/>
          <w:sz w:val="24"/>
        </w:rPr>
        <w:t xml:space="preserve"> </w:t>
      </w:r>
      <w:r>
        <w:rPr>
          <w:w w:val="115"/>
          <w:sz w:val="24"/>
        </w:rPr>
        <w:t>side</w:t>
      </w:r>
      <w:r>
        <w:rPr>
          <w:spacing w:val="17"/>
          <w:w w:val="115"/>
          <w:sz w:val="24"/>
        </w:rPr>
        <w:t xml:space="preserve"> </w:t>
      </w:r>
      <w:r>
        <w:rPr>
          <w:w w:val="115"/>
          <w:sz w:val="24"/>
        </w:rPr>
        <w:t>yard</w:t>
      </w:r>
      <w:r>
        <w:rPr>
          <w:spacing w:val="16"/>
          <w:w w:val="115"/>
          <w:sz w:val="24"/>
        </w:rPr>
        <w:t xml:space="preserve"> </w:t>
      </w:r>
      <w:r>
        <w:rPr>
          <w:w w:val="115"/>
          <w:sz w:val="24"/>
        </w:rPr>
        <w:t>setback</w:t>
      </w:r>
      <w:r>
        <w:rPr>
          <w:spacing w:val="17"/>
          <w:w w:val="115"/>
          <w:sz w:val="24"/>
        </w:rPr>
        <w:t xml:space="preserve"> </w:t>
      </w:r>
      <w:r>
        <w:rPr>
          <w:w w:val="115"/>
          <w:sz w:val="24"/>
        </w:rPr>
        <w:t>(one</w:t>
      </w:r>
      <w:r>
        <w:rPr>
          <w:spacing w:val="17"/>
          <w:w w:val="115"/>
          <w:sz w:val="24"/>
        </w:rPr>
        <w:t xml:space="preserve"> </w:t>
      </w:r>
      <w:r>
        <w:rPr>
          <w:w w:val="115"/>
          <w:sz w:val="24"/>
        </w:rPr>
        <w:t>side):</w:t>
      </w:r>
      <w:r>
        <w:rPr>
          <w:spacing w:val="17"/>
          <w:w w:val="115"/>
          <w:sz w:val="24"/>
        </w:rPr>
        <w:t xml:space="preserve"> </w:t>
      </w:r>
      <w:r>
        <w:rPr>
          <w:w w:val="115"/>
          <w:sz w:val="24"/>
        </w:rPr>
        <w:t>15</w:t>
      </w:r>
      <w:r>
        <w:rPr>
          <w:spacing w:val="16"/>
          <w:w w:val="115"/>
          <w:sz w:val="24"/>
        </w:rPr>
        <w:t xml:space="preserve"> </w:t>
      </w:r>
      <w:r>
        <w:rPr>
          <w:w w:val="115"/>
          <w:sz w:val="24"/>
        </w:rPr>
        <w:t>feet</w:t>
      </w:r>
    </w:p>
    <w:p w14:paraId="6E9EA7AB" w14:textId="77777777" w:rsidR="001E6018" w:rsidRDefault="0005724A">
      <w:pPr>
        <w:pStyle w:val="ListParagraph"/>
        <w:numPr>
          <w:ilvl w:val="1"/>
          <w:numId w:val="1"/>
        </w:numPr>
        <w:tabs>
          <w:tab w:val="left" w:pos="1060"/>
        </w:tabs>
        <w:rPr>
          <w:sz w:val="24"/>
        </w:rPr>
      </w:pPr>
      <w:r>
        <w:rPr>
          <w:w w:val="120"/>
          <w:sz w:val="24"/>
        </w:rPr>
        <w:t>Rear yard setback: 30</w:t>
      </w:r>
      <w:r>
        <w:rPr>
          <w:spacing w:val="46"/>
          <w:w w:val="120"/>
          <w:sz w:val="24"/>
        </w:rPr>
        <w:t xml:space="preserve"> </w:t>
      </w:r>
      <w:r>
        <w:rPr>
          <w:w w:val="120"/>
          <w:sz w:val="24"/>
        </w:rPr>
        <w:t>feet.</w:t>
      </w:r>
    </w:p>
    <w:p w14:paraId="57933A2A" w14:textId="77777777" w:rsidR="001E6018" w:rsidRDefault="0005724A">
      <w:pPr>
        <w:pStyle w:val="ListParagraph"/>
        <w:numPr>
          <w:ilvl w:val="1"/>
          <w:numId w:val="1"/>
        </w:numPr>
        <w:tabs>
          <w:tab w:val="left" w:pos="1060"/>
        </w:tabs>
        <w:spacing w:before="187" w:line="244" w:lineRule="auto"/>
        <w:ind w:right="658"/>
        <w:jc w:val="both"/>
        <w:rPr>
          <w:sz w:val="24"/>
        </w:rPr>
      </w:pPr>
      <w:r>
        <w:rPr>
          <w:w w:val="115"/>
          <w:sz w:val="24"/>
        </w:rPr>
        <w:t>Minimum</w:t>
      </w:r>
      <w:r>
        <w:rPr>
          <w:spacing w:val="60"/>
          <w:w w:val="115"/>
          <w:sz w:val="24"/>
        </w:rPr>
        <w:t xml:space="preserve"> </w:t>
      </w:r>
      <w:r>
        <w:rPr>
          <w:w w:val="115"/>
          <w:sz w:val="24"/>
        </w:rPr>
        <w:t xml:space="preserve">lot  size:  30,000  square  feet.  </w:t>
      </w:r>
      <w:r>
        <w:rPr>
          <w:spacing w:val="-5"/>
          <w:w w:val="115"/>
          <w:sz w:val="24"/>
        </w:rPr>
        <w:t xml:space="preserve">For  </w:t>
      </w:r>
      <w:r>
        <w:rPr>
          <w:w w:val="115"/>
          <w:sz w:val="24"/>
        </w:rPr>
        <w:t>the  following specific uses: mixed-use developments</w:t>
      </w:r>
      <w:r>
        <w:rPr>
          <w:spacing w:val="60"/>
          <w:w w:val="115"/>
          <w:sz w:val="24"/>
        </w:rPr>
        <w:t xml:space="preserve"> </w:t>
      </w:r>
      <w:r>
        <w:rPr>
          <w:w w:val="115"/>
          <w:sz w:val="24"/>
        </w:rPr>
        <w:t>and  attached  dwellings — three-acre minimum; for research and development facilities — five-acre minimum; for shopping center — five-acre</w:t>
      </w:r>
      <w:r>
        <w:rPr>
          <w:spacing w:val="44"/>
          <w:w w:val="115"/>
          <w:sz w:val="24"/>
        </w:rPr>
        <w:t xml:space="preserve"> </w:t>
      </w:r>
      <w:r>
        <w:rPr>
          <w:w w:val="115"/>
          <w:sz w:val="24"/>
        </w:rPr>
        <w:t>minimum.</w:t>
      </w:r>
    </w:p>
    <w:p w14:paraId="462B3E97" w14:textId="77777777" w:rsidR="001E6018" w:rsidRDefault="0005724A">
      <w:pPr>
        <w:pStyle w:val="ListParagraph"/>
        <w:numPr>
          <w:ilvl w:val="1"/>
          <w:numId w:val="1"/>
        </w:numPr>
        <w:tabs>
          <w:tab w:val="left" w:pos="1060"/>
        </w:tabs>
        <w:spacing w:before="185"/>
        <w:rPr>
          <w:sz w:val="24"/>
        </w:rPr>
      </w:pPr>
      <w:r>
        <w:rPr>
          <w:w w:val="115"/>
          <w:sz w:val="24"/>
        </w:rPr>
        <w:t>(Reserved)</w:t>
      </w:r>
    </w:p>
    <w:p w14:paraId="040CFED3" w14:textId="77777777" w:rsidR="001E6018" w:rsidRDefault="0005724A">
      <w:pPr>
        <w:pStyle w:val="ListParagraph"/>
        <w:numPr>
          <w:ilvl w:val="1"/>
          <w:numId w:val="1"/>
        </w:numPr>
        <w:tabs>
          <w:tab w:val="left" w:pos="1060"/>
        </w:tabs>
        <w:spacing w:before="187"/>
        <w:rPr>
          <w:sz w:val="24"/>
        </w:rPr>
      </w:pPr>
      <w:r>
        <w:rPr>
          <w:w w:val="115"/>
          <w:sz w:val="24"/>
        </w:rPr>
        <w:t>Minimum lot width: 60</w:t>
      </w:r>
      <w:r>
        <w:rPr>
          <w:spacing w:val="60"/>
          <w:w w:val="115"/>
          <w:sz w:val="24"/>
        </w:rPr>
        <w:t xml:space="preserve"> </w:t>
      </w:r>
      <w:r>
        <w:rPr>
          <w:w w:val="115"/>
          <w:sz w:val="24"/>
        </w:rPr>
        <w:t>feet.</w:t>
      </w:r>
    </w:p>
    <w:p w14:paraId="0198A193" w14:textId="77777777" w:rsidR="001E6018" w:rsidRDefault="0005724A">
      <w:pPr>
        <w:pStyle w:val="ListParagraph"/>
        <w:numPr>
          <w:ilvl w:val="1"/>
          <w:numId w:val="1"/>
        </w:numPr>
        <w:tabs>
          <w:tab w:val="left" w:pos="1060"/>
        </w:tabs>
        <w:rPr>
          <w:sz w:val="24"/>
        </w:rPr>
      </w:pPr>
      <w:r>
        <w:rPr>
          <w:w w:val="120"/>
          <w:sz w:val="24"/>
        </w:rPr>
        <w:t>Minimum lot depth: 100</w:t>
      </w:r>
      <w:r>
        <w:rPr>
          <w:spacing w:val="-25"/>
          <w:w w:val="120"/>
          <w:sz w:val="24"/>
        </w:rPr>
        <w:t xml:space="preserve"> </w:t>
      </w:r>
      <w:r>
        <w:rPr>
          <w:w w:val="120"/>
          <w:sz w:val="24"/>
        </w:rPr>
        <w:t>feet.</w:t>
      </w:r>
    </w:p>
    <w:p w14:paraId="577B2B5D" w14:textId="77777777" w:rsidR="001E6018" w:rsidRDefault="0005724A">
      <w:pPr>
        <w:pStyle w:val="ListParagraph"/>
        <w:numPr>
          <w:ilvl w:val="1"/>
          <w:numId w:val="1"/>
        </w:numPr>
        <w:tabs>
          <w:tab w:val="left" w:pos="1060"/>
        </w:tabs>
        <w:spacing w:before="187"/>
        <w:rPr>
          <w:sz w:val="24"/>
        </w:rPr>
      </w:pPr>
      <w:r>
        <w:rPr>
          <w:w w:val="115"/>
          <w:sz w:val="24"/>
        </w:rPr>
        <w:t>Maximum  lot  coverage:</w:t>
      </w:r>
      <w:r>
        <w:rPr>
          <w:spacing w:val="-9"/>
          <w:w w:val="115"/>
          <w:sz w:val="24"/>
        </w:rPr>
        <w:t xml:space="preserve"> </w:t>
      </w:r>
      <w:r>
        <w:rPr>
          <w:w w:val="115"/>
          <w:sz w:val="24"/>
        </w:rPr>
        <w:t>35%.</w:t>
      </w:r>
    </w:p>
    <w:p w14:paraId="2B3B7A03" w14:textId="77777777" w:rsidR="001E6018" w:rsidRDefault="0005724A">
      <w:pPr>
        <w:pStyle w:val="ListParagraph"/>
        <w:numPr>
          <w:ilvl w:val="1"/>
          <w:numId w:val="1"/>
        </w:numPr>
        <w:tabs>
          <w:tab w:val="left" w:pos="1060"/>
        </w:tabs>
        <w:spacing w:before="187"/>
        <w:rPr>
          <w:sz w:val="24"/>
        </w:rPr>
      </w:pPr>
      <w:r>
        <w:rPr>
          <w:w w:val="120"/>
          <w:sz w:val="24"/>
        </w:rPr>
        <w:t>Building height: 35</w:t>
      </w:r>
      <w:r>
        <w:rPr>
          <w:spacing w:val="35"/>
          <w:w w:val="120"/>
          <w:sz w:val="24"/>
        </w:rPr>
        <w:t xml:space="preserve"> </w:t>
      </w:r>
      <w:r>
        <w:rPr>
          <w:w w:val="120"/>
          <w:sz w:val="24"/>
        </w:rPr>
        <w:t>feet.</w:t>
      </w:r>
    </w:p>
    <w:p w14:paraId="23C48142" w14:textId="77777777" w:rsidR="001E6018" w:rsidRDefault="0005724A">
      <w:pPr>
        <w:pStyle w:val="ListParagraph"/>
        <w:numPr>
          <w:ilvl w:val="0"/>
          <w:numId w:val="1"/>
        </w:numPr>
        <w:tabs>
          <w:tab w:val="left" w:pos="579"/>
          <w:tab w:val="left" w:pos="580"/>
        </w:tabs>
        <w:jc w:val="left"/>
        <w:rPr>
          <w:sz w:val="24"/>
        </w:rPr>
      </w:pPr>
      <w:r>
        <w:rPr>
          <w:w w:val="115"/>
          <w:sz w:val="24"/>
        </w:rPr>
        <w:t>(Reserved)</w:t>
      </w:r>
    </w:p>
    <w:p w14:paraId="449F9559" w14:textId="77777777" w:rsidR="001E6018" w:rsidRDefault="0005724A">
      <w:pPr>
        <w:pStyle w:val="ListParagraph"/>
        <w:numPr>
          <w:ilvl w:val="0"/>
          <w:numId w:val="1"/>
        </w:numPr>
        <w:tabs>
          <w:tab w:val="left" w:pos="580"/>
        </w:tabs>
        <w:spacing w:before="187" w:line="244" w:lineRule="auto"/>
        <w:ind w:right="658"/>
        <w:jc w:val="both"/>
        <w:rPr>
          <w:sz w:val="24"/>
        </w:rPr>
      </w:pPr>
      <w:r>
        <w:rPr>
          <w:w w:val="120"/>
          <w:sz w:val="24"/>
        </w:rPr>
        <w:t>Off-street parking. The off-street parking requirements outlined in Schedule A</w:t>
      </w:r>
      <w:r>
        <w:rPr>
          <w:rFonts w:ascii="Trebuchet MS"/>
          <w:b/>
          <w:w w:val="120"/>
          <w:position w:val="11"/>
          <w:sz w:val="13"/>
        </w:rPr>
        <w:t xml:space="preserve">9 </w:t>
      </w:r>
      <w:r>
        <w:rPr>
          <w:w w:val="120"/>
          <w:sz w:val="24"/>
        </w:rPr>
        <w:t>of this chapter apply to all land uses within the</w:t>
      </w:r>
      <w:r>
        <w:rPr>
          <w:spacing w:val="63"/>
          <w:w w:val="120"/>
          <w:sz w:val="24"/>
        </w:rPr>
        <w:t xml:space="preserve"> </w:t>
      </w:r>
      <w:r>
        <w:rPr>
          <w:w w:val="120"/>
          <w:sz w:val="24"/>
        </w:rPr>
        <w:t>Freemans Bridge Road Corridor</w:t>
      </w:r>
      <w:r>
        <w:rPr>
          <w:spacing w:val="42"/>
          <w:w w:val="120"/>
          <w:sz w:val="24"/>
        </w:rPr>
        <w:t xml:space="preserve"> </w:t>
      </w:r>
      <w:r>
        <w:rPr>
          <w:w w:val="120"/>
          <w:sz w:val="24"/>
        </w:rPr>
        <w:t>District.</w:t>
      </w:r>
    </w:p>
    <w:p w14:paraId="39313F0A" w14:textId="77777777" w:rsidR="001E6018" w:rsidRDefault="0005724A">
      <w:pPr>
        <w:pStyle w:val="ListParagraph"/>
        <w:numPr>
          <w:ilvl w:val="1"/>
          <w:numId w:val="1"/>
        </w:numPr>
        <w:tabs>
          <w:tab w:val="left" w:pos="1060"/>
        </w:tabs>
        <w:spacing w:before="179" w:line="244" w:lineRule="auto"/>
        <w:ind w:right="658"/>
        <w:jc w:val="both"/>
        <w:rPr>
          <w:sz w:val="24"/>
        </w:rPr>
      </w:pPr>
      <w:r>
        <w:rPr>
          <w:w w:val="120"/>
          <w:sz w:val="24"/>
        </w:rPr>
        <w:t>Off-street parking is preferred to be located to the side and rear of the principal building and/or to the rear of the</w:t>
      </w:r>
      <w:r>
        <w:rPr>
          <w:spacing w:val="11"/>
          <w:w w:val="120"/>
          <w:sz w:val="24"/>
        </w:rPr>
        <w:t xml:space="preserve"> </w:t>
      </w:r>
      <w:r>
        <w:rPr>
          <w:w w:val="120"/>
          <w:sz w:val="24"/>
        </w:rPr>
        <w:t>lot.</w:t>
      </w:r>
    </w:p>
    <w:p w14:paraId="314C35F4" w14:textId="77777777" w:rsidR="001E6018" w:rsidRDefault="0005724A">
      <w:pPr>
        <w:pStyle w:val="ListParagraph"/>
        <w:numPr>
          <w:ilvl w:val="1"/>
          <w:numId w:val="1"/>
        </w:numPr>
        <w:tabs>
          <w:tab w:val="left" w:pos="1060"/>
        </w:tabs>
        <w:spacing w:before="182" w:line="244" w:lineRule="auto"/>
        <w:ind w:right="658"/>
        <w:jc w:val="both"/>
        <w:rPr>
          <w:sz w:val="24"/>
        </w:rPr>
      </w:pPr>
      <w:r>
        <w:rPr>
          <w:w w:val="120"/>
          <w:sz w:val="24"/>
        </w:rPr>
        <w:t>Access</w:t>
      </w:r>
      <w:r>
        <w:rPr>
          <w:spacing w:val="-12"/>
          <w:w w:val="120"/>
          <w:sz w:val="24"/>
        </w:rPr>
        <w:t xml:space="preserve"> </w:t>
      </w:r>
      <w:r>
        <w:rPr>
          <w:w w:val="120"/>
          <w:sz w:val="24"/>
        </w:rPr>
        <w:t>management.</w:t>
      </w:r>
      <w:r>
        <w:rPr>
          <w:spacing w:val="-12"/>
          <w:w w:val="120"/>
          <w:sz w:val="24"/>
        </w:rPr>
        <w:t xml:space="preserve"> </w:t>
      </w:r>
      <w:r>
        <w:rPr>
          <w:w w:val="120"/>
          <w:sz w:val="24"/>
        </w:rPr>
        <w:t>Off-street</w:t>
      </w:r>
      <w:r>
        <w:rPr>
          <w:spacing w:val="-10"/>
          <w:w w:val="120"/>
          <w:sz w:val="24"/>
        </w:rPr>
        <w:t xml:space="preserve"> </w:t>
      </w:r>
      <w:r>
        <w:rPr>
          <w:w w:val="120"/>
          <w:sz w:val="24"/>
        </w:rPr>
        <w:t>parking</w:t>
      </w:r>
      <w:r>
        <w:rPr>
          <w:spacing w:val="-12"/>
          <w:w w:val="120"/>
          <w:sz w:val="24"/>
        </w:rPr>
        <w:t xml:space="preserve"> </w:t>
      </w:r>
      <w:r>
        <w:rPr>
          <w:w w:val="120"/>
          <w:sz w:val="24"/>
        </w:rPr>
        <w:t>should</w:t>
      </w:r>
      <w:r>
        <w:rPr>
          <w:spacing w:val="-12"/>
          <w:w w:val="120"/>
          <w:sz w:val="24"/>
        </w:rPr>
        <w:t xml:space="preserve"> </w:t>
      </w:r>
      <w:r>
        <w:rPr>
          <w:w w:val="120"/>
          <w:sz w:val="24"/>
        </w:rPr>
        <w:t>be</w:t>
      </w:r>
      <w:r>
        <w:rPr>
          <w:spacing w:val="-11"/>
          <w:w w:val="120"/>
          <w:sz w:val="24"/>
        </w:rPr>
        <w:t xml:space="preserve"> </w:t>
      </w:r>
      <w:r>
        <w:rPr>
          <w:w w:val="120"/>
          <w:sz w:val="24"/>
        </w:rPr>
        <w:t>designed</w:t>
      </w:r>
      <w:r>
        <w:rPr>
          <w:spacing w:val="-12"/>
          <w:w w:val="120"/>
          <w:sz w:val="24"/>
        </w:rPr>
        <w:t xml:space="preserve"> </w:t>
      </w:r>
      <w:r>
        <w:rPr>
          <w:w w:val="120"/>
          <w:sz w:val="24"/>
        </w:rPr>
        <w:t>to minimize traffic conflicts and utilize combined access drives where feasible. Off-street parking areas shall be interconnected</w:t>
      </w:r>
      <w:r>
        <w:rPr>
          <w:spacing w:val="63"/>
          <w:w w:val="120"/>
          <w:sz w:val="24"/>
        </w:rPr>
        <w:t xml:space="preserve"> </w:t>
      </w:r>
      <w:r>
        <w:rPr>
          <w:w w:val="120"/>
          <w:sz w:val="24"/>
        </w:rPr>
        <w:t>by access driveways for commercial and  mixed use developments and may be connected between residential and commercial</w:t>
      </w:r>
      <w:r>
        <w:rPr>
          <w:spacing w:val="33"/>
          <w:w w:val="120"/>
          <w:sz w:val="24"/>
        </w:rPr>
        <w:t xml:space="preserve"> </w:t>
      </w:r>
      <w:r>
        <w:rPr>
          <w:w w:val="120"/>
          <w:sz w:val="24"/>
        </w:rPr>
        <w:t>uses.</w:t>
      </w:r>
    </w:p>
    <w:p w14:paraId="53BEAAE1" w14:textId="77777777" w:rsidR="001E6018" w:rsidRDefault="0005724A">
      <w:pPr>
        <w:pStyle w:val="ListParagraph"/>
        <w:numPr>
          <w:ilvl w:val="1"/>
          <w:numId w:val="1"/>
        </w:numPr>
        <w:tabs>
          <w:tab w:val="left" w:pos="1060"/>
        </w:tabs>
        <w:spacing w:line="244" w:lineRule="auto"/>
        <w:ind w:right="658"/>
        <w:jc w:val="both"/>
        <w:rPr>
          <w:sz w:val="24"/>
        </w:rPr>
      </w:pPr>
      <w:r>
        <w:rPr>
          <w:w w:val="120"/>
          <w:sz w:val="24"/>
        </w:rPr>
        <w:t xml:space="preserve">Shared parking is encouraged, as detailed in Article X, </w:t>
      </w:r>
      <w:r>
        <w:rPr>
          <w:spacing w:val="-3"/>
          <w:w w:val="120"/>
          <w:sz w:val="24"/>
        </w:rPr>
        <w:t xml:space="preserve">Off- </w:t>
      </w:r>
      <w:r>
        <w:rPr>
          <w:w w:val="120"/>
          <w:sz w:val="24"/>
        </w:rPr>
        <w:t xml:space="preserve">Street </w:t>
      </w:r>
      <w:r>
        <w:rPr>
          <w:spacing w:val="-3"/>
          <w:w w:val="120"/>
          <w:sz w:val="24"/>
        </w:rPr>
        <w:t xml:space="preserve">Parking </w:t>
      </w:r>
      <w:r>
        <w:rPr>
          <w:w w:val="120"/>
          <w:sz w:val="24"/>
        </w:rPr>
        <w:t>and</w:t>
      </w:r>
      <w:r>
        <w:rPr>
          <w:spacing w:val="40"/>
          <w:w w:val="120"/>
          <w:sz w:val="24"/>
        </w:rPr>
        <w:t xml:space="preserve"> </w:t>
      </w:r>
      <w:r>
        <w:rPr>
          <w:w w:val="120"/>
          <w:sz w:val="24"/>
        </w:rPr>
        <w:t>Loading.</w:t>
      </w:r>
    </w:p>
    <w:p w14:paraId="54AE6064" w14:textId="77777777" w:rsidR="001E6018" w:rsidRDefault="0005724A">
      <w:pPr>
        <w:pStyle w:val="ListParagraph"/>
        <w:numPr>
          <w:ilvl w:val="1"/>
          <w:numId w:val="1"/>
        </w:numPr>
        <w:tabs>
          <w:tab w:val="left" w:pos="1060"/>
        </w:tabs>
        <w:spacing w:before="182" w:line="244" w:lineRule="auto"/>
        <w:ind w:right="658"/>
        <w:jc w:val="both"/>
        <w:rPr>
          <w:sz w:val="24"/>
        </w:rPr>
      </w:pPr>
      <w:r>
        <w:rPr>
          <w:w w:val="120"/>
          <w:sz w:val="24"/>
        </w:rPr>
        <w:t>Commercial</w:t>
      </w:r>
      <w:r>
        <w:rPr>
          <w:spacing w:val="-8"/>
          <w:w w:val="120"/>
          <w:sz w:val="24"/>
        </w:rPr>
        <w:t xml:space="preserve"> </w:t>
      </w:r>
      <w:r>
        <w:rPr>
          <w:w w:val="120"/>
          <w:sz w:val="24"/>
        </w:rPr>
        <w:t>developments</w:t>
      </w:r>
      <w:r>
        <w:rPr>
          <w:spacing w:val="-6"/>
          <w:w w:val="120"/>
          <w:sz w:val="24"/>
        </w:rPr>
        <w:t xml:space="preserve"> </w:t>
      </w:r>
      <w:r>
        <w:rPr>
          <w:w w:val="120"/>
          <w:sz w:val="24"/>
        </w:rPr>
        <w:t>shall</w:t>
      </w:r>
      <w:r>
        <w:rPr>
          <w:spacing w:val="-7"/>
          <w:w w:val="120"/>
          <w:sz w:val="24"/>
        </w:rPr>
        <w:t xml:space="preserve"> </w:t>
      </w:r>
      <w:r>
        <w:rPr>
          <w:w w:val="120"/>
          <w:sz w:val="24"/>
        </w:rPr>
        <w:t>supply</w:t>
      </w:r>
      <w:r>
        <w:rPr>
          <w:spacing w:val="-8"/>
          <w:w w:val="120"/>
          <w:sz w:val="24"/>
        </w:rPr>
        <w:t xml:space="preserve"> </w:t>
      </w:r>
      <w:r>
        <w:rPr>
          <w:w w:val="120"/>
          <w:sz w:val="24"/>
        </w:rPr>
        <w:t>bicycle</w:t>
      </w:r>
      <w:r>
        <w:rPr>
          <w:spacing w:val="-7"/>
          <w:w w:val="120"/>
          <w:sz w:val="24"/>
        </w:rPr>
        <w:t xml:space="preserve"> </w:t>
      </w:r>
      <w:r>
        <w:rPr>
          <w:w w:val="120"/>
          <w:sz w:val="24"/>
        </w:rPr>
        <w:t>racks</w:t>
      </w:r>
      <w:r>
        <w:rPr>
          <w:spacing w:val="-7"/>
          <w:w w:val="120"/>
          <w:sz w:val="24"/>
        </w:rPr>
        <w:t xml:space="preserve"> </w:t>
      </w:r>
      <w:r>
        <w:rPr>
          <w:w w:val="120"/>
          <w:sz w:val="24"/>
        </w:rPr>
        <w:t>at</w:t>
      </w:r>
      <w:r>
        <w:rPr>
          <w:spacing w:val="-7"/>
          <w:w w:val="120"/>
          <w:sz w:val="24"/>
        </w:rPr>
        <w:t xml:space="preserve"> </w:t>
      </w:r>
      <w:r>
        <w:rPr>
          <w:w w:val="120"/>
          <w:sz w:val="24"/>
        </w:rPr>
        <w:t>a</w:t>
      </w:r>
      <w:r>
        <w:rPr>
          <w:spacing w:val="-7"/>
          <w:w w:val="120"/>
          <w:sz w:val="24"/>
        </w:rPr>
        <w:t xml:space="preserve"> </w:t>
      </w:r>
      <w:r>
        <w:rPr>
          <w:w w:val="120"/>
          <w:sz w:val="24"/>
        </w:rPr>
        <w:t>rate of one bicycle parking stall per 15 parking spaces. Racks can consist of any size as long as they meet the total number of stalls</w:t>
      </w:r>
      <w:r>
        <w:rPr>
          <w:spacing w:val="12"/>
          <w:w w:val="120"/>
          <w:sz w:val="24"/>
        </w:rPr>
        <w:t xml:space="preserve"> </w:t>
      </w:r>
      <w:r>
        <w:rPr>
          <w:w w:val="120"/>
          <w:sz w:val="24"/>
        </w:rPr>
        <w:t>required.</w:t>
      </w:r>
    </w:p>
    <w:p w14:paraId="40B4B053" w14:textId="77777777" w:rsidR="001E6018" w:rsidRDefault="006A1AD0">
      <w:pPr>
        <w:pStyle w:val="BodyText"/>
        <w:spacing w:before="11"/>
        <w:ind w:left="0" w:firstLine="0"/>
        <w:rPr>
          <w:sz w:val="17"/>
        </w:rPr>
      </w:pPr>
      <w:r>
        <w:pict w14:anchorId="15F7C37C">
          <v:shape id="_x0000_s2051" style="position:absolute;margin-left:81pt;margin-top:12.8pt;width:423pt;height:.1pt;z-index:-251653120;mso-wrap-distance-left:0;mso-wrap-distance-right:0;mso-position-horizontal-relative:page" coordorigin="1620,256" coordsize="8460,0" path="m1620,256r8460,e" filled="f" strokeweight=".19844mm">
            <v:path arrowok="t"/>
            <w10:wrap type="topAndBottom" anchorx="page"/>
          </v:shape>
        </w:pict>
      </w:r>
    </w:p>
    <w:p w14:paraId="6EDD2B61" w14:textId="77777777" w:rsidR="001E6018" w:rsidRDefault="0005724A">
      <w:pPr>
        <w:pStyle w:val="ListParagraph"/>
        <w:numPr>
          <w:ilvl w:val="0"/>
          <w:numId w:val="10"/>
        </w:numPr>
        <w:tabs>
          <w:tab w:val="left" w:pos="388"/>
        </w:tabs>
        <w:spacing w:before="106"/>
        <w:ind w:left="388"/>
        <w:jc w:val="left"/>
        <w:rPr>
          <w:rFonts w:ascii="Trebuchet MS"/>
          <w:b/>
          <w:sz w:val="16"/>
        </w:rPr>
      </w:pPr>
      <w:r>
        <w:rPr>
          <w:rFonts w:ascii="Trebuchet MS"/>
          <w:b/>
          <w:w w:val="120"/>
          <w:sz w:val="16"/>
        </w:rPr>
        <w:t>Editor's Note: Schedule A is included as an attachment to this</w:t>
      </w:r>
      <w:r>
        <w:rPr>
          <w:rFonts w:ascii="Trebuchet MS"/>
          <w:b/>
          <w:spacing w:val="-31"/>
          <w:w w:val="120"/>
          <w:sz w:val="16"/>
        </w:rPr>
        <w:t xml:space="preserve"> </w:t>
      </w:r>
      <w:r>
        <w:rPr>
          <w:rFonts w:ascii="Trebuchet MS"/>
          <w:b/>
          <w:w w:val="120"/>
          <w:sz w:val="16"/>
        </w:rPr>
        <w:t>chapter.</w:t>
      </w:r>
    </w:p>
    <w:p w14:paraId="35D6102A" w14:textId="77777777" w:rsidR="001E6018" w:rsidRDefault="001E6018">
      <w:pPr>
        <w:rPr>
          <w:rFonts w:ascii="Trebuchet MS"/>
          <w:sz w:val="16"/>
        </w:rPr>
        <w:sectPr w:rsidR="001E6018">
          <w:headerReference w:type="even" r:id="rId34"/>
          <w:headerReference w:type="default" r:id="rId35"/>
          <w:footerReference w:type="even" r:id="rId36"/>
          <w:footerReference w:type="default" r:id="rId37"/>
          <w:pgSz w:w="12240" w:h="15840"/>
          <w:pgMar w:top="1160" w:right="1500" w:bottom="1280" w:left="1520" w:header="904" w:footer="1098" w:gutter="0"/>
          <w:pgNumType w:start="22"/>
          <w:cols w:space="720"/>
        </w:sectPr>
      </w:pPr>
    </w:p>
    <w:p w14:paraId="7036F2B2" w14:textId="77777777" w:rsidR="001E6018" w:rsidRDefault="001E6018">
      <w:pPr>
        <w:pStyle w:val="BodyText"/>
        <w:spacing w:before="10"/>
        <w:ind w:left="0" w:firstLine="0"/>
        <w:rPr>
          <w:rFonts w:ascii="Trebuchet MS"/>
          <w:b/>
          <w:sz w:val="15"/>
        </w:rPr>
      </w:pPr>
    </w:p>
    <w:p w14:paraId="070995E5" w14:textId="77777777" w:rsidR="001E6018" w:rsidRDefault="0005724A">
      <w:pPr>
        <w:pStyle w:val="ListParagraph"/>
        <w:numPr>
          <w:ilvl w:val="1"/>
          <w:numId w:val="1"/>
        </w:numPr>
        <w:tabs>
          <w:tab w:val="left" w:pos="1600"/>
        </w:tabs>
        <w:spacing w:before="95" w:line="244" w:lineRule="auto"/>
        <w:ind w:left="1600" w:right="118"/>
        <w:jc w:val="both"/>
        <w:rPr>
          <w:sz w:val="24"/>
        </w:rPr>
      </w:pPr>
      <w:r>
        <w:rPr>
          <w:w w:val="120"/>
          <w:sz w:val="24"/>
        </w:rPr>
        <w:t>Landscaping</w:t>
      </w:r>
      <w:r>
        <w:rPr>
          <w:spacing w:val="-8"/>
          <w:w w:val="120"/>
          <w:sz w:val="24"/>
        </w:rPr>
        <w:t xml:space="preserve"> </w:t>
      </w:r>
      <w:r>
        <w:rPr>
          <w:w w:val="120"/>
          <w:sz w:val="24"/>
        </w:rPr>
        <w:t>shall</w:t>
      </w:r>
      <w:r>
        <w:rPr>
          <w:spacing w:val="-7"/>
          <w:w w:val="120"/>
          <w:sz w:val="24"/>
        </w:rPr>
        <w:t xml:space="preserve"> </w:t>
      </w:r>
      <w:r>
        <w:rPr>
          <w:w w:val="120"/>
          <w:sz w:val="24"/>
        </w:rPr>
        <w:t>be</w:t>
      </w:r>
      <w:r>
        <w:rPr>
          <w:spacing w:val="-7"/>
          <w:w w:val="120"/>
          <w:sz w:val="24"/>
        </w:rPr>
        <w:t xml:space="preserve"> </w:t>
      </w:r>
      <w:r>
        <w:rPr>
          <w:w w:val="120"/>
          <w:sz w:val="24"/>
        </w:rPr>
        <w:t>used</w:t>
      </w:r>
      <w:r>
        <w:rPr>
          <w:spacing w:val="-8"/>
          <w:w w:val="120"/>
          <w:sz w:val="24"/>
        </w:rPr>
        <w:t xml:space="preserve"> </w:t>
      </w:r>
      <w:r>
        <w:rPr>
          <w:w w:val="120"/>
          <w:sz w:val="24"/>
        </w:rPr>
        <w:t>on</w:t>
      </w:r>
      <w:r>
        <w:rPr>
          <w:spacing w:val="-7"/>
          <w:w w:val="120"/>
          <w:sz w:val="24"/>
        </w:rPr>
        <w:t xml:space="preserve"> </w:t>
      </w:r>
      <w:r>
        <w:rPr>
          <w:w w:val="120"/>
          <w:sz w:val="24"/>
        </w:rPr>
        <w:t>the</w:t>
      </w:r>
      <w:r>
        <w:rPr>
          <w:spacing w:val="-7"/>
          <w:w w:val="120"/>
          <w:sz w:val="24"/>
        </w:rPr>
        <w:t xml:space="preserve"> </w:t>
      </w:r>
      <w:r>
        <w:rPr>
          <w:w w:val="120"/>
          <w:sz w:val="24"/>
        </w:rPr>
        <w:t>perimeter</w:t>
      </w:r>
      <w:r>
        <w:rPr>
          <w:spacing w:val="-7"/>
          <w:w w:val="120"/>
          <w:sz w:val="24"/>
        </w:rPr>
        <w:t xml:space="preserve"> </w:t>
      </w:r>
      <w:r>
        <w:rPr>
          <w:w w:val="120"/>
          <w:sz w:val="24"/>
        </w:rPr>
        <w:t>of</w:t>
      </w:r>
      <w:r>
        <w:rPr>
          <w:spacing w:val="-8"/>
          <w:w w:val="120"/>
          <w:sz w:val="24"/>
        </w:rPr>
        <w:t xml:space="preserve"> </w:t>
      </w:r>
      <w:r>
        <w:rPr>
          <w:w w:val="120"/>
          <w:sz w:val="24"/>
        </w:rPr>
        <w:t>all</w:t>
      </w:r>
      <w:r>
        <w:rPr>
          <w:spacing w:val="-7"/>
          <w:w w:val="120"/>
          <w:sz w:val="24"/>
        </w:rPr>
        <w:t xml:space="preserve"> </w:t>
      </w:r>
      <w:r>
        <w:rPr>
          <w:w w:val="120"/>
          <w:sz w:val="24"/>
        </w:rPr>
        <w:t>parking</w:t>
      </w:r>
      <w:r>
        <w:rPr>
          <w:spacing w:val="-7"/>
          <w:w w:val="120"/>
          <w:sz w:val="24"/>
        </w:rPr>
        <w:t xml:space="preserve"> </w:t>
      </w:r>
      <w:r>
        <w:rPr>
          <w:w w:val="120"/>
          <w:sz w:val="24"/>
        </w:rPr>
        <w:t>lots with</w:t>
      </w:r>
      <w:r>
        <w:rPr>
          <w:spacing w:val="-10"/>
          <w:w w:val="120"/>
          <w:sz w:val="24"/>
        </w:rPr>
        <w:t xml:space="preserve"> </w:t>
      </w:r>
      <w:r>
        <w:rPr>
          <w:w w:val="120"/>
          <w:sz w:val="24"/>
        </w:rPr>
        <w:t>10</w:t>
      </w:r>
      <w:r>
        <w:rPr>
          <w:spacing w:val="-10"/>
          <w:w w:val="120"/>
          <w:sz w:val="24"/>
        </w:rPr>
        <w:t xml:space="preserve"> </w:t>
      </w:r>
      <w:r>
        <w:rPr>
          <w:w w:val="120"/>
          <w:sz w:val="24"/>
        </w:rPr>
        <w:t>or</w:t>
      </w:r>
      <w:r>
        <w:rPr>
          <w:spacing w:val="-10"/>
          <w:w w:val="120"/>
          <w:sz w:val="24"/>
        </w:rPr>
        <w:t xml:space="preserve"> </w:t>
      </w:r>
      <w:r>
        <w:rPr>
          <w:w w:val="120"/>
          <w:sz w:val="24"/>
        </w:rPr>
        <w:t>more</w:t>
      </w:r>
      <w:r>
        <w:rPr>
          <w:spacing w:val="-10"/>
          <w:w w:val="120"/>
          <w:sz w:val="24"/>
        </w:rPr>
        <w:t xml:space="preserve"> </w:t>
      </w:r>
      <w:r>
        <w:rPr>
          <w:w w:val="120"/>
          <w:sz w:val="24"/>
        </w:rPr>
        <w:t>spaces</w:t>
      </w:r>
      <w:r>
        <w:rPr>
          <w:spacing w:val="-10"/>
          <w:w w:val="120"/>
          <w:sz w:val="24"/>
        </w:rPr>
        <w:t xml:space="preserve"> </w:t>
      </w:r>
      <w:r>
        <w:rPr>
          <w:w w:val="120"/>
          <w:sz w:val="24"/>
        </w:rPr>
        <w:t>in</w:t>
      </w:r>
      <w:r>
        <w:rPr>
          <w:spacing w:val="-10"/>
          <w:w w:val="120"/>
          <w:sz w:val="24"/>
        </w:rPr>
        <w:t xml:space="preserve"> </w:t>
      </w:r>
      <w:r>
        <w:rPr>
          <w:w w:val="120"/>
          <w:sz w:val="24"/>
        </w:rPr>
        <w:t>an</w:t>
      </w:r>
      <w:r>
        <w:rPr>
          <w:spacing w:val="-10"/>
          <w:w w:val="120"/>
          <w:sz w:val="24"/>
        </w:rPr>
        <w:t xml:space="preserve"> </w:t>
      </w:r>
      <w:r>
        <w:rPr>
          <w:w w:val="120"/>
          <w:sz w:val="24"/>
        </w:rPr>
        <w:t>effort</w:t>
      </w:r>
      <w:r>
        <w:rPr>
          <w:spacing w:val="-9"/>
          <w:w w:val="120"/>
          <w:sz w:val="24"/>
        </w:rPr>
        <w:t xml:space="preserve"> </w:t>
      </w:r>
      <w:r>
        <w:rPr>
          <w:w w:val="120"/>
          <w:sz w:val="24"/>
        </w:rPr>
        <w:t>to</w:t>
      </w:r>
      <w:r>
        <w:rPr>
          <w:spacing w:val="-10"/>
          <w:w w:val="120"/>
          <w:sz w:val="24"/>
        </w:rPr>
        <w:t xml:space="preserve"> </w:t>
      </w:r>
      <w:r>
        <w:rPr>
          <w:w w:val="120"/>
          <w:sz w:val="24"/>
        </w:rPr>
        <w:t>soften</w:t>
      </w:r>
      <w:r>
        <w:rPr>
          <w:spacing w:val="-10"/>
          <w:w w:val="120"/>
          <w:sz w:val="24"/>
        </w:rPr>
        <w:t xml:space="preserve"> </w:t>
      </w:r>
      <w:r>
        <w:rPr>
          <w:w w:val="120"/>
          <w:sz w:val="24"/>
        </w:rPr>
        <w:t>the</w:t>
      </w:r>
      <w:r>
        <w:rPr>
          <w:spacing w:val="-10"/>
          <w:w w:val="120"/>
          <w:sz w:val="24"/>
        </w:rPr>
        <w:t xml:space="preserve"> </w:t>
      </w:r>
      <w:r>
        <w:rPr>
          <w:w w:val="120"/>
          <w:sz w:val="24"/>
        </w:rPr>
        <w:t>visual</w:t>
      </w:r>
      <w:r>
        <w:rPr>
          <w:spacing w:val="-10"/>
          <w:w w:val="120"/>
          <w:sz w:val="24"/>
        </w:rPr>
        <w:t xml:space="preserve"> </w:t>
      </w:r>
      <w:r>
        <w:rPr>
          <w:w w:val="120"/>
          <w:sz w:val="24"/>
        </w:rPr>
        <w:t>impact of parking lots from the street and neighboring land uses, particularly</w:t>
      </w:r>
      <w:r>
        <w:rPr>
          <w:spacing w:val="63"/>
          <w:w w:val="120"/>
          <w:sz w:val="24"/>
        </w:rPr>
        <w:t xml:space="preserve"> </w:t>
      </w:r>
      <w:r>
        <w:rPr>
          <w:w w:val="120"/>
          <w:sz w:val="24"/>
        </w:rPr>
        <w:t>from  residential  uses.  Interior  landscaped parking islands and peninsulas are allowed, but where they</w:t>
      </w:r>
      <w:r>
        <w:rPr>
          <w:spacing w:val="63"/>
          <w:w w:val="120"/>
          <w:sz w:val="24"/>
        </w:rPr>
        <w:t xml:space="preserve"> </w:t>
      </w:r>
      <w:r>
        <w:rPr>
          <w:w w:val="120"/>
          <w:sz w:val="24"/>
        </w:rPr>
        <w:t>are used, the preferred layout is that of larger islands and peninsulas instead of numerous small islands. Each development site and parking lot is unique, with proposed landscaping to be evaluated and determined by the Planning and Zoning Commission on a case-by-case</w:t>
      </w:r>
      <w:r>
        <w:rPr>
          <w:spacing w:val="51"/>
          <w:w w:val="120"/>
          <w:sz w:val="24"/>
        </w:rPr>
        <w:t xml:space="preserve"> </w:t>
      </w:r>
      <w:r>
        <w:rPr>
          <w:w w:val="120"/>
          <w:sz w:val="24"/>
        </w:rPr>
        <w:t>basis.</w:t>
      </w:r>
    </w:p>
    <w:p w14:paraId="15C83627" w14:textId="77777777" w:rsidR="001E6018" w:rsidRDefault="0005724A">
      <w:pPr>
        <w:pStyle w:val="ListParagraph"/>
        <w:numPr>
          <w:ilvl w:val="1"/>
          <w:numId w:val="1"/>
        </w:numPr>
        <w:tabs>
          <w:tab w:val="left" w:pos="1600"/>
        </w:tabs>
        <w:spacing w:before="190" w:line="244" w:lineRule="auto"/>
        <w:ind w:left="1600" w:right="118"/>
        <w:jc w:val="both"/>
        <w:rPr>
          <w:sz w:val="24"/>
        </w:rPr>
      </w:pPr>
      <w:r>
        <w:rPr>
          <w:w w:val="120"/>
          <w:sz w:val="24"/>
        </w:rPr>
        <w:t>Pedestrian interconnected walkways shall be in accordance</w:t>
      </w:r>
      <w:r>
        <w:rPr>
          <w:spacing w:val="63"/>
          <w:w w:val="120"/>
          <w:sz w:val="24"/>
        </w:rPr>
        <w:t xml:space="preserve"> </w:t>
      </w:r>
      <w:r>
        <w:rPr>
          <w:w w:val="120"/>
          <w:sz w:val="24"/>
        </w:rPr>
        <w:t>with Subsection</w:t>
      </w:r>
      <w:r>
        <w:rPr>
          <w:spacing w:val="25"/>
          <w:w w:val="120"/>
          <w:sz w:val="24"/>
        </w:rPr>
        <w:t xml:space="preserve"> </w:t>
      </w:r>
      <w:r>
        <w:rPr>
          <w:w w:val="120"/>
          <w:sz w:val="24"/>
        </w:rPr>
        <w:t>H.</w:t>
      </w:r>
    </w:p>
    <w:p w14:paraId="3CD24657" w14:textId="77777777" w:rsidR="001E6018" w:rsidRDefault="0005724A">
      <w:pPr>
        <w:pStyle w:val="ListParagraph"/>
        <w:numPr>
          <w:ilvl w:val="0"/>
          <w:numId w:val="1"/>
        </w:numPr>
        <w:tabs>
          <w:tab w:val="left" w:pos="1120"/>
          <w:tab w:val="left" w:pos="2710"/>
          <w:tab w:val="left" w:pos="3455"/>
          <w:tab w:val="left" w:pos="4602"/>
          <w:tab w:val="left" w:pos="6943"/>
          <w:tab w:val="left" w:pos="7688"/>
        </w:tabs>
        <w:spacing w:before="182" w:line="244" w:lineRule="auto"/>
        <w:ind w:left="1120" w:right="118"/>
        <w:jc w:val="left"/>
        <w:rPr>
          <w:sz w:val="24"/>
        </w:rPr>
      </w:pPr>
      <w:r>
        <w:rPr>
          <w:w w:val="120"/>
          <w:sz w:val="24"/>
        </w:rPr>
        <w:t>Pedestrian</w:t>
      </w:r>
      <w:r>
        <w:rPr>
          <w:w w:val="120"/>
          <w:sz w:val="24"/>
        </w:rPr>
        <w:tab/>
        <w:t>and</w:t>
      </w:r>
      <w:r>
        <w:rPr>
          <w:w w:val="120"/>
          <w:sz w:val="24"/>
        </w:rPr>
        <w:tab/>
        <w:t>bicycle</w:t>
      </w:r>
      <w:r>
        <w:rPr>
          <w:w w:val="120"/>
          <w:sz w:val="24"/>
        </w:rPr>
        <w:tab/>
        <w:t>accommodations</w:t>
      </w:r>
      <w:r>
        <w:rPr>
          <w:w w:val="120"/>
          <w:sz w:val="24"/>
        </w:rPr>
        <w:tab/>
        <w:t>and</w:t>
      </w:r>
      <w:r>
        <w:rPr>
          <w:w w:val="120"/>
          <w:sz w:val="24"/>
        </w:rPr>
        <w:tab/>
      </w:r>
      <w:r>
        <w:rPr>
          <w:spacing w:val="-1"/>
          <w:w w:val="120"/>
          <w:sz w:val="24"/>
        </w:rPr>
        <w:t xml:space="preserve">streetscape </w:t>
      </w:r>
      <w:r>
        <w:rPr>
          <w:w w:val="120"/>
          <w:sz w:val="24"/>
        </w:rPr>
        <w:t>amenities.</w:t>
      </w:r>
    </w:p>
    <w:p w14:paraId="69E15F14" w14:textId="77777777" w:rsidR="001E6018" w:rsidRDefault="0005724A">
      <w:pPr>
        <w:pStyle w:val="ListParagraph"/>
        <w:numPr>
          <w:ilvl w:val="1"/>
          <w:numId w:val="1"/>
        </w:numPr>
        <w:tabs>
          <w:tab w:val="left" w:pos="1600"/>
        </w:tabs>
        <w:spacing w:before="182" w:line="244" w:lineRule="auto"/>
        <w:ind w:left="1600" w:right="118"/>
        <w:jc w:val="both"/>
        <w:rPr>
          <w:sz w:val="24"/>
        </w:rPr>
      </w:pPr>
      <w:r>
        <w:rPr>
          <w:w w:val="120"/>
          <w:sz w:val="24"/>
        </w:rPr>
        <w:t>Purpose. The purpose of these standards is to promote the pedestrian environment along the Freemans Bridge Road Corridor through the provision of appropriate</w:t>
      </w:r>
      <w:r>
        <w:rPr>
          <w:spacing w:val="-2"/>
          <w:w w:val="120"/>
          <w:sz w:val="24"/>
        </w:rPr>
        <w:t xml:space="preserve"> </w:t>
      </w:r>
      <w:r>
        <w:rPr>
          <w:w w:val="120"/>
          <w:sz w:val="24"/>
        </w:rPr>
        <w:t>amenities.</w:t>
      </w:r>
    </w:p>
    <w:p w14:paraId="06097C8D" w14:textId="77777777" w:rsidR="001E6018" w:rsidRDefault="0005724A">
      <w:pPr>
        <w:pStyle w:val="ListParagraph"/>
        <w:numPr>
          <w:ilvl w:val="1"/>
          <w:numId w:val="1"/>
        </w:numPr>
        <w:tabs>
          <w:tab w:val="left" w:pos="1600"/>
        </w:tabs>
        <w:spacing w:before="183" w:line="244" w:lineRule="auto"/>
        <w:ind w:left="1600" w:right="118"/>
        <w:jc w:val="both"/>
        <w:rPr>
          <w:sz w:val="24"/>
        </w:rPr>
      </w:pPr>
      <w:r>
        <w:rPr>
          <w:spacing w:val="-4"/>
          <w:w w:val="120"/>
          <w:sz w:val="24"/>
        </w:rPr>
        <w:t xml:space="preserve">Applicability. </w:t>
      </w:r>
      <w:r>
        <w:rPr>
          <w:w w:val="120"/>
          <w:sz w:val="24"/>
        </w:rPr>
        <w:t>The standards in this section are applicable to</w:t>
      </w:r>
      <w:r>
        <w:rPr>
          <w:spacing w:val="63"/>
          <w:w w:val="120"/>
          <w:sz w:val="24"/>
        </w:rPr>
        <w:t xml:space="preserve"> </w:t>
      </w:r>
      <w:r>
        <w:rPr>
          <w:w w:val="120"/>
          <w:sz w:val="24"/>
        </w:rPr>
        <w:t>all actions proposed within the Freemans Bridge Road</w:t>
      </w:r>
      <w:r>
        <w:rPr>
          <w:spacing w:val="63"/>
          <w:w w:val="120"/>
          <w:sz w:val="24"/>
        </w:rPr>
        <w:t xml:space="preserve"> </w:t>
      </w:r>
      <w:r>
        <w:rPr>
          <w:w w:val="120"/>
          <w:sz w:val="24"/>
        </w:rPr>
        <w:t>Corridor District that are subject to site plan review as specified in Article XVI. In addition to the materials regularly submitted</w:t>
      </w:r>
      <w:r>
        <w:rPr>
          <w:spacing w:val="63"/>
          <w:w w:val="120"/>
          <w:sz w:val="24"/>
        </w:rPr>
        <w:t xml:space="preserve"> </w:t>
      </w:r>
      <w:r>
        <w:rPr>
          <w:w w:val="120"/>
          <w:sz w:val="24"/>
        </w:rPr>
        <w:t xml:space="preserve">for  site  plan  </w:t>
      </w:r>
      <w:r>
        <w:rPr>
          <w:spacing w:val="-5"/>
          <w:w w:val="120"/>
          <w:sz w:val="24"/>
        </w:rPr>
        <w:t xml:space="preserve">review,  </w:t>
      </w:r>
      <w:r>
        <w:rPr>
          <w:w w:val="120"/>
          <w:sz w:val="24"/>
        </w:rPr>
        <w:t>the  items  discussed  in Subsection H(3) below shall also be</w:t>
      </w:r>
      <w:r>
        <w:rPr>
          <w:spacing w:val="53"/>
          <w:w w:val="120"/>
          <w:sz w:val="24"/>
        </w:rPr>
        <w:t xml:space="preserve"> </w:t>
      </w:r>
      <w:r>
        <w:rPr>
          <w:w w:val="120"/>
          <w:sz w:val="24"/>
        </w:rPr>
        <w:t>addressed.</w:t>
      </w:r>
    </w:p>
    <w:p w14:paraId="34FBF17C" w14:textId="77777777" w:rsidR="001E6018" w:rsidRDefault="0005724A">
      <w:pPr>
        <w:pStyle w:val="ListParagraph"/>
        <w:numPr>
          <w:ilvl w:val="1"/>
          <w:numId w:val="1"/>
        </w:numPr>
        <w:tabs>
          <w:tab w:val="left" w:pos="1600"/>
        </w:tabs>
        <w:ind w:left="1600"/>
        <w:rPr>
          <w:sz w:val="24"/>
        </w:rPr>
      </w:pPr>
      <w:r>
        <w:rPr>
          <w:w w:val="120"/>
          <w:sz w:val="24"/>
        </w:rPr>
        <w:t>The following criteria shall be utilized for site</w:t>
      </w:r>
      <w:r>
        <w:rPr>
          <w:spacing w:val="51"/>
          <w:w w:val="120"/>
          <w:sz w:val="24"/>
        </w:rPr>
        <w:t xml:space="preserve"> </w:t>
      </w:r>
      <w:r>
        <w:rPr>
          <w:w w:val="120"/>
          <w:sz w:val="24"/>
        </w:rPr>
        <w:t>designs.</w:t>
      </w:r>
    </w:p>
    <w:p w14:paraId="406BE7BB" w14:textId="77777777" w:rsidR="001E6018" w:rsidRDefault="0005724A">
      <w:pPr>
        <w:pStyle w:val="ListParagraph"/>
        <w:numPr>
          <w:ilvl w:val="2"/>
          <w:numId w:val="1"/>
        </w:numPr>
        <w:tabs>
          <w:tab w:val="left" w:pos="2080"/>
        </w:tabs>
        <w:spacing w:line="244" w:lineRule="auto"/>
        <w:ind w:right="118"/>
        <w:jc w:val="both"/>
        <w:rPr>
          <w:sz w:val="24"/>
        </w:rPr>
      </w:pPr>
      <w:r>
        <w:rPr>
          <w:w w:val="120"/>
          <w:sz w:val="24"/>
        </w:rPr>
        <w:t>Sidewalks and sidepaths. Sidewalks and/or sidepaths</w:t>
      </w:r>
      <w:r>
        <w:rPr>
          <w:spacing w:val="-35"/>
          <w:w w:val="120"/>
          <w:sz w:val="24"/>
        </w:rPr>
        <w:t xml:space="preserve"> </w:t>
      </w:r>
      <w:r>
        <w:rPr>
          <w:w w:val="120"/>
          <w:sz w:val="24"/>
        </w:rPr>
        <w:t xml:space="preserve">are to be constructed and located pursuant to the Freemans Bridge Road Complete Streets Concept Plan. </w:t>
      </w:r>
      <w:r>
        <w:rPr>
          <w:spacing w:val="-3"/>
          <w:w w:val="120"/>
          <w:sz w:val="24"/>
        </w:rPr>
        <w:t xml:space="preserve">Wayfinding </w:t>
      </w:r>
      <w:r>
        <w:rPr>
          <w:w w:val="120"/>
          <w:sz w:val="24"/>
        </w:rPr>
        <w:t>and directional signage should be</w:t>
      </w:r>
      <w:r>
        <w:rPr>
          <w:spacing w:val="43"/>
          <w:w w:val="120"/>
          <w:sz w:val="24"/>
        </w:rPr>
        <w:t xml:space="preserve"> </w:t>
      </w:r>
      <w:r>
        <w:rPr>
          <w:w w:val="120"/>
          <w:sz w:val="24"/>
        </w:rPr>
        <w:t>provided.</w:t>
      </w:r>
    </w:p>
    <w:p w14:paraId="06A5C7EE" w14:textId="77777777" w:rsidR="001E6018" w:rsidRDefault="0005724A">
      <w:pPr>
        <w:pStyle w:val="ListParagraph"/>
        <w:numPr>
          <w:ilvl w:val="3"/>
          <w:numId w:val="1"/>
        </w:numPr>
        <w:tabs>
          <w:tab w:val="left" w:pos="2560"/>
        </w:tabs>
        <w:spacing w:before="184" w:line="244" w:lineRule="auto"/>
        <w:ind w:right="118"/>
        <w:jc w:val="both"/>
        <w:rPr>
          <w:sz w:val="24"/>
        </w:rPr>
      </w:pPr>
      <w:r>
        <w:rPr>
          <w:w w:val="120"/>
          <w:sz w:val="24"/>
        </w:rPr>
        <w:t>A minimum of six feet in width shall be provided for</w:t>
      </w:r>
      <w:r>
        <w:rPr>
          <w:spacing w:val="63"/>
          <w:w w:val="120"/>
          <w:sz w:val="24"/>
        </w:rPr>
        <w:t xml:space="preserve"> </w:t>
      </w:r>
      <w:r>
        <w:rPr>
          <w:w w:val="120"/>
          <w:sz w:val="24"/>
        </w:rPr>
        <w:t>sidewalks</w:t>
      </w:r>
      <w:r>
        <w:rPr>
          <w:spacing w:val="63"/>
          <w:w w:val="120"/>
          <w:sz w:val="24"/>
        </w:rPr>
        <w:t xml:space="preserve"> </w:t>
      </w:r>
      <w:r>
        <w:rPr>
          <w:w w:val="120"/>
          <w:sz w:val="24"/>
        </w:rPr>
        <w:t>and  10  feet  in  width  for  sidepaths.  Placement of such facilities shall be consistent with the Freemans Bridge Road Complete Streets Concept Plan.</w:t>
      </w:r>
    </w:p>
    <w:p w14:paraId="20F3A485" w14:textId="77777777" w:rsidR="001E6018" w:rsidRDefault="0005724A">
      <w:pPr>
        <w:pStyle w:val="ListParagraph"/>
        <w:numPr>
          <w:ilvl w:val="3"/>
          <w:numId w:val="1"/>
        </w:numPr>
        <w:tabs>
          <w:tab w:val="left" w:pos="2560"/>
        </w:tabs>
        <w:spacing w:before="185" w:line="244" w:lineRule="auto"/>
        <w:ind w:right="118"/>
        <w:jc w:val="both"/>
        <w:rPr>
          <w:sz w:val="24"/>
        </w:rPr>
      </w:pPr>
      <w:r>
        <w:rPr>
          <w:w w:val="120"/>
          <w:sz w:val="24"/>
        </w:rPr>
        <w:t>Sidewalks</w:t>
      </w:r>
      <w:r>
        <w:rPr>
          <w:spacing w:val="-13"/>
          <w:w w:val="120"/>
          <w:sz w:val="24"/>
        </w:rPr>
        <w:t xml:space="preserve"> </w:t>
      </w:r>
      <w:r>
        <w:rPr>
          <w:w w:val="120"/>
          <w:sz w:val="24"/>
        </w:rPr>
        <w:t>and</w:t>
      </w:r>
      <w:r>
        <w:rPr>
          <w:spacing w:val="-13"/>
          <w:w w:val="120"/>
          <w:sz w:val="24"/>
        </w:rPr>
        <w:t xml:space="preserve"> </w:t>
      </w:r>
      <w:r>
        <w:rPr>
          <w:w w:val="120"/>
          <w:sz w:val="24"/>
        </w:rPr>
        <w:t>crosswalks</w:t>
      </w:r>
      <w:r>
        <w:rPr>
          <w:spacing w:val="-12"/>
          <w:w w:val="120"/>
          <w:sz w:val="24"/>
        </w:rPr>
        <w:t xml:space="preserve"> </w:t>
      </w:r>
      <w:r>
        <w:rPr>
          <w:w w:val="120"/>
          <w:sz w:val="24"/>
        </w:rPr>
        <w:t>shall</w:t>
      </w:r>
      <w:r>
        <w:rPr>
          <w:spacing w:val="-13"/>
          <w:w w:val="120"/>
          <w:sz w:val="24"/>
        </w:rPr>
        <w:t xml:space="preserve"> </w:t>
      </w:r>
      <w:r>
        <w:rPr>
          <w:w w:val="120"/>
          <w:sz w:val="24"/>
        </w:rPr>
        <w:t>be</w:t>
      </w:r>
      <w:r>
        <w:rPr>
          <w:spacing w:val="-12"/>
          <w:w w:val="120"/>
          <w:sz w:val="24"/>
        </w:rPr>
        <w:t xml:space="preserve"> </w:t>
      </w:r>
      <w:r>
        <w:rPr>
          <w:w w:val="120"/>
          <w:sz w:val="24"/>
        </w:rPr>
        <w:t>distinguished</w:t>
      </w:r>
      <w:r>
        <w:rPr>
          <w:spacing w:val="-13"/>
          <w:w w:val="120"/>
          <w:sz w:val="24"/>
        </w:rPr>
        <w:t xml:space="preserve"> </w:t>
      </w:r>
      <w:r>
        <w:rPr>
          <w:w w:val="120"/>
          <w:sz w:val="24"/>
        </w:rPr>
        <w:t>from vehicular surfaces using durable, low-maintenance surface materials such as pavers, bricks, stamped concrete, or scored concrete to enhance pedestrian safety and the area's</w:t>
      </w:r>
      <w:r>
        <w:rPr>
          <w:spacing w:val="44"/>
          <w:w w:val="120"/>
          <w:sz w:val="24"/>
        </w:rPr>
        <w:t xml:space="preserve"> </w:t>
      </w:r>
      <w:r>
        <w:rPr>
          <w:spacing w:val="-4"/>
          <w:w w:val="120"/>
          <w:sz w:val="24"/>
        </w:rPr>
        <w:t>identity.</w:t>
      </w:r>
    </w:p>
    <w:p w14:paraId="3DFB387D" w14:textId="77777777" w:rsidR="001E6018" w:rsidRDefault="001E6018">
      <w:pPr>
        <w:spacing w:line="244" w:lineRule="auto"/>
        <w:jc w:val="both"/>
        <w:rPr>
          <w:sz w:val="24"/>
        </w:rPr>
        <w:sectPr w:rsidR="001E6018">
          <w:pgSz w:w="12240" w:h="15840"/>
          <w:pgMar w:top="1160" w:right="1500" w:bottom="1280" w:left="1520" w:header="904" w:footer="1098" w:gutter="0"/>
          <w:cols w:space="720"/>
        </w:sectPr>
      </w:pPr>
    </w:p>
    <w:p w14:paraId="69B2F9C3" w14:textId="77777777" w:rsidR="001E6018" w:rsidRDefault="001E6018">
      <w:pPr>
        <w:pStyle w:val="BodyText"/>
        <w:spacing w:before="8"/>
        <w:ind w:left="0" w:firstLine="0"/>
        <w:rPr>
          <w:sz w:val="15"/>
        </w:rPr>
      </w:pPr>
    </w:p>
    <w:p w14:paraId="12248C54" w14:textId="77777777" w:rsidR="001E6018" w:rsidRDefault="0005724A">
      <w:pPr>
        <w:pStyle w:val="ListParagraph"/>
        <w:numPr>
          <w:ilvl w:val="3"/>
          <w:numId w:val="1"/>
        </w:numPr>
        <w:tabs>
          <w:tab w:val="left" w:pos="2020"/>
        </w:tabs>
        <w:spacing w:before="95" w:line="244" w:lineRule="auto"/>
        <w:ind w:left="2020" w:right="658"/>
        <w:jc w:val="both"/>
        <w:rPr>
          <w:sz w:val="24"/>
        </w:rPr>
      </w:pPr>
      <w:r>
        <w:rPr>
          <w:w w:val="115"/>
          <w:sz w:val="24"/>
        </w:rPr>
        <w:t>A minimum of four feet for a grass strip shall be provided</w:t>
      </w:r>
      <w:r>
        <w:rPr>
          <w:spacing w:val="60"/>
          <w:w w:val="115"/>
          <w:sz w:val="24"/>
        </w:rPr>
        <w:t xml:space="preserve"> </w:t>
      </w:r>
      <w:r>
        <w:rPr>
          <w:w w:val="115"/>
          <w:sz w:val="24"/>
        </w:rPr>
        <w:t>between  the  sidewalk/sidepath  and  the street</w:t>
      </w:r>
      <w:r>
        <w:rPr>
          <w:spacing w:val="16"/>
          <w:w w:val="115"/>
          <w:sz w:val="24"/>
        </w:rPr>
        <w:t xml:space="preserve"> </w:t>
      </w:r>
      <w:r>
        <w:rPr>
          <w:w w:val="115"/>
          <w:sz w:val="24"/>
        </w:rPr>
        <w:t>edge.</w:t>
      </w:r>
    </w:p>
    <w:p w14:paraId="1F2827DE" w14:textId="77777777" w:rsidR="001E6018" w:rsidRDefault="0005724A">
      <w:pPr>
        <w:pStyle w:val="ListParagraph"/>
        <w:numPr>
          <w:ilvl w:val="3"/>
          <w:numId w:val="1"/>
        </w:numPr>
        <w:tabs>
          <w:tab w:val="left" w:pos="2020"/>
        </w:tabs>
        <w:spacing w:before="183" w:line="244" w:lineRule="auto"/>
        <w:ind w:left="2020" w:right="658"/>
        <w:jc w:val="both"/>
        <w:rPr>
          <w:sz w:val="24"/>
        </w:rPr>
      </w:pPr>
      <w:r>
        <w:rPr>
          <w:w w:val="115"/>
          <w:sz w:val="24"/>
        </w:rPr>
        <w:t>Sidewalks shall be installed and connect to building entrances from parking areas, outdoor dining, transit</w:t>
      </w:r>
      <w:r>
        <w:rPr>
          <w:spacing w:val="60"/>
          <w:w w:val="115"/>
          <w:sz w:val="24"/>
        </w:rPr>
        <w:t xml:space="preserve"> </w:t>
      </w:r>
      <w:r>
        <w:rPr>
          <w:w w:val="115"/>
          <w:sz w:val="24"/>
        </w:rPr>
        <w:t>stops/shelters and other destinations that generate</w:t>
      </w:r>
      <w:r>
        <w:rPr>
          <w:spacing w:val="60"/>
          <w:w w:val="115"/>
          <w:sz w:val="24"/>
        </w:rPr>
        <w:t xml:space="preserve"> </w:t>
      </w:r>
      <w:r>
        <w:rPr>
          <w:w w:val="115"/>
          <w:sz w:val="24"/>
        </w:rPr>
        <w:t>pedestrian</w:t>
      </w:r>
      <w:r>
        <w:rPr>
          <w:spacing w:val="16"/>
          <w:w w:val="115"/>
          <w:sz w:val="24"/>
        </w:rPr>
        <w:t xml:space="preserve"> </w:t>
      </w:r>
      <w:r>
        <w:rPr>
          <w:w w:val="115"/>
          <w:sz w:val="24"/>
        </w:rPr>
        <w:t>traffic.</w:t>
      </w:r>
    </w:p>
    <w:p w14:paraId="628E2FB6" w14:textId="77777777" w:rsidR="001E6018" w:rsidRDefault="0005724A">
      <w:pPr>
        <w:pStyle w:val="ListParagraph"/>
        <w:numPr>
          <w:ilvl w:val="3"/>
          <w:numId w:val="1"/>
        </w:numPr>
        <w:tabs>
          <w:tab w:val="left" w:pos="2020"/>
        </w:tabs>
        <w:spacing w:before="184" w:line="244" w:lineRule="auto"/>
        <w:ind w:left="2020" w:right="658"/>
        <w:jc w:val="both"/>
        <w:rPr>
          <w:sz w:val="24"/>
        </w:rPr>
      </w:pPr>
      <w:r>
        <w:rPr>
          <w:w w:val="120"/>
          <w:sz w:val="24"/>
        </w:rPr>
        <w:t>Sidewalks shall connect to existing sidewalks on adjacent properties and the sidewalk pattern shall</w:t>
      </w:r>
      <w:r>
        <w:rPr>
          <w:spacing w:val="63"/>
          <w:w w:val="120"/>
          <w:sz w:val="24"/>
        </w:rPr>
        <w:t xml:space="preserve"> </w:t>
      </w:r>
      <w:r>
        <w:rPr>
          <w:w w:val="120"/>
          <w:sz w:val="24"/>
        </w:rPr>
        <w:t>continue across all driveways and come up to</w:t>
      </w:r>
      <w:r>
        <w:rPr>
          <w:spacing w:val="29"/>
          <w:w w:val="120"/>
          <w:sz w:val="24"/>
        </w:rPr>
        <w:t xml:space="preserve"> </w:t>
      </w:r>
      <w:r>
        <w:rPr>
          <w:w w:val="120"/>
          <w:sz w:val="24"/>
        </w:rPr>
        <w:t>the sidewalk.</w:t>
      </w:r>
    </w:p>
    <w:p w14:paraId="03C93E93" w14:textId="77777777" w:rsidR="001E6018" w:rsidRDefault="0005724A">
      <w:pPr>
        <w:pStyle w:val="ListParagraph"/>
        <w:numPr>
          <w:ilvl w:val="0"/>
          <w:numId w:val="1"/>
        </w:numPr>
        <w:tabs>
          <w:tab w:val="left" w:pos="580"/>
        </w:tabs>
        <w:spacing w:before="184" w:line="244" w:lineRule="auto"/>
        <w:ind w:right="658"/>
        <w:jc w:val="both"/>
        <w:rPr>
          <w:sz w:val="24"/>
        </w:rPr>
      </w:pPr>
      <w:r>
        <w:rPr>
          <w:w w:val="120"/>
          <w:sz w:val="24"/>
        </w:rPr>
        <w:t xml:space="preserve">Green infrastructure best management practices. Where practical, stormwater management facilities should utilize green infrastructure best management practices (BMPs) to reduce impervious surfaces in the site design using on-site infiltration practices including rain gardens, vegetated swales, filter strips, stormwater planters, permeable pavement, and porous pavement. Further details about site infiltration practices can be found in the Capital District Regional Planning Commission Green Infrastructure </w:t>
      </w:r>
      <w:r>
        <w:rPr>
          <w:spacing w:val="-4"/>
          <w:w w:val="120"/>
          <w:sz w:val="24"/>
        </w:rPr>
        <w:t xml:space="preserve">Toolkit </w:t>
      </w:r>
      <w:r>
        <w:rPr>
          <w:w w:val="120"/>
          <w:sz w:val="24"/>
        </w:rPr>
        <w:t>found at</w:t>
      </w:r>
      <w:r>
        <w:rPr>
          <w:spacing w:val="57"/>
          <w:w w:val="120"/>
          <w:sz w:val="24"/>
        </w:rPr>
        <w:t xml:space="preserve"> </w:t>
      </w:r>
      <w:r>
        <w:rPr>
          <w:w w:val="120"/>
          <w:sz w:val="24"/>
        </w:rPr>
        <w:t>cdrpc.org.</w:t>
      </w:r>
    </w:p>
    <w:p w14:paraId="5A723EA1" w14:textId="77777777" w:rsidR="001E6018" w:rsidRDefault="0005724A">
      <w:pPr>
        <w:pStyle w:val="ListParagraph"/>
        <w:numPr>
          <w:ilvl w:val="0"/>
          <w:numId w:val="1"/>
        </w:numPr>
        <w:tabs>
          <w:tab w:val="left" w:pos="580"/>
        </w:tabs>
        <w:spacing w:before="189" w:line="244" w:lineRule="auto"/>
        <w:ind w:right="658"/>
        <w:jc w:val="both"/>
        <w:rPr>
          <w:rFonts w:ascii="Trebuchet MS"/>
          <w:b/>
          <w:sz w:val="13"/>
        </w:rPr>
      </w:pPr>
      <w:r>
        <w:rPr>
          <w:w w:val="120"/>
          <w:sz w:val="24"/>
        </w:rPr>
        <w:t>Additional design guidelines and standards. Design guidelines and standards shall comply with Article XVIII, Commercial</w:t>
      </w:r>
      <w:r>
        <w:rPr>
          <w:spacing w:val="63"/>
          <w:w w:val="120"/>
          <w:sz w:val="24"/>
        </w:rPr>
        <w:t xml:space="preserve"> </w:t>
      </w:r>
      <w:r>
        <w:rPr>
          <w:w w:val="120"/>
          <w:sz w:val="24"/>
        </w:rPr>
        <w:t>Development Guidelines, of this</w:t>
      </w:r>
      <w:r>
        <w:rPr>
          <w:spacing w:val="42"/>
          <w:w w:val="120"/>
          <w:sz w:val="24"/>
        </w:rPr>
        <w:t xml:space="preserve"> </w:t>
      </w:r>
      <w:r>
        <w:rPr>
          <w:spacing w:val="-3"/>
          <w:w w:val="120"/>
          <w:sz w:val="24"/>
        </w:rPr>
        <w:t>chapter.</w:t>
      </w:r>
      <w:r>
        <w:rPr>
          <w:rFonts w:ascii="Trebuchet MS"/>
          <w:b/>
          <w:spacing w:val="-3"/>
          <w:w w:val="120"/>
          <w:position w:val="11"/>
          <w:sz w:val="13"/>
        </w:rPr>
        <w:t>10</w:t>
      </w:r>
    </w:p>
    <w:p w14:paraId="6BD98D4A" w14:textId="77777777" w:rsidR="001E6018" w:rsidRDefault="0005724A">
      <w:pPr>
        <w:pStyle w:val="ListParagraph"/>
        <w:numPr>
          <w:ilvl w:val="0"/>
          <w:numId w:val="1"/>
        </w:numPr>
        <w:tabs>
          <w:tab w:val="left" w:pos="580"/>
        </w:tabs>
        <w:spacing w:before="179" w:line="244" w:lineRule="auto"/>
        <w:ind w:right="658"/>
        <w:jc w:val="both"/>
        <w:rPr>
          <w:sz w:val="24"/>
        </w:rPr>
      </w:pPr>
      <w:r>
        <w:rPr>
          <w:w w:val="120"/>
          <w:sz w:val="24"/>
        </w:rPr>
        <w:t>Landscaping. All landscaping</w:t>
      </w:r>
      <w:r>
        <w:rPr>
          <w:spacing w:val="63"/>
          <w:w w:val="120"/>
          <w:sz w:val="24"/>
        </w:rPr>
        <w:t xml:space="preserve"> </w:t>
      </w:r>
      <w:r>
        <w:rPr>
          <w:w w:val="120"/>
          <w:sz w:val="24"/>
        </w:rPr>
        <w:t>shall comply with  Article XIX,  Landscaping, of this</w:t>
      </w:r>
      <w:r>
        <w:rPr>
          <w:spacing w:val="36"/>
          <w:w w:val="120"/>
          <w:sz w:val="24"/>
        </w:rPr>
        <w:t xml:space="preserve"> </w:t>
      </w:r>
      <w:r>
        <w:rPr>
          <w:spacing w:val="-4"/>
          <w:w w:val="120"/>
          <w:sz w:val="24"/>
        </w:rPr>
        <w:t>chapter.</w:t>
      </w:r>
    </w:p>
    <w:p w14:paraId="140E31D1" w14:textId="77777777" w:rsidR="001E6018" w:rsidRDefault="0005724A">
      <w:pPr>
        <w:pStyle w:val="ListParagraph"/>
        <w:numPr>
          <w:ilvl w:val="0"/>
          <w:numId w:val="1"/>
        </w:numPr>
        <w:tabs>
          <w:tab w:val="left" w:pos="580"/>
        </w:tabs>
        <w:spacing w:before="182" w:line="244" w:lineRule="auto"/>
        <w:ind w:right="658"/>
        <w:jc w:val="both"/>
        <w:rPr>
          <w:sz w:val="24"/>
        </w:rPr>
      </w:pPr>
      <w:r>
        <w:rPr>
          <w:w w:val="120"/>
          <w:sz w:val="24"/>
        </w:rPr>
        <w:t>Sunset</w:t>
      </w:r>
      <w:r>
        <w:rPr>
          <w:spacing w:val="-9"/>
          <w:w w:val="120"/>
          <w:sz w:val="24"/>
        </w:rPr>
        <w:t xml:space="preserve"> </w:t>
      </w:r>
      <w:r>
        <w:rPr>
          <w:w w:val="120"/>
          <w:sz w:val="24"/>
        </w:rPr>
        <w:t>provision.</w:t>
      </w:r>
      <w:r>
        <w:rPr>
          <w:spacing w:val="-9"/>
          <w:w w:val="120"/>
          <w:sz w:val="24"/>
        </w:rPr>
        <w:t xml:space="preserve"> </w:t>
      </w:r>
      <w:r>
        <w:rPr>
          <w:w w:val="120"/>
          <w:sz w:val="24"/>
        </w:rPr>
        <w:t>With</w:t>
      </w:r>
      <w:r>
        <w:rPr>
          <w:spacing w:val="-8"/>
          <w:w w:val="120"/>
          <w:sz w:val="24"/>
        </w:rPr>
        <w:t xml:space="preserve"> </w:t>
      </w:r>
      <w:r>
        <w:rPr>
          <w:w w:val="120"/>
          <w:sz w:val="24"/>
        </w:rPr>
        <w:t>respect</w:t>
      </w:r>
      <w:r>
        <w:rPr>
          <w:spacing w:val="-9"/>
          <w:w w:val="120"/>
          <w:sz w:val="24"/>
        </w:rPr>
        <w:t xml:space="preserve"> </w:t>
      </w:r>
      <w:r>
        <w:rPr>
          <w:w w:val="120"/>
          <w:sz w:val="24"/>
        </w:rPr>
        <w:t>to</w:t>
      </w:r>
      <w:r>
        <w:rPr>
          <w:spacing w:val="-8"/>
          <w:w w:val="120"/>
          <w:sz w:val="24"/>
        </w:rPr>
        <w:t xml:space="preserve"> </w:t>
      </w:r>
      <w:r>
        <w:rPr>
          <w:w w:val="120"/>
          <w:sz w:val="24"/>
        </w:rPr>
        <w:t>the</w:t>
      </w:r>
      <w:r>
        <w:rPr>
          <w:spacing w:val="-9"/>
          <w:w w:val="120"/>
          <w:sz w:val="24"/>
        </w:rPr>
        <w:t xml:space="preserve"> </w:t>
      </w:r>
      <w:r>
        <w:rPr>
          <w:w w:val="120"/>
          <w:sz w:val="24"/>
        </w:rPr>
        <w:t>exclusion</w:t>
      </w:r>
      <w:r>
        <w:rPr>
          <w:spacing w:val="-7"/>
          <w:w w:val="120"/>
          <w:sz w:val="24"/>
        </w:rPr>
        <w:t xml:space="preserve"> </w:t>
      </w:r>
      <w:r>
        <w:rPr>
          <w:w w:val="120"/>
          <w:sz w:val="24"/>
        </w:rPr>
        <w:t>of</w:t>
      </w:r>
      <w:r>
        <w:rPr>
          <w:spacing w:val="-8"/>
          <w:w w:val="120"/>
          <w:sz w:val="24"/>
        </w:rPr>
        <w:t xml:space="preserve"> </w:t>
      </w:r>
      <w:r>
        <w:rPr>
          <w:w w:val="120"/>
          <w:sz w:val="24"/>
        </w:rPr>
        <w:t>laundromats</w:t>
      </w:r>
      <w:r>
        <w:rPr>
          <w:spacing w:val="-8"/>
          <w:w w:val="120"/>
          <w:sz w:val="24"/>
        </w:rPr>
        <w:t xml:space="preserve"> </w:t>
      </w:r>
      <w:r>
        <w:rPr>
          <w:w w:val="120"/>
          <w:sz w:val="24"/>
        </w:rPr>
        <w:t>as a permitted use, the Code shall be stayed until January 1, 2021, subject to the following</w:t>
      </w:r>
      <w:r>
        <w:rPr>
          <w:spacing w:val="39"/>
          <w:w w:val="120"/>
          <w:sz w:val="24"/>
        </w:rPr>
        <w:t xml:space="preserve"> </w:t>
      </w:r>
      <w:r>
        <w:rPr>
          <w:w w:val="120"/>
          <w:sz w:val="24"/>
        </w:rPr>
        <w:t>limitations:</w:t>
      </w:r>
    </w:p>
    <w:p w14:paraId="7F99E1FC" w14:textId="77777777" w:rsidR="001E6018" w:rsidRDefault="0005724A">
      <w:pPr>
        <w:pStyle w:val="ListParagraph"/>
        <w:numPr>
          <w:ilvl w:val="1"/>
          <w:numId w:val="1"/>
        </w:numPr>
        <w:tabs>
          <w:tab w:val="left" w:pos="1060"/>
        </w:tabs>
        <w:spacing w:before="183" w:line="244" w:lineRule="auto"/>
        <w:ind w:right="658"/>
        <w:jc w:val="both"/>
        <w:rPr>
          <w:sz w:val="24"/>
        </w:rPr>
      </w:pPr>
      <w:r>
        <w:rPr>
          <w:w w:val="120"/>
          <w:sz w:val="24"/>
        </w:rPr>
        <w:t>Application shall be made and approved prior to the January 1,</w:t>
      </w:r>
      <w:r>
        <w:rPr>
          <w:spacing w:val="-14"/>
          <w:w w:val="120"/>
          <w:sz w:val="24"/>
        </w:rPr>
        <w:t xml:space="preserve"> </w:t>
      </w:r>
      <w:r>
        <w:rPr>
          <w:w w:val="120"/>
          <w:sz w:val="24"/>
        </w:rPr>
        <w:t>2021,</w:t>
      </w:r>
      <w:r>
        <w:rPr>
          <w:spacing w:val="-14"/>
          <w:w w:val="120"/>
          <w:sz w:val="24"/>
        </w:rPr>
        <w:t xml:space="preserve"> </w:t>
      </w:r>
      <w:r>
        <w:rPr>
          <w:w w:val="120"/>
          <w:sz w:val="24"/>
        </w:rPr>
        <w:t>date</w:t>
      </w:r>
      <w:r>
        <w:rPr>
          <w:spacing w:val="-13"/>
          <w:w w:val="120"/>
          <w:sz w:val="24"/>
        </w:rPr>
        <w:t xml:space="preserve"> </w:t>
      </w:r>
      <w:r>
        <w:rPr>
          <w:w w:val="120"/>
          <w:sz w:val="24"/>
        </w:rPr>
        <w:t>with</w:t>
      </w:r>
      <w:r>
        <w:rPr>
          <w:spacing w:val="-14"/>
          <w:w w:val="120"/>
          <w:sz w:val="24"/>
        </w:rPr>
        <w:t xml:space="preserve"> </w:t>
      </w:r>
      <w:r>
        <w:rPr>
          <w:w w:val="120"/>
          <w:sz w:val="24"/>
        </w:rPr>
        <w:t>construction</w:t>
      </w:r>
      <w:r>
        <w:rPr>
          <w:spacing w:val="-14"/>
          <w:w w:val="120"/>
          <w:sz w:val="24"/>
        </w:rPr>
        <w:t xml:space="preserve"> </w:t>
      </w:r>
      <w:r>
        <w:rPr>
          <w:w w:val="120"/>
          <w:sz w:val="24"/>
        </w:rPr>
        <w:t>starting</w:t>
      </w:r>
      <w:r>
        <w:rPr>
          <w:spacing w:val="-13"/>
          <w:w w:val="120"/>
          <w:sz w:val="24"/>
        </w:rPr>
        <w:t xml:space="preserve"> </w:t>
      </w:r>
      <w:r>
        <w:rPr>
          <w:w w:val="120"/>
          <w:sz w:val="24"/>
        </w:rPr>
        <w:t>within</w:t>
      </w:r>
      <w:r>
        <w:rPr>
          <w:spacing w:val="-13"/>
          <w:w w:val="120"/>
          <w:sz w:val="24"/>
        </w:rPr>
        <w:t xml:space="preserve"> </w:t>
      </w:r>
      <w:r>
        <w:rPr>
          <w:w w:val="120"/>
          <w:sz w:val="24"/>
        </w:rPr>
        <w:t>one</w:t>
      </w:r>
      <w:r>
        <w:rPr>
          <w:spacing w:val="-14"/>
          <w:w w:val="120"/>
          <w:sz w:val="24"/>
        </w:rPr>
        <w:t xml:space="preserve"> </w:t>
      </w:r>
      <w:r>
        <w:rPr>
          <w:w w:val="120"/>
          <w:sz w:val="24"/>
        </w:rPr>
        <w:t>year</w:t>
      </w:r>
      <w:r>
        <w:rPr>
          <w:spacing w:val="-14"/>
          <w:w w:val="120"/>
          <w:sz w:val="24"/>
        </w:rPr>
        <w:t xml:space="preserve"> </w:t>
      </w:r>
      <w:r>
        <w:rPr>
          <w:w w:val="120"/>
          <w:sz w:val="24"/>
        </w:rPr>
        <w:t>of</w:t>
      </w:r>
      <w:r>
        <w:rPr>
          <w:spacing w:val="-13"/>
          <w:w w:val="120"/>
          <w:sz w:val="24"/>
        </w:rPr>
        <w:t xml:space="preserve"> </w:t>
      </w:r>
      <w:r>
        <w:rPr>
          <w:w w:val="120"/>
          <w:sz w:val="24"/>
        </w:rPr>
        <w:t>the approval</w:t>
      </w:r>
      <w:r>
        <w:rPr>
          <w:spacing w:val="11"/>
          <w:w w:val="120"/>
          <w:sz w:val="24"/>
        </w:rPr>
        <w:t xml:space="preserve"> </w:t>
      </w:r>
      <w:r>
        <w:rPr>
          <w:w w:val="120"/>
          <w:sz w:val="24"/>
        </w:rPr>
        <w:t>date;</w:t>
      </w:r>
    </w:p>
    <w:p w14:paraId="4D7F7031" w14:textId="77777777" w:rsidR="001E6018" w:rsidRDefault="0005724A">
      <w:pPr>
        <w:pStyle w:val="ListParagraph"/>
        <w:numPr>
          <w:ilvl w:val="1"/>
          <w:numId w:val="1"/>
        </w:numPr>
        <w:tabs>
          <w:tab w:val="left" w:pos="1060"/>
        </w:tabs>
        <w:spacing w:before="183"/>
        <w:rPr>
          <w:sz w:val="24"/>
        </w:rPr>
      </w:pPr>
      <w:r>
        <w:rPr>
          <w:w w:val="120"/>
          <w:sz w:val="24"/>
        </w:rPr>
        <w:t>The application shall be subject to site plan review;</w:t>
      </w:r>
      <w:r>
        <w:rPr>
          <w:spacing w:val="61"/>
          <w:w w:val="120"/>
          <w:sz w:val="24"/>
        </w:rPr>
        <w:t xml:space="preserve"> </w:t>
      </w:r>
      <w:r>
        <w:rPr>
          <w:w w:val="120"/>
          <w:sz w:val="24"/>
        </w:rPr>
        <w:t>and</w:t>
      </w:r>
    </w:p>
    <w:p w14:paraId="2CFFD427" w14:textId="77777777" w:rsidR="001E6018" w:rsidRDefault="0005724A">
      <w:pPr>
        <w:pStyle w:val="ListParagraph"/>
        <w:numPr>
          <w:ilvl w:val="1"/>
          <w:numId w:val="1"/>
        </w:numPr>
        <w:tabs>
          <w:tab w:val="left" w:pos="1060"/>
        </w:tabs>
        <w:spacing w:before="187" w:line="244" w:lineRule="auto"/>
        <w:ind w:right="659"/>
        <w:jc w:val="both"/>
        <w:rPr>
          <w:sz w:val="24"/>
        </w:rPr>
      </w:pPr>
      <w:r>
        <w:rPr>
          <w:w w:val="120"/>
          <w:sz w:val="24"/>
        </w:rPr>
        <w:t>Applications must meet dimensional regulations without</w:t>
      </w:r>
      <w:r>
        <w:rPr>
          <w:spacing w:val="63"/>
          <w:w w:val="120"/>
          <w:sz w:val="24"/>
        </w:rPr>
        <w:t xml:space="preserve"> </w:t>
      </w:r>
      <w:r>
        <w:rPr>
          <w:w w:val="120"/>
          <w:sz w:val="24"/>
        </w:rPr>
        <w:t>variance.</w:t>
      </w:r>
    </w:p>
    <w:p w14:paraId="6D7AB987" w14:textId="77777777" w:rsidR="001E6018" w:rsidRDefault="001E6018">
      <w:pPr>
        <w:pStyle w:val="BodyText"/>
        <w:spacing w:before="0"/>
        <w:ind w:left="0" w:firstLine="0"/>
        <w:rPr>
          <w:sz w:val="20"/>
        </w:rPr>
      </w:pPr>
    </w:p>
    <w:p w14:paraId="182C5653" w14:textId="77777777" w:rsidR="001E6018" w:rsidRDefault="001E6018">
      <w:pPr>
        <w:pStyle w:val="BodyText"/>
        <w:spacing w:before="0"/>
        <w:ind w:left="0" w:firstLine="0"/>
        <w:rPr>
          <w:sz w:val="20"/>
        </w:rPr>
      </w:pPr>
    </w:p>
    <w:p w14:paraId="77F85F61" w14:textId="77777777" w:rsidR="001E6018" w:rsidRDefault="001E6018">
      <w:pPr>
        <w:pStyle w:val="BodyText"/>
        <w:spacing w:before="0"/>
        <w:ind w:left="0" w:firstLine="0"/>
        <w:rPr>
          <w:sz w:val="20"/>
        </w:rPr>
      </w:pPr>
    </w:p>
    <w:p w14:paraId="0E6FF30B" w14:textId="77777777" w:rsidR="001E6018" w:rsidRDefault="006A1AD0">
      <w:pPr>
        <w:pStyle w:val="BodyText"/>
        <w:spacing w:before="3"/>
        <w:ind w:left="0" w:firstLine="0"/>
        <w:rPr>
          <w:sz w:val="25"/>
        </w:rPr>
      </w:pPr>
      <w:r>
        <w:pict w14:anchorId="5D1327D7">
          <v:shape id="_x0000_s2050" style="position:absolute;margin-left:81pt;margin-top:17.1pt;width:423pt;height:.1pt;z-index:-251652096;mso-wrap-distance-left:0;mso-wrap-distance-right:0;mso-position-horizontal-relative:page" coordorigin="1620,342" coordsize="8460,0" path="m1620,342r8460,e" filled="f" strokeweight=".19844mm">
            <v:path arrowok="t"/>
            <w10:wrap type="topAndBottom" anchorx="page"/>
          </v:shape>
        </w:pict>
      </w:r>
    </w:p>
    <w:p w14:paraId="77CBA890" w14:textId="77777777" w:rsidR="001E6018" w:rsidRDefault="0005724A">
      <w:pPr>
        <w:pStyle w:val="ListParagraph"/>
        <w:numPr>
          <w:ilvl w:val="0"/>
          <w:numId w:val="10"/>
        </w:numPr>
        <w:tabs>
          <w:tab w:val="left" w:pos="388"/>
        </w:tabs>
        <w:spacing w:before="111" w:line="232" w:lineRule="auto"/>
        <w:ind w:left="388" w:right="950"/>
        <w:jc w:val="left"/>
        <w:rPr>
          <w:rFonts w:ascii="Trebuchet MS" w:hAnsi="Trebuchet MS"/>
          <w:b/>
          <w:sz w:val="16"/>
        </w:rPr>
      </w:pPr>
      <w:r>
        <w:rPr>
          <w:rFonts w:ascii="Trebuchet MS" w:hAnsi="Trebuchet MS"/>
          <w:b/>
          <w:w w:val="120"/>
          <w:sz w:val="16"/>
        </w:rPr>
        <w:t>Editor's Note: See § 270-138.1, Design standards and guidelines for commercial establishments and mixed-use developments for the Freemans Bridge Corridor</w:t>
      </w:r>
      <w:r>
        <w:rPr>
          <w:rFonts w:ascii="Trebuchet MS" w:hAnsi="Trebuchet MS"/>
          <w:b/>
          <w:spacing w:val="-39"/>
          <w:w w:val="120"/>
          <w:sz w:val="16"/>
        </w:rPr>
        <w:t xml:space="preserve"> </w:t>
      </w:r>
      <w:r>
        <w:rPr>
          <w:rFonts w:ascii="Trebuchet MS" w:hAnsi="Trebuchet MS"/>
          <w:b/>
          <w:w w:val="120"/>
          <w:sz w:val="16"/>
        </w:rPr>
        <w:t>District.</w:t>
      </w:r>
    </w:p>
    <w:sectPr w:rsidR="001E6018">
      <w:pgSz w:w="12240" w:h="15840"/>
      <w:pgMar w:top="1160" w:right="1500" w:bottom="1280" w:left="1520" w:header="904"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46E8B" w14:textId="77777777" w:rsidR="006A1AD0" w:rsidRDefault="006A1AD0">
      <w:r>
        <w:separator/>
      </w:r>
    </w:p>
  </w:endnote>
  <w:endnote w:type="continuationSeparator" w:id="0">
    <w:p w14:paraId="2B5A27CF" w14:textId="77777777" w:rsidR="006A1AD0" w:rsidRDefault="006A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D531" w14:textId="77777777" w:rsidR="006A1AD0" w:rsidRDefault="006A1AD0">
    <w:pPr>
      <w:pStyle w:val="BodyText"/>
      <w:spacing w:before="0" w:line="14" w:lineRule="auto"/>
      <w:ind w:left="0" w:firstLine="0"/>
      <w:rPr>
        <w:sz w:val="20"/>
      </w:rPr>
    </w:pPr>
    <w:r>
      <w:pict w14:anchorId="20DF8AA8">
        <v:shapetype id="_x0000_t202" coordsize="21600,21600" o:spt="202" path="m,l,21600r21600,l21600,xe">
          <v:stroke joinstyle="miter"/>
          <v:path gradientshapeok="t" o:connecttype="rect"/>
        </v:shapetype>
        <v:shape id="_x0000_s1060" type="#_x0000_t202" style="position:absolute;margin-left:286.15pt;margin-top:726.1pt;width:14.7pt;height:14.85pt;z-index:-252483584;mso-position-horizontal-relative:page;mso-position-vertical-relative:page" filled="f" stroked="f">
          <v:textbox inset="0,0,0,0">
            <w:txbxContent>
              <w:p w14:paraId="7655C781" w14:textId="77777777" w:rsidR="006A1AD0" w:rsidRDefault="006A1AD0">
                <w:pPr>
                  <w:spacing w:before="15"/>
                  <w:ind w:left="20"/>
                </w:pPr>
                <w:r>
                  <w:rPr>
                    <w:w w:val="120"/>
                  </w:rPr>
                  <w:t>:</w:t>
                </w:r>
                <w:r>
                  <w:fldChar w:fldCharType="begin"/>
                </w:r>
                <w:r>
                  <w:rPr>
                    <w:w w:val="120"/>
                  </w:rPr>
                  <w:instrText xml:space="preserve"> PAGE </w:instrText>
                </w:r>
                <w:r>
                  <w:fldChar w:fldCharType="separate"/>
                </w:r>
                <w: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113E" w14:textId="77777777" w:rsidR="006A1AD0" w:rsidRDefault="006A1AD0">
    <w:pPr>
      <w:pStyle w:val="BodyText"/>
      <w:spacing w:before="0" w:line="14" w:lineRule="auto"/>
      <w:ind w:left="0" w:firstLine="0"/>
      <w:rPr>
        <w:sz w:val="20"/>
      </w:rPr>
    </w:pPr>
    <w:r>
      <w:pict w14:anchorId="50D15F4A">
        <v:shapetype id="_x0000_t202" coordsize="21600,21600" o:spt="202" path="m,l,21600r21600,l21600,xe">
          <v:stroke joinstyle="miter"/>
          <v:path gradientshapeok="t" o:connecttype="rect"/>
        </v:shapetype>
        <v:shape id="_x0000_s1043" type="#_x0000_t202" style="position:absolute;margin-left:309.65pt;margin-top:726.1pt;width:21.7pt;height:14.85pt;z-index:-252466176;mso-position-horizontal-relative:page;mso-position-vertical-relative:page" filled="f" stroked="f">
          <v:textbox inset="0,0,0,0">
            <w:txbxContent>
              <w:p w14:paraId="5BAD187F" w14:textId="77777777" w:rsidR="006A1AD0" w:rsidRDefault="006A1AD0">
                <w:pPr>
                  <w:spacing w:before="15"/>
                  <w:ind w:left="20"/>
                </w:pPr>
                <w:r>
                  <w:rPr>
                    <w:w w:val="120"/>
                  </w:rPr>
                  <w:t>:</w:t>
                </w:r>
                <w:r>
                  <w:fldChar w:fldCharType="begin"/>
                </w:r>
                <w:r>
                  <w:rPr>
                    <w:w w:val="120"/>
                  </w:rPr>
                  <w:instrText xml:space="preserve"> PAGE </w:instrText>
                </w:r>
                <w:r>
                  <w:fldChar w:fldCharType="separate"/>
                </w:r>
                <w:r>
                  <w:t>13</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B0B7" w14:textId="77777777" w:rsidR="006A1AD0" w:rsidRDefault="006A1AD0">
    <w:pPr>
      <w:pStyle w:val="BodyText"/>
      <w:spacing w:before="0" w:line="14" w:lineRule="auto"/>
      <w:ind w:left="0" w:firstLine="0"/>
      <w:rPr>
        <w:sz w:val="20"/>
      </w:rPr>
    </w:pPr>
    <w:r>
      <w:pict w14:anchorId="1DCE1396">
        <v:shapetype id="_x0000_t202" coordsize="21600,21600" o:spt="202" path="m,l,21600r21600,l21600,xe">
          <v:stroke joinstyle="miter"/>
          <v:path gradientshapeok="t" o:connecttype="rect"/>
        </v:shapetype>
        <v:shape id="_x0000_s1038" type="#_x0000_t202" style="position:absolute;margin-left:282.65pt;margin-top:726.1pt;width:21.7pt;height:14.85pt;z-index:-252461056;mso-position-horizontal-relative:page;mso-position-vertical-relative:page" filled="f" stroked="f">
          <v:textbox inset="0,0,0,0">
            <w:txbxContent>
              <w:p w14:paraId="2ECAC289" w14:textId="77777777" w:rsidR="006A1AD0" w:rsidRDefault="006A1AD0">
                <w:pPr>
                  <w:spacing w:before="15"/>
                  <w:ind w:left="20"/>
                </w:pPr>
                <w:r>
                  <w:rPr>
                    <w:w w:val="120"/>
                  </w:rPr>
                  <w:t>:</w:t>
                </w:r>
                <w:r>
                  <w:fldChar w:fldCharType="begin"/>
                </w:r>
                <w:r>
                  <w:rPr>
                    <w:w w:val="120"/>
                  </w:rPr>
                  <w:instrText xml:space="preserve"> PAGE </w:instrText>
                </w:r>
                <w:r>
                  <w:fldChar w:fldCharType="separate"/>
                </w:r>
                <w:r>
                  <w:t>14</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2EAC" w14:textId="77777777" w:rsidR="006A1AD0" w:rsidRDefault="006A1AD0">
    <w:pPr>
      <w:pStyle w:val="BodyText"/>
      <w:spacing w:before="0" w:line="14" w:lineRule="auto"/>
      <w:ind w:left="0" w:firstLine="0"/>
      <w:rPr>
        <w:sz w:val="20"/>
      </w:rPr>
    </w:pPr>
    <w:r>
      <w:pict w14:anchorId="05D22D2C">
        <v:shapetype id="_x0000_t202" coordsize="21600,21600" o:spt="202" path="m,l,21600r21600,l21600,xe">
          <v:stroke joinstyle="miter"/>
          <v:path gradientshapeok="t" o:connecttype="rect"/>
        </v:shapetype>
        <v:shape id="_x0000_s1037" type="#_x0000_t202" style="position:absolute;margin-left:309.65pt;margin-top:726.1pt;width:21.7pt;height:14.85pt;z-index:-252460032;mso-position-horizontal-relative:page;mso-position-vertical-relative:page" filled="f" stroked="f">
          <v:textbox inset="0,0,0,0">
            <w:txbxContent>
              <w:p w14:paraId="1464E063" w14:textId="77777777" w:rsidR="006A1AD0" w:rsidRDefault="006A1AD0">
                <w:pPr>
                  <w:spacing w:before="15"/>
                  <w:ind w:left="20"/>
                </w:pPr>
                <w:r>
                  <w:rPr>
                    <w:w w:val="120"/>
                  </w:rPr>
                  <w:t>:</w:t>
                </w:r>
                <w:r>
                  <w:fldChar w:fldCharType="begin"/>
                </w:r>
                <w:r>
                  <w:rPr>
                    <w:w w:val="120"/>
                  </w:rPr>
                  <w:instrText xml:space="preserve"> PAGE </w:instrText>
                </w:r>
                <w:r>
                  <w:fldChar w:fldCharType="separate"/>
                </w:r>
                <w:r>
                  <w:t>15</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BB09" w14:textId="77777777" w:rsidR="006A1AD0" w:rsidRDefault="006A1AD0">
    <w:pPr>
      <w:pStyle w:val="BodyText"/>
      <w:spacing w:before="0" w:line="14" w:lineRule="auto"/>
      <w:ind w:left="0" w:firstLine="0"/>
      <w:rPr>
        <w:sz w:val="20"/>
      </w:rPr>
    </w:pPr>
    <w:r>
      <w:pict w14:anchorId="19D5E962">
        <v:shapetype id="_x0000_t202" coordsize="21600,21600" o:spt="202" path="m,l,21600r21600,l21600,xe">
          <v:stroke joinstyle="miter"/>
          <v:path gradientshapeok="t" o:connecttype="rect"/>
        </v:shapetype>
        <v:shape id="_x0000_s1032" type="#_x0000_t202" style="position:absolute;margin-left:282.65pt;margin-top:726.1pt;width:21.7pt;height:14.85pt;z-index:-252454912;mso-position-horizontal-relative:page;mso-position-vertical-relative:page" filled="f" stroked="f">
          <v:textbox inset="0,0,0,0">
            <w:txbxContent>
              <w:p w14:paraId="007628C2" w14:textId="77777777" w:rsidR="006A1AD0" w:rsidRDefault="006A1AD0">
                <w:pPr>
                  <w:spacing w:before="15"/>
                  <w:ind w:left="20"/>
                </w:pPr>
                <w:r>
                  <w:rPr>
                    <w:w w:val="120"/>
                  </w:rPr>
                  <w:t>:</w:t>
                </w:r>
                <w:r>
                  <w:fldChar w:fldCharType="begin"/>
                </w:r>
                <w:r>
                  <w:rPr>
                    <w:w w:val="120"/>
                  </w:rPr>
                  <w:instrText xml:space="preserve"> PAGE </w:instrText>
                </w:r>
                <w:r>
                  <w:fldChar w:fldCharType="separate"/>
                </w:r>
                <w:r>
                  <w:t>20</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928E" w14:textId="77777777" w:rsidR="006A1AD0" w:rsidRDefault="006A1AD0">
    <w:pPr>
      <w:pStyle w:val="BodyText"/>
      <w:spacing w:before="0" w:line="14" w:lineRule="auto"/>
      <w:ind w:left="0" w:firstLine="0"/>
      <w:rPr>
        <w:sz w:val="20"/>
      </w:rPr>
    </w:pPr>
    <w:r>
      <w:pict w14:anchorId="3E67065B">
        <v:shapetype id="_x0000_t202" coordsize="21600,21600" o:spt="202" path="m,l,21600r21600,l21600,xe">
          <v:stroke joinstyle="miter"/>
          <v:path gradientshapeok="t" o:connecttype="rect"/>
        </v:shapetype>
        <v:shape id="_x0000_s1031" type="#_x0000_t202" style="position:absolute;margin-left:309.65pt;margin-top:726.1pt;width:21.7pt;height:14.85pt;z-index:-252453888;mso-position-horizontal-relative:page;mso-position-vertical-relative:page" filled="f" stroked="f">
          <v:textbox inset="0,0,0,0">
            <w:txbxContent>
              <w:p w14:paraId="1BC9E840" w14:textId="77777777" w:rsidR="006A1AD0" w:rsidRDefault="006A1AD0">
                <w:pPr>
                  <w:spacing w:before="15"/>
                  <w:ind w:left="20"/>
                </w:pPr>
                <w:r>
                  <w:rPr>
                    <w:w w:val="120"/>
                  </w:rPr>
                  <w:t>:</w:t>
                </w:r>
                <w:r>
                  <w:fldChar w:fldCharType="begin"/>
                </w:r>
                <w:r>
                  <w:rPr>
                    <w:w w:val="120"/>
                  </w:rPr>
                  <w:instrText xml:space="preserve"> PAGE </w:instrText>
                </w:r>
                <w:r>
                  <w:fldChar w:fldCharType="separate"/>
                </w:r>
                <w:r>
                  <w:t>21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0CF1" w14:textId="77777777" w:rsidR="006A1AD0" w:rsidRDefault="006A1AD0">
    <w:pPr>
      <w:pStyle w:val="BodyText"/>
      <w:spacing w:before="0" w:line="14" w:lineRule="auto"/>
      <w:ind w:left="0" w:firstLine="0"/>
      <w:rPr>
        <w:sz w:val="20"/>
      </w:rPr>
    </w:pPr>
    <w:r>
      <w:pict w14:anchorId="5D151CAC">
        <v:shapetype id="_x0000_t202" coordsize="21600,21600" o:spt="202" path="m,l,21600r21600,l21600,xe">
          <v:stroke joinstyle="miter"/>
          <v:path gradientshapeok="t" o:connecttype="rect"/>
        </v:shapetype>
        <v:shape id="_x0000_s1026" type="#_x0000_t202" style="position:absolute;margin-left:282.65pt;margin-top:726.1pt;width:21.7pt;height:14.85pt;z-index:-252448768;mso-position-horizontal-relative:page;mso-position-vertical-relative:page" filled="f" stroked="f">
          <v:textbox inset="0,0,0,0">
            <w:txbxContent>
              <w:p w14:paraId="3A12B4E8" w14:textId="77777777" w:rsidR="006A1AD0" w:rsidRDefault="006A1AD0">
                <w:pPr>
                  <w:spacing w:before="15"/>
                  <w:ind w:left="20"/>
                </w:pPr>
                <w:r>
                  <w:rPr>
                    <w:w w:val="120"/>
                  </w:rPr>
                  <w:t>:</w:t>
                </w:r>
                <w:r>
                  <w:fldChar w:fldCharType="begin"/>
                </w:r>
                <w:r>
                  <w:rPr>
                    <w:w w:val="120"/>
                  </w:rPr>
                  <w:instrText xml:space="preserve"> PAGE </w:instrText>
                </w:r>
                <w:r>
                  <w:fldChar w:fldCharType="separate"/>
                </w:r>
                <w:r>
                  <w:t>22</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C129" w14:textId="77777777" w:rsidR="006A1AD0" w:rsidRDefault="006A1AD0">
    <w:pPr>
      <w:pStyle w:val="BodyText"/>
      <w:spacing w:before="0" w:line="14" w:lineRule="auto"/>
      <w:ind w:left="0" w:firstLine="0"/>
      <w:rPr>
        <w:sz w:val="20"/>
      </w:rPr>
    </w:pPr>
    <w:r>
      <w:pict w14:anchorId="0DF9CEA6">
        <v:shapetype id="_x0000_t202" coordsize="21600,21600" o:spt="202" path="m,l,21600r21600,l21600,xe">
          <v:stroke joinstyle="miter"/>
          <v:path gradientshapeok="t" o:connecttype="rect"/>
        </v:shapetype>
        <v:shape id="_x0000_s1025" type="#_x0000_t202" style="position:absolute;margin-left:309.65pt;margin-top:726.1pt;width:21.7pt;height:14.85pt;z-index:-252447744;mso-position-horizontal-relative:page;mso-position-vertical-relative:page" filled="f" stroked="f">
          <v:textbox inset="0,0,0,0">
            <w:txbxContent>
              <w:p w14:paraId="3E7F66CA" w14:textId="77777777" w:rsidR="006A1AD0" w:rsidRDefault="006A1AD0">
                <w:pPr>
                  <w:spacing w:before="15"/>
                  <w:ind w:left="20"/>
                </w:pPr>
                <w:r>
                  <w:rPr>
                    <w:w w:val="120"/>
                  </w:rPr>
                  <w:t>:</w:t>
                </w:r>
                <w:r>
                  <w:fldChar w:fldCharType="begin"/>
                </w:r>
                <w:r>
                  <w:rPr>
                    <w:w w:val="120"/>
                  </w:rPr>
                  <w:instrText xml:space="preserve"> PAGE </w:instrText>
                </w:r>
                <w:r>
                  <w:fldChar w:fldCharType="separate"/>
                </w:r>
                <w:r>
                  <w:t>23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28AC" w14:textId="77777777" w:rsidR="006A1AD0" w:rsidRDefault="006A1AD0">
    <w:pPr>
      <w:pStyle w:val="BodyText"/>
      <w:spacing w:before="0" w:line="14" w:lineRule="auto"/>
      <w:ind w:left="0" w:firstLine="0"/>
      <w:rPr>
        <w:sz w:val="20"/>
      </w:rPr>
    </w:pPr>
    <w:r>
      <w:pict w14:anchorId="3AD70761">
        <v:shapetype id="_x0000_t202" coordsize="21600,21600" o:spt="202" path="m,l,21600r21600,l21600,xe">
          <v:stroke joinstyle="miter"/>
          <v:path gradientshapeok="t" o:connecttype="rect"/>
        </v:shapetype>
        <v:shape id="_x0000_s1061" type="#_x0000_t202" style="position:absolute;margin-left:313.15pt;margin-top:726.1pt;width:14.7pt;height:14.85pt;z-index:-252484608;mso-position-horizontal-relative:page;mso-position-vertical-relative:page" filled="f" stroked="f">
          <v:textbox inset="0,0,0,0">
            <w:txbxContent>
              <w:p w14:paraId="437979D1" w14:textId="77777777" w:rsidR="006A1AD0" w:rsidRDefault="006A1AD0">
                <w:pPr>
                  <w:spacing w:before="15"/>
                  <w:ind w:left="20"/>
                </w:pPr>
                <w:r>
                  <w:rPr>
                    <w:w w:val="120"/>
                  </w:rPr>
                  <w:t>:</w:t>
                </w:r>
                <w:r>
                  <w:fldChar w:fldCharType="begin"/>
                </w:r>
                <w:r>
                  <w:rPr>
                    <w:w w:val="1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1E700" w14:textId="77777777" w:rsidR="006A1AD0" w:rsidRDefault="006A1AD0">
    <w:pPr>
      <w:pStyle w:val="BodyText"/>
      <w:spacing w:before="0" w:line="14" w:lineRule="auto"/>
      <w:ind w:left="0" w:firstLine="0"/>
      <w:rPr>
        <w:sz w:val="20"/>
      </w:rPr>
    </w:pPr>
    <w:r>
      <w:pict w14:anchorId="5493BC46">
        <v:shapetype id="_x0000_t202" coordsize="21600,21600" o:spt="202" path="m,l,21600r21600,l21600,xe">
          <v:stroke joinstyle="miter"/>
          <v:path gradientshapeok="t" o:connecttype="rect"/>
        </v:shapetype>
        <v:shape id="_x0000_s1054" type="#_x0000_t202" style="position:absolute;margin-left:286.15pt;margin-top:726.1pt;width:14.7pt;height:14.85pt;z-index:-252477440;mso-position-horizontal-relative:page;mso-position-vertical-relative:page" filled="f" stroked="f">
          <v:textbox inset="0,0,0,0">
            <w:txbxContent>
              <w:p w14:paraId="14B64725" w14:textId="77777777" w:rsidR="006A1AD0" w:rsidRDefault="006A1AD0">
                <w:pPr>
                  <w:spacing w:before="15"/>
                  <w:ind w:left="20"/>
                </w:pPr>
                <w:r>
                  <w:rPr>
                    <w:w w:val="120"/>
                  </w:rPr>
                  <w:t>:</w:t>
                </w:r>
                <w:r>
                  <w:fldChar w:fldCharType="begin"/>
                </w:r>
                <w:r>
                  <w:rPr>
                    <w:w w:val="120"/>
                  </w:rP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ABAC" w14:textId="77777777" w:rsidR="006A1AD0" w:rsidRDefault="006A1AD0">
    <w:pPr>
      <w:pStyle w:val="BodyText"/>
      <w:spacing w:before="0" w:line="14" w:lineRule="auto"/>
      <w:ind w:left="0" w:firstLine="0"/>
      <w:rPr>
        <w:sz w:val="20"/>
      </w:rPr>
    </w:pPr>
    <w:r>
      <w:pict w14:anchorId="42AAB0FB">
        <v:shapetype id="_x0000_t202" coordsize="21600,21600" o:spt="202" path="m,l,21600r21600,l21600,xe">
          <v:stroke joinstyle="miter"/>
          <v:path gradientshapeok="t" o:connecttype="rect"/>
        </v:shapetype>
        <v:shape id="_x0000_s1055" type="#_x0000_t202" style="position:absolute;margin-left:313.15pt;margin-top:726.1pt;width:14.7pt;height:14.85pt;z-index:-252478464;mso-position-horizontal-relative:page;mso-position-vertical-relative:page" filled="f" stroked="f">
          <v:textbox inset="0,0,0,0">
            <w:txbxContent>
              <w:p w14:paraId="69877FCC" w14:textId="77777777" w:rsidR="006A1AD0" w:rsidRDefault="006A1AD0">
                <w:pPr>
                  <w:spacing w:before="15"/>
                  <w:ind w:left="20"/>
                </w:pPr>
                <w:r>
                  <w:rPr>
                    <w:w w:val="120"/>
                  </w:rPr>
                  <w:t>:</w:t>
                </w:r>
                <w:r>
                  <w:fldChar w:fldCharType="begin"/>
                </w:r>
                <w:r>
                  <w:rPr>
                    <w:w w:val="120"/>
                  </w:rPr>
                  <w:instrText xml:space="preserve"> PAGE </w:instrText>
                </w:r>
                <w:r>
                  <w:fldChar w:fldCharType="separate"/>
                </w:r>
                <w:r>
                  <w:t>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AAF4" w14:textId="77777777" w:rsidR="006A1AD0" w:rsidRDefault="006A1AD0">
    <w:pPr>
      <w:pStyle w:val="BodyText"/>
      <w:spacing w:before="0" w:line="14" w:lineRule="auto"/>
      <w:ind w:left="0" w:firstLine="0"/>
      <w:rPr>
        <w:sz w:val="20"/>
      </w:rPr>
    </w:pPr>
    <w:r>
      <w:pict w14:anchorId="29546813">
        <v:line id="_x0000_s1052" style="position:absolute;z-index:-252475392;mso-position-horizontal-relative:page;mso-position-vertical-relative:page" from="81pt,685.7pt" to="7in,685.7pt" strokeweight=".19844mm">
          <w10:wrap anchorx="page" anchory="page"/>
        </v:line>
      </w:pict>
    </w:r>
    <w:r>
      <w:pict w14:anchorId="2629610B">
        <v:shapetype id="_x0000_t202" coordsize="21600,21600" o:spt="202" path="m,l,21600r21600,l21600,xe">
          <v:stroke joinstyle="miter"/>
          <v:path gradientshapeok="t" o:connecttype="rect"/>
        </v:shapetype>
        <v:shape id="_x0000_s1051" type="#_x0000_t202" style="position:absolute;margin-left:286.15pt;margin-top:726.1pt;width:12.7pt;height:14.85pt;z-index:-252474368;mso-position-horizontal-relative:page;mso-position-vertical-relative:page" filled="f" stroked="f">
          <v:textbox inset="0,0,0,0">
            <w:txbxContent>
              <w:p w14:paraId="76A34226" w14:textId="77777777" w:rsidR="006A1AD0" w:rsidRDefault="006A1AD0">
                <w:pPr>
                  <w:spacing w:before="15"/>
                  <w:ind w:left="20"/>
                </w:pPr>
                <w:r>
                  <w:rPr>
                    <w:w w:val="120"/>
                  </w:rPr>
                  <w:t>:8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3D46" w14:textId="77777777" w:rsidR="006A1AD0" w:rsidRDefault="006A1AD0">
    <w:pPr>
      <w:pStyle w:val="BodyText"/>
      <w:spacing w:before="0" w:line="14" w:lineRule="auto"/>
      <w:ind w:left="0" w:firstLine="0"/>
      <w:rPr>
        <w:sz w:val="20"/>
      </w:rPr>
    </w:pPr>
    <w:r>
      <w:pict w14:anchorId="1C7CA90E">
        <v:shapetype id="_x0000_t202" coordsize="21600,21600" o:spt="202" path="m,l,21600r21600,l21600,xe">
          <v:stroke joinstyle="miter"/>
          <v:path gradientshapeok="t" o:connecttype="rect"/>
        </v:shapetype>
        <v:shape id="_x0000_s1053" type="#_x0000_t202" style="position:absolute;margin-left:309.65pt;margin-top:726.1pt;width:21.7pt;height:14.85pt;z-index:-252476416;mso-position-horizontal-relative:page;mso-position-vertical-relative:page" filled="f" stroked="f">
          <v:textbox inset="0,0,0,0">
            <w:txbxContent>
              <w:p w14:paraId="77089175" w14:textId="77777777" w:rsidR="006A1AD0" w:rsidRDefault="006A1AD0">
                <w:pPr>
                  <w:spacing w:before="15"/>
                  <w:ind w:left="20"/>
                </w:pPr>
                <w:r>
                  <w:rPr>
                    <w:w w:val="120"/>
                  </w:rPr>
                  <w:t>:</w:t>
                </w:r>
                <w:r>
                  <w:fldChar w:fldCharType="begin"/>
                </w:r>
                <w:r>
                  <w:rPr>
                    <w:w w:val="120"/>
                  </w:rPr>
                  <w:instrText xml:space="preserve"> PAGE </w:instrText>
                </w:r>
                <w:r>
                  <w:fldChar w:fldCharType="separate"/>
                </w:r>
                <w:r>
                  <w:t>11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D8AC" w14:textId="77777777" w:rsidR="006A1AD0" w:rsidRDefault="006A1AD0">
    <w:pPr>
      <w:pStyle w:val="BodyText"/>
      <w:spacing w:before="0" w:line="14" w:lineRule="auto"/>
      <w:ind w:left="0" w:firstLine="0"/>
      <w:rPr>
        <w:sz w:val="20"/>
      </w:rPr>
    </w:pPr>
    <w:r>
      <w:pict w14:anchorId="756E518E">
        <v:shapetype id="_x0000_t202" coordsize="21600,21600" o:spt="202" path="m,l,21600r21600,l21600,xe">
          <v:stroke joinstyle="miter"/>
          <v:path gradientshapeok="t" o:connecttype="rect"/>
        </v:shapetype>
        <v:shape id="_x0000_s1049" type="#_x0000_t202" style="position:absolute;margin-left:282.65pt;margin-top:726.1pt;width:21.7pt;height:14.85pt;z-index:-252472320;mso-position-horizontal-relative:page;mso-position-vertical-relative:page" filled="f" stroked="f">
          <v:textbox inset="0,0,0,0">
            <w:txbxContent>
              <w:p w14:paraId="043E2D15" w14:textId="77777777" w:rsidR="006A1AD0" w:rsidRDefault="006A1AD0">
                <w:pPr>
                  <w:spacing w:before="15"/>
                  <w:ind w:left="20"/>
                </w:pPr>
                <w:r>
                  <w:rPr>
                    <w:w w:val="120"/>
                  </w:rPr>
                  <w:t>:</w:t>
                </w:r>
                <w:r>
                  <w:fldChar w:fldCharType="begin"/>
                </w:r>
                <w:r>
                  <w:rPr>
                    <w:w w:val="120"/>
                  </w:rPr>
                  <w:instrText xml:space="preserve"> PAGE </w:instrText>
                </w:r>
                <w:r>
                  <w:fldChar w:fldCharType="separate"/>
                </w:r>
                <w: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2CA4" w14:textId="77777777" w:rsidR="006A1AD0" w:rsidRDefault="006A1AD0">
    <w:pPr>
      <w:pStyle w:val="BodyText"/>
      <w:spacing w:before="0" w:line="14" w:lineRule="auto"/>
      <w:ind w:left="0" w:firstLine="0"/>
      <w:rPr>
        <w:sz w:val="20"/>
      </w:rPr>
    </w:pPr>
    <w:r>
      <w:pict w14:anchorId="243B9BC4">
        <v:shapetype id="_x0000_t202" coordsize="21600,21600" o:spt="202" path="m,l,21600r21600,l21600,xe">
          <v:stroke joinstyle="miter"/>
          <v:path gradientshapeok="t" o:connecttype="rect"/>
        </v:shapetype>
        <v:shape id="_x0000_s1050" type="#_x0000_t202" style="position:absolute;margin-left:313.15pt;margin-top:726.1pt;width:14.7pt;height:14.85pt;z-index:-252473344;mso-position-horizontal-relative:page;mso-position-vertical-relative:page" filled="f" stroked="f">
          <v:textbox inset="0,0,0,0">
            <w:txbxContent>
              <w:p w14:paraId="21804DD2" w14:textId="77777777" w:rsidR="006A1AD0" w:rsidRDefault="006A1AD0">
                <w:pPr>
                  <w:spacing w:before="15"/>
                  <w:ind w:left="20"/>
                </w:pPr>
                <w:r>
                  <w:rPr>
                    <w:w w:val="120"/>
                  </w:rPr>
                  <w:t>:</w:t>
                </w:r>
                <w:r>
                  <w:fldChar w:fldCharType="begin"/>
                </w:r>
                <w:r>
                  <w:rPr>
                    <w:w w:val="120"/>
                  </w:rPr>
                  <w:instrText xml:space="preserve"> PAGE </w:instrText>
                </w:r>
                <w:r>
                  <w:fldChar w:fldCharType="separate"/>
                </w:r>
                <w:r>
                  <w:t>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DD6B9" w14:textId="77777777" w:rsidR="006A1AD0" w:rsidRDefault="006A1AD0">
    <w:pPr>
      <w:pStyle w:val="BodyText"/>
      <w:spacing w:before="0" w:line="14" w:lineRule="auto"/>
      <w:ind w:left="0" w:firstLine="0"/>
      <w:rPr>
        <w:sz w:val="20"/>
      </w:rPr>
    </w:pPr>
    <w:r>
      <w:pict w14:anchorId="7DE838A0">
        <v:shapetype id="_x0000_t202" coordsize="21600,21600" o:spt="202" path="m,l,21600r21600,l21600,xe">
          <v:stroke joinstyle="miter"/>
          <v:path gradientshapeok="t" o:connecttype="rect"/>
        </v:shapetype>
        <v:shape id="_x0000_s1044" type="#_x0000_t202" style="position:absolute;margin-left:282.65pt;margin-top:726.1pt;width:21.7pt;height:14.85pt;z-index:-252467200;mso-position-horizontal-relative:page;mso-position-vertical-relative:page" filled="f" stroked="f">
          <v:textbox inset="0,0,0,0">
            <w:txbxContent>
              <w:p w14:paraId="6B44E20E" w14:textId="77777777" w:rsidR="006A1AD0" w:rsidRDefault="006A1AD0">
                <w:pPr>
                  <w:spacing w:before="15"/>
                  <w:ind w:left="20"/>
                </w:pPr>
                <w:r>
                  <w:rPr>
                    <w:w w:val="120"/>
                  </w:rPr>
                  <w:t>:</w:t>
                </w:r>
                <w:r>
                  <w:fldChar w:fldCharType="begin"/>
                </w:r>
                <w:r>
                  <w:rPr>
                    <w:w w:val="120"/>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C3AFF" w14:textId="77777777" w:rsidR="006A1AD0" w:rsidRDefault="006A1AD0">
      <w:r>
        <w:separator/>
      </w:r>
    </w:p>
  </w:footnote>
  <w:footnote w:type="continuationSeparator" w:id="0">
    <w:p w14:paraId="49B64FB9" w14:textId="77777777" w:rsidR="006A1AD0" w:rsidRDefault="006A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1EC7" w14:textId="77777777" w:rsidR="006A1AD0" w:rsidRDefault="006A1AD0">
    <w:pPr>
      <w:pStyle w:val="BodyText"/>
      <w:spacing w:before="0" w:line="14" w:lineRule="auto"/>
      <w:ind w:left="0" w:firstLine="0"/>
      <w:rPr>
        <w:sz w:val="20"/>
      </w:rPr>
    </w:pPr>
    <w:r>
      <w:pict w14:anchorId="6642DE7D">
        <v:shapetype id="_x0000_t202" coordsize="21600,21600" o:spt="202" path="m,l,21600r21600,l21600,xe">
          <v:stroke joinstyle="miter"/>
          <v:path gradientshapeok="t" o:connecttype="rect"/>
        </v:shapetype>
        <v:shape id="_x0000_s1057" type="#_x0000_t202" style="position:absolute;margin-left:107pt;margin-top:44.2pt;width:51.7pt;height:14.85pt;z-index:-252480512;mso-position-horizontal-relative:page;mso-position-vertical-relative:page" filled="f" stroked="f">
          <v:textbox inset="0,0,0,0">
            <w:txbxContent>
              <w:p w14:paraId="14A5A69D" w14:textId="77777777" w:rsidR="006A1AD0" w:rsidRDefault="006A1AD0">
                <w:pPr>
                  <w:spacing w:before="15"/>
                  <w:ind w:left="20"/>
                </w:pPr>
                <w:r>
                  <w:rPr>
                    <w:w w:val="110"/>
                  </w:rPr>
                  <w:t>§ 270-</w:t>
                </w:r>
                <w:r>
                  <w:fldChar w:fldCharType="begin"/>
                </w:r>
                <w:r>
                  <w:rPr>
                    <w:w w:val="110"/>
                  </w:rPr>
                  <w:instrText xml:space="preserve"> PAGE </w:instrText>
                </w:r>
                <w:r>
                  <w:fldChar w:fldCharType="separate"/>
                </w:r>
                <w:r>
                  <w:t>15</w:t>
                </w:r>
                <w:r>
                  <w:fldChar w:fldCharType="end"/>
                </w:r>
              </w:p>
            </w:txbxContent>
          </v:textbox>
          <w10:wrap anchorx="page" anchory="page"/>
        </v:shape>
      </w:pict>
    </w:r>
    <w:r>
      <w:pict w14:anchorId="2E5E61D7">
        <v:shape id="_x0000_s1056" type="#_x0000_t202" style="position:absolute;margin-left:482.3pt;margin-top:44.2pt;width:49.7pt;height:14.85pt;z-index:-252479488;mso-position-horizontal-relative:page;mso-position-vertical-relative:page" filled="f" stroked="f">
          <v:textbox inset="0,0,0,0">
            <w:txbxContent>
              <w:p w14:paraId="347CF003" w14:textId="77777777" w:rsidR="006A1AD0" w:rsidRDefault="006A1AD0">
                <w:pPr>
                  <w:spacing w:before="15"/>
                  <w:ind w:left="20"/>
                </w:pPr>
                <w:r>
                  <w:rPr>
                    <w:w w:val="110"/>
                  </w:rPr>
                  <w:t>§ 270-17</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419B" w14:textId="77777777" w:rsidR="006A1AD0" w:rsidRDefault="006A1AD0">
    <w:pPr>
      <w:pStyle w:val="BodyText"/>
      <w:spacing w:before="0" w:line="14" w:lineRule="auto"/>
      <w:ind w:left="0" w:firstLine="0"/>
      <w:rPr>
        <w:sz w:val="20"/>
      </w:rPr>
    </w:pPr>
    <w:r>
      <w:pict w14:anchorId="0B417BD1">
        <v:shapetype id="_x0000_t202" coordsize="21600,21600" o:spt="202" path="m,l,21600r21600,l21600,xe">
          <v:stroke joinstyle="miter"/>
          <v:path gradientshapeok="t" o:connecttype="rect"/>
        </v:shapetype>
        <v:shape id="_x0000_s1042" type="#_x0000_t202" style="position:absolute;margin-left:80pt;margin-top:44.2pt;width:60.2pt;height:14.85pt;z-index:-252465152;mso-position-horizontal-relative:page;mso-position-vertical-relative:page" filled="f" stroked="f">
          <v:textbox inset="0,0,0,0">
            <w:txbxContent>
              <w:p w14:paraId="5F7675DC" w14:textId="77777777" w:rsidR="006A1AD0" w:rsidRDefault="006A1AD0">
                <w:pPr>
                  <w:spacing w:before="15"/>
                  <w:ind w:left="20"/>
                </w:pPr>
                <w:r>
                  <w:rPr>
                    <w:w w:val="115"/>
                  </w:rPr>
                  <w:t>§ 270-24.1</w:t>
                </w:r>
              </w:p>
            </w:txbxContent>
          </v:textbox>
          <w10:wrap anchorx="page" anchory="page"/>
        </v:shape>
      </w:pict>
    </w:r>
    <w:r>
      <w:pict w14:anchorId="6A37C3E9">
        <v:shape id="_x0000_s1041" type="#_x0000_t202" style="position:absolute;margin-left:444.8pt;margin-top:44.2pt;width:60.2pt;height:14.85pt;z-index:-252464128;mso-position-horizontal-relative:page;mso-position-vertical-relative:page" filled="f" stroked="f">
          <v:textbox inset="0,0,0,0">
            <w:txbxContent>
              <w:p w14:paraId="7EF50971" w14:textId="77777777" w:rsidR="006A1AD0" w:rsidRDefault="006A1AD0">
                <w:pPr>
                  <w:spacing w:before="15"/>
                  <w:ind w:left="20"/>
                </w:pPr>
                <w:r>
                  <w:rPr>
                    <w:w w:val="115"/>
                  </w:rPr>
                  <w:t>§ 270-24.1</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1B15" w14:textId="77777777" w:rsidR="006A1AD0" w:rsidRDefault="006A1AD0">
    <w:pPr>
      <w:pStyle w:val="BodyText"/>
      <w:spacing w:before="0" w:line="14" w:lineRule="auto"/>
      <w:ind w:left="0" w:firstLine="0"/>
      <w:rPr>
        <w:sz w:val="20"/>
      </w:rPr>
    </w:pPr>
    <w:r>
      <w:pict w14:anchorId="7863AA51">
        <v:shapetype id="_x0000_t202" coordsize="21600,21600" o:spt="202" path="m,l,21600r21600,l21600,xe">
          <v:stroke joinstyle="miter"/>
          <v:path gradientshapeok="t" o:connecttype="rect"/>
        </v:shapetype>
        <v:shape id="_x0000_s1040" type="#_x0000_t202" style="position:absolute;margin-left:107pt;margin-top:44.2pt;width:60.2pt;height:14.85pt;z-index:-252463104;mso-position-horizontal-relative:page;mso-position-vertical-relative:page" filled="f" stroked="f">
          <v:textbox inset="0,0,0,0">
            <w:txbxContent>
              <w:p w14:paraId="34B88515" w14:textId="77777777" w:rsidR="006A1AD0" w:rsidRDefault="006A1AD0">
                <w:pPr>
                  <w:spacing w:before="15"/>
                  <w:ind w:left="20"/>
                </w:pPr>
                <w:r>
                  <w:rPr>
                    <w:w w:val="115"/>
                  </w:rPr>
                  <w:t>§ 270-24.1</w:t>
                </w:r>
              </w:p>
            </w:txbxContent>
          </v:textbox>
          <w10:wrap anchorx="page" anchory="page"/>
        </v:shape>
      </w:pict>
    </w:r>
    <w:r>
      <w:pict w14:anchorId="2289DC1D">
        <v:shape id="_x0000_s1039" type="#_x0000_t202" style="position:absolute;margin-left:471.8pt;margin-top:44.2pt;width:60.2pt;height:14.85pt;z-index:-252462080;mso-position-horizontal-relative:page;mso-position-vertical-relative:page" filled="f" stroked="f">
          <v:textbox inset="0,0,0,0">
            <w:txbxContent>
              <w:p w14:paraId="268FA329" w14:textId="77777777" w:rsidR="006A1AD0" w:rsidRDefault="006A1AD0">
                <w:pPr>
                  <w:spacing w:before="15"/>
                  <w:ind w:left="20"/>
                </w:pPr>
                <w:r>
                  <w:rPr>
                    <w:w w:val="115"/>
                  </w:rPr>
                  <w:t>§ 270-24.1</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F5FE" w14:textId="77777777" w:rsidR="006A1AD0" w:rsidRDefault="006A1AD0">
    <w:pPr>
      <w:pStyle w:val="BodyText"/>
      <w:spacing w:before="0" w:line="14" w:lineRule="auto"/>
      <w:ind w:left="0" w:firstLine="0"/>
      <w:rPr>
        <w:sz w:val="20"/>
      </w:rPr>
    </w:pPr>
    <w:r>
      <w:pict w14:anchorId="6B1BB5FE">
        <v:shapetype id="_x0000_t202" coordsize="21600,21600" o:spt="202" path="m,l,21600r21600,l21600,xe">
          <v:stroke joinstyle="miter"/>
          <v:path gradientshapeok="t" o:connecttype="rect"/>
        </v:shapetype>
        <v:shape id="_x0000_s1036" type="#_x0000_t202" style="position:absolute;margin-left:80pt;margin-top:44.2pt;width:60.2pt;height:14.85pt;z-index:-252459008;mso-position-horizontal-relative:page;mso-position-vertical-relative:page" filled="f" stroked="f">
          <v:textbox inset="0,0,0,0">
            <w:txbxContent>
              <w:p w14:paraId="25B534FC" w14:textId="77777777" w:rsidR="006A1AD0" w:rsidRDefault="006A1AD0">
                <w:pPr>
                  <w:spacing w:before="15"/>
                  <w:ind w:left="20"/>
                </w:pPr>
                <w:r>
                  <w:rPr>
                    <w:w w:val="115"/>
                  </w:rPr>
                  <w:t>§ 270-24.1</w:t>
                </w:r>
              </w:p>
            </w:txbxContent>
          </v:textbox>
          <w10:wrap anchorx="page" anchory="page"/>
        </v:shape>
      </w:pict>
    </w:r>
    <w:r>
      <w:pict w14:anchorId="2121B647">
        <v:shape id="_x0000_s1035" type="#_x0000_t202" style="position:absolute;margin-left:444.8pt;margin-top:44.2pt;width:60.2pt;height:14.85pt;z-index:-252457984;mso-position-horizontal-relative:page;mso-position-vertical-relative:page" filled="f" stroked="f">
          <v:textbox inset="0,0,0,0">
            <w:txbxContent>
              <w:p w14:paraId="2C881AE2" w14:textId="77777777" w:rsidR="006A1AD0" w:rsidRDefault="006A1AD0">
                <w:pPr>
                  <w:spacing w:before="15"/>
                  <w:ind w:left="20"/>
                </w:pPr>
                <w:r>
                  <w:rPr>
                    <w:w w:val="115"/>
                  </w:rPr>
                  <w:t>§ 270-24.2</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5274" w14:textId="77777777" w:rsidR="006A1AD0" w:rsidRDefault="006A1AD0">
    <w:pPr>
      <w:pStyle w:val="BodyText"/>
      <w:spacing w:before="0" w:line="14" w:lineRule="auto"/>
      <w:ind w:left="0" w:firstLine="0"/>
      <w:rPr>
        <w:sz w:val="20"/>
      </w:rPr>
    </w:pPr>
    <w:r>
      <w:pict w14:anchorId="255A95F0">
        <v:shapetype id="_x0000_t202" coordsize="21600,21600" o:spt="202" path="m,l,21600r21600,l21600,xe">
          <v:stroke joinstyle="miter"/>
          <v:path gradientshapeok="t" o:connecttype="rect"/>
        </v:shapetype>
        <v:shape id="_x0000_s1034" type="#_x0000_t202" style="position:absolute;margin-left:107pt;margin-top:44.2pt;width:60.2pt;height:14.85pt;z-index:-252456960;mso-position-horizontal-relative:page;mso-position-vertical-relative:page" filled="f" stroked="f">
          <v:textbox inset="0,0,0,0">
            <w:txbxContent>
              <w:p w14:paraId="3F4E37A9" w14:textId="77777777" w:rsidR="006A1AD0" w:rsidRDefault="006A1AD0">
                <w:pPr>
                  <w:spacing w:before="15"/>
                  <w:ind w:left="20"/>
                </w:pPr>
                <w:r>
                  <w:rPr>
                    <w:w w:val="115"/>
                  </w:rPr>
                  <w:t>§ 270-24.2</w:t>
                </w:r>
              </w:p>
            </w:txbxContent>
          </v:textbox>
          <w10:wrap anchorx="page" anchory="page"/>
        </v:shape>
      </w:pict>
    </w:r>
    <w:r>
      <w:pict w14:anchorId="1F36F15B">
        <v:shape id="_x0000_s1033" type="#_x0000_t202" style="position:absolute;margin-left:471.8pt;margin-top:44.2pt;width:60.2pt;height:14.85pt;z-index:-252455936;mso-position-horizontal-relative:page;mso-position-vertical-relative:page" filled="f" stroked="f">
          <v:textbox inset="0,0,0,0">
            <w:txbxContent>
              <w:p w14:paraId="1B537DC0" w14:textId="77777777" w:rsidR="006A1AD0" w:rsidRDefault="006A1AD0">
                <w:pPr>
                  <w:spacing w:before="15"/>
                  <w:ind w:left="20"/>
                </w:pPr>
                <w:r>
                  <w:rPr>
                    <w:w w:val="115"/>
                  </w:rPr>
                  <w:t>§ 270-24.2</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9156" w14:textId="77777777" w:rsidR="006A1AD0" w:rsidRDefault="006A1AD0">
    <w:pPr>
      <w:pStyle w:val="BodyText"/>
      <w:spacing w:before="0" w:line="14" w:lineRule="auto"/>
      <w:ind w:left="0" w:firstLine="0"/>
      <w:rPr>
        <w:sz w:val="20"/>
      </w:rPr>
    </w:pPr>
    <w:r>
      <w:pict w14:anchorId="116B9BEA">
        <v:shapetype id="_x0000_t202" coordsize="21600,21600" o:spt="202" path="m,l,21600r21600,l21600,xe">
          <v:stroke joinstyle="miter"/>
          <v:path gradientshapeok="t" o:connecttype="rect"/>
        </v:shapetype>
        <v:shape id="_x0000_s1030" type="#_x0000_t202" style="position:absolute;margin-left:80pt;margin-top:44.2pt;width:60.2pt;height:14.85pt;z-index:-252452864;mso-position-horizontal-relative:page;mso-position-vertical-relative:page" filled="f" stroked="f">
          <v:textbox inset="0,0,0,0">
            <w:txbxContent>
              <w:p w14:paraId="3B37D94E" w14:textId="77777777" w:rsidR="006A1AD0" w:rsidRDefault="006A1AD0">
                <w:pPr>
                  <w:spacing w:before="15"/>
                  <w:ind w:left="20"/>
                </w:pPr>
                <w:r>
                  <w:rPr>
                    <w:w w:val="115"/>
                  </w:rPr>
                  <w:t>§ 270-24.2</w:t>
                </w:r>
              </w:p>
            </w:txbxContent>
          </v:textbox>
          <w10:wrap anchorx="page" anchory="page"/>
        </v:shape>
      </w:pict>
    </w:r>
    <w:r>
      <w:pict w14:anchorId="68492517">
        <v:shape id="_x0000_s1029" type="#_x0000_t202" style="position:absolute;margin-left:444.8pt;margin-top:44.2pt;width:60.2pt;height:14.85pt;z-index:-252451840;mso-position-horizontal-relative:page;mso-position-vertical-relative:page" filled="f" stroked="f">
          <v:textbox inset="0,0,0,0">
            <w:txbxContent>
              <w:p w14:paraId="34F31C47" w14:textId="77777777" w:rsidR="006A1AD0" w:rsidRDefault="006A1AD0">
                <w:pPr>
                  <w:spacing w:before="15"/>
                  <w:ind w:left="20"/>
                </w:pPr>
                <w:r>
                  <w:rPr>
                    <w:w w:val="115"/>
                  </w:rPr>
                  <w:t>§ 270-24.2</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DE935" w14:textId="77777777" w:rsidR="006A1AD0" w:rsidRDefault="006A1AD0">
    <w:pPr>
      <w:pStyle w:val="BodyText"/>
      <w:spacing w:before="0" w:line="14" w:lineRule="auto"/>
      <w:ind w:left="0" w:firstLine="0"/>
      <w:rPr>
        <w:sz w:val="20"/>
      </w:rPr>
    </w:pPr>
    <w:r>
      <w:pict w14:anchorId="5920CF53">
        <v:shapetype id="_x0000_t202" coordsize="21600,21600" o:spt="202" path="m,l,21600r21600,l21600,xe">
          <v:stroke joinstyle="miter"/>
          <v:path gradientshapeok="t" o:connecttype="rect"/>
        </v:shapetype>
        <v:shape id="_x0000_s1028" type="#_x0000_t202" style="position:absolute;margin-left:107pt;margin-top:44.2pt;width:60.2pt;height:14.85pt;z-index:-252450816;mso-position-horizontal-relative:page;mso-position-vertical-relative:page" filled="f" stroked="f">
          <v:textbox inset="0,0,0,0">
            <w:txbxContent>
              <w:p w14:paraId="5D814ECC" w14:textId="77777777" w:rsidR="006A1AD0" w:rsidRDefault="006A1AD0">
                <w:pPr>
                  <w:spacing w:before="15"/>
                  <w:ind w:left="20"/>
                </w:pPr>
                <w:r>
                  <w:rPr>
                    <w:w w:val="115"/>
                  </w:rPr>
                  <w:t>§ 270-24.2</w:t>
                </w:r>
              </w:p>
            </w:txbxContent>
          </v:textbox>
          <w10:wrap anchorx="page" anchory="page"/>
        </v:shape>
      </w:pict>
    </w:r>
    <w:r>
      <w:pict w14:anchorId="5ABE998A">
        <v:shape id="_x0000_s1027" type="#_x0000_t202" style="position:absolute;margin-left:471.8pt;margin-top:44.2pt;width:60.2pt;height:14.85pt;z-index:-252449792;mso-position-horizontal-relative:page;mso-position-vertical-relative:page" filled="f" stroked="f">
          <v:textbox inset="0,0,0,0">
            <w:txbxContent>
              <w:p w14:paraId="7E7C9E61" w14:textId="77777777" w:rsidR="006A1AD0" w:rsidRDefault="006A1AD0">
                <w:pPr>
                  <w:spacing w:before="15"/>
                  <w:ind w:left="20"/>
                </w:pPr>
                <w:r>
                  <w:rPr>
                    <w:w w:val="115"/>
                  </w:rPr>
                  <w:t>§ 270-24.2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1C5F" w14:textId="77777777" w:rsidR="006A1AD0" w:rsidRDefault="006A1AD0">
    <w:pPr>
      <w:pStyle w:val="BodyText"/>
      <w:spacing w:before="0" w:line="14" w:lineRule="auto"/>
      <w:ind w:left="0" w:firstLine="0"/>
      <w:rPr>
        <w:sz w:val="20"/>
      </w:rPr>
    </w:pPr>
    <w:r>
      <w:pict w14:anchorId="75DC3551">
        <v:shapetype id="_x0000_t202" coordsize="21600,21600" o:spt="202" path="m,l,21600r21600,l21600,xe">
          <v:stroke joinstyle="miter"/>
          <v:path gradientshapeok="t" o:connecttype="rect"/>
        </v:shapetype>
        <v:shape id="_x0000_s1059" type="#_x0000_t202" style="position:absolute;margin-left:80pt;margin-top:44.2pt;width:49.7pt;height:14.85pt;z-index:-252482560;mso-position-horizontal-relative:page;mso-position-vertical-relative:page" filled="f" stroked="f">
          <v:textbox inset="0,0,0,0">
            <w:txbxContent>
              <w:p w14:paraId="77772C17" w14:textId="77777777" w:rsidR="006A1AD0" w:rsidRDefault="006A1AD0">
                <w:pPr>
                  <w:spacing w:before="15"/>
                  <w:ind w:left="20"/>
                </w:pPr>
                <w:r>
                  <w:rPr>
                    <w:w w:val="110"/>
                  </w:rPr>
                  <w:t>§ 270-14</w:t>
                </w:r>
              </w:p>
            </w:txbxContent>
          </v:textbox>
          <w10:wrap anchorx="page" anchory="page"/>
        </v:shape>
      </w:pict>
    </w:r>
    <w:r>
      <w:pict w14:anchorId="1BF657D1">
        <v:shape id="_x0000_s1058" type="#_x0000_t202" style="position:absolute;margin-left:455.3pt;margin-top:44.2pt;width:51.7pt;height:14.85pt;z-index:-252481536;mso-position-horizontal-relative:page;mso-position-vertical-relative:page" filled="f" stroked="f">
          <v:textbox inset="0,0,0,0">
            <w:txbxContent>
              <w:p w14:paraId="7D6E51C2" w14:textId="77777777" w:rsidR="006A1AD0" w:rsidRDefault="006A1AD0">
                <w:pPr>
                  <w:spacing w:before="15"/>
                  <w:ind w:left="20"/>
                </w:pPr>
                <w:r>
                  <w:rPr>
                    <w:w w:val="110"/>
                  </w:rPr>
                  <w:t>§ 270-</w:t>
                </w:r>
                <w:r>
                  <w:fldChar w:fldCharType="begin"/>
                </w:r>
                <w:r>
                  <w:rPr>
                    <w:w w:val="110"/>
                  </w:rPr>
                  <w:instrText xml:space="preserve"> PAGE </w:instrText>
                </w:r>
                <w:r>
                  <w:fldChar w:fldCharType="separate"/>
                </w:r>
                <w:r>
                  <w:t>15</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E830" w14:textId="77777777" w:rsidR="006A1AD0" w:rsidRDefault="006A1AD0">
    <w:pPr>
      <w:pStyle w:val="BodyText"/>
      <w:spacing w:before="0" w:line="14" w:lineRule="auto"/>
      <w:ind w:left="0" w:firstLine="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EC4A" w14:textId="77777777" w:rsidR="006A1AD0" w:rsidRDefault="006A1AD0">
    <w:pPr>
      <w:pStyle w:val="BodyText"/>
      <w:spacing w:before="0" w:line="14" w:lineRule="auto"/>
      <w:ind w:left="0" w:firstLine="0"/>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8D9B" w14:textId="77777777" w:rsidR="006A1AD0" w:rsidRDefault="006A1AD0">
    <w:pPr>
      <w:pStyle w:val="BodyText"/>
      <w:spacing w:before="0" w:line="14" w:lineRule="auto"/>
      <w:ind w:left="0" w:firstLine="0"/>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CDD7" w14:textId="77777777" w:rsidR="006A1AD0" w:rsidRDefault="006A1AD0">
    <w:pPr>
      <w:pStyle w:val="BodyText"/>
      <w:spacing w:before="0" w:line="14" w:lineRule="auto"/>
      <w:ind w:left="0" w:firstLine="0"/>
      <w:rPr>
        <w:sz w:val="20"/>
      </w:rPr>
    </w:pPr>
    <w:r>
      <w:pict w14:anchorId="1DD36654">
        <v:shapetype id="_x0000_t202" coordsize="21600,21600" o:spt="202" path="m,l,21600r21600,l21600,xe">
          <v:stroke joinstyle="miter"/>
          <v:path gradientshapeok="t" o:connecttype="rect"/>
        </v:shapetype>
        <v:shape id="_x0000_s1048" type="#_x0000_t202" style="position:absolute;margin-left:80pt;margin-top:44.2pt;width:51.7pt;height:14.85pt;z-index:-252471296;mso-position-horizontal-relative:page;mso-position-vertical-relative:page" filled="f" stroked="f">
          <v:textbox inset="0,0,0,0">
            <w:txbxContent>
              <w:p w14:paraId="1A5AB8BD" w14:textId="77777777" w:rsidR="006A1AD0" w:rsidRDefault="006A1AD0">
                <w:pPr>
                  <w:spacing w:before="15"/>
                  <w:ind w:left="20"/>
                </w:pPr>
                <w:r>
                  <w:rPr>
                    <w:w w:val="110"/>
                  </w:rPr>
                  <w:t>§ 270-</w:t>
                </w:r>
                <w:r>
                  <w:fldChar w:fldCharType="begin"/>
                </w:r>
                <w:r>
                  <w:rPr>
                    <w:w w:val="110"/>
                  </w:rPr>
                  <w:instrText xml:space="preserve"> PAGE </w:instrText>
                </w:r>
                <w:r>
                  <w:fldChar w:fldCharType="separate"/>
                </w:r>
                <w:r>
                  <w:t>20</w:t>
                </w:r>
                <w:r>
                  <w:fldChar w:fldCharType="end"/>
                </w:r>
              </w:p>
            </w:txbxContent>
          </v:textbox>
          <w10:wrap anchorx="page" anchory="page"/>
        </v:shape>
      </w:pict>
    </w:r>
    <w:r>
      <w:pict w14:anchorId="520959DD">
        <v:shape id="_x0000_s1047" type="#_x0000_t202" style="position:absolute;margin-left:455.3pt;margin-top:44.2pt;width:49.7pt;height:14.85pt;z-index:-252470272;mso-position-horizontal-relative:page;mso-position-vertical-relative:page" filled="f" stroked="f">
          <v:textbox inset="0,0,0,0">
            <w:txbxContent>
              <w:p w14:paraId="0734053F" w14:textId="77777777" w:rsidR="006A1AD0" w:rsidRDefault="006A1AD0">
                <w:pPr>
                  <w:spacing w:before="15"/>
                  <w:ind w:left="20"/>
                </w:pPr>
                <w:r>
                  <w:rPr>
                    <w:w w:val="110"/>
                  </w:rPr>
                  <w:t>§ 270-21</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5260" w14:textId="77777777" w:rsidR="006A1AD0" w:rsidRDefault="006A1AD0">
    <w:pPr>
      <w:pStyle w:val="BodyText"/>
      <w:spacing w:before="0" w:line="14" w:lineRule="auto"/>
      <w:ind w:left="0" w:firstLine="0"/>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13FD" w14:textId="77777777" w:rsidR="006A1AD0" w:rsidRDefault="006A1AD0">
    <w:pPr>
      <w:pStyle w:val="BodyText"/>
      <w:spacing w:before="0" w:line="14" w:lineRule="auto"/>
      <w:ind w:left="0" w:firstLine="0"/>
      <w:rPr>
        <w:sz w:val="20"/>
      </w:rPr>
    </w:pPr>
    <w:r>
      <w:pict w14:anchorId="4BC959B6">
        <v:shapetype id="_x0000_t202" coordsize="21600,21600" o:spt="202" path="m,l,21600r21600,l21600,xe">
          <v:stroke joinstyle="miter"/>
          <v:path gradientshapeok="t" o:connecttype="rect"/>
        </v:shapetype>
        <v:shape id="_x0000_s1046" type="#_x0000_t202" style="position:absolute;margin-left:80pt;margin-top:44.2pt;width:51.7pt;height:14.85pt;z-index:-252469248;mso-position-horizontal-relative:page;mso-position-vertical-relative:page" filled="f" stroked="f">
          <v:textbox inset="0,0,0,0">
            <w:txbxContent>
              <w:p w14:paraId="06FDF757" w14:textId="77777777" w:rsidR="006A1AD0" w:rsidRDefault="006A1AD0">
                <w:pPr>
                  <w:spacing w:before="15"/>
                  <w:ind w:left="20"/>
                </w:pPr>
                <w:r>
                  <w:rPr>
                    <w:w w:val="110"/>
                  </w:rPr>
                  <w:t>§ 270-</w:t>
                </w:r>
                <w:r>
                  <w:fldChar w:fldCharType="begin"/>
                </w:r>
                <w:r>
                  <w:rPr>
                    <w:w w:val="110"/>
                  </w:rPr>
                  <w:instrText xml:space="preserve"> PAGE </w:instrText>
                </w:r>
                <w:r>
                  <w:fldChar w:fldCharType="separate"/>
                </w:r>
                <w:r>
                  <w:t>22</w:t>
                </w:r>
                <w:r>
                  <w:fldChar w:fldCharType="end"/>
                </w:r>
              </w:p>
            </w:txbxContent>
          </v:textbox>
          <w10:wrap anchorx="page" anchory="page"/>
        </v:shape>
      </w:pict>
    </w:r>
    <w:r>
      <w:pict w14:anchorId="06838093">
        <v:shape id="_x0000_s1045" type="#_x0000_t202" style="position:absolute;margin-left:455.3pt;margin-top:44.2pt;width:49.7pt;height:14.85pt;z-index:-252468224;mso-position-horizontal-relative:page;mso-position-vertical-relative:page" filled="f" stroked="f">
          <v:textbox inset="0,0,0,0">
            <w:txbxContent>
              <w:p w14:paraId="09C99FDC" w14:textId="77777777" w:rsidR="006A1AD0" w:rsidRDefault="006A1AD0">
                <w:pPr>
                  <w:spacing w:before="15"/>
                  <w:ind w:left="20"/>
                </w:pPr>
                <w:r>
                  <w:rPr>
                    <w:w w:val="110"/>
                  </w:rPr>
                  <w:t>§ 270-23</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271B" w14:textId="77777777" w:rsidR="006A1AD0" w:rsidRDefault="006A1AD0">
    <w:pPr>
      <w:pStyle w:val="BodyText"/>
      <w:spacing w:before="0" w:line="14" w:lineRule="auto"/>
      <w:ind w:left="0"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307"/>
    <w:multiLevelType w:val="hybridMultilevel"/>
    <w:tmpl w:val="D9761C4E"/>
    <w:lvl w:ilvl="0" w:tplc="310601FC">
      <w:start w:val="1"/>
      <w:numFmt w:val="upperLetter"/>
      <w:lvlText w:val="%1."/>
      <w:lvlJc w:val="left"/>
      <w:pPr>
        <w:ind w:left="580" w:hanging="480"/>
        <w:jc w:val="right"/>
      </w:pPr>
      <w:rPr>
        <w:rFonts w:ascii="Cambria" w:eastAsia="Cambria" w:hAnsi="Cambria" w:cs="Cambria" w:hint="default"/>
        <w:spacing w:val="-1"/>
        <w:w w:val="125"/>
        <w:sz w:val="24"/>
        <w:szCs w:val="24"/>
      </w:rPr>
    </w:lvl>
    <w:lvl w:ilvl="1" w:tplc="92E61A42">
      <w:start w:val="1"/>
      <w:numFmt w:val="decimal"/>
      <w:lvlText w:val="(%2)"/>
      <w:lvlJc w:val="left"/>
      <w:pPr>
        <w:ind w:left="1060" w:hanging="480"/>
      </w:pPr>
      <w:rPr>
        <w:rFonts w:ascii="Cambria" w:eastAsia="Cambria" w:hAnsi="Cambria" w:cs="Cambria" w:hint="default"/>
        <w:spacing w:val="-1"/>
        <w:w w:val="107"/>
        <w:sz w:val="24"/>
        <w:szCs w:val="24"/>
      </w:rPr>
    </w:lvl>
    <w:lvl w:ilvl="2" w:tplc="A0B48B76">
      <w:numFmt w:val="bullet"/>
      <w:lvlText w:val="•"/>
      <w:lvlJc w:val="left"/>
      <w:pPr>
        <w:ind w:left="1600" w:hanging="480"/>
      </w:pPr>
      <w:rPr>
        <w:rFonts w:hint="default"/>
      </w:rPr>
    </w:lvl>
    <w:lvl w:ilvl="3" w:tplc="B1886164">
      <w:numFmt w:val="bullet"/>
      <w:lvlText w:val="•"/>
      <w:lvlJc w:val="left"/>
      <w:pPr>
        <w:ind w:left="2552" w:hanging="480"/>
      </w:pPr>
      <w:rPr>
        <w:rFonts w:hint="default"/>
      </w:rPr>
    </w:lvl>
    <w:lvl w:ilvl="4" w:tplc="CF1635A8">
      <w:numFmt w:val="bullet"/>
      <w:lvlText w:val="•"/>
      <w:lvlJc w:val="left"/>
      <w:pPr>
        <w:ind w:left="3505" w:hanging="480"/>
      </w:pPr>
      <w:rPr>
        <w:rFonts w:hint="default"/>
      </w:rPr>
    </w:lvl>
    <w:lvl w:ilvl="5" w:tplc="CB2E607C">
      <w:numFmt w:val="bullet"/>
      <w:lvlText w:val="•"/>
      <w:lvlJc w:val="left"/>
      <w:pPr>
        <w:ind w:left="4457" w:hanging="480"/>
      </w:pPr>
      <w:rPr>
        <w:rFonts w:hint="default"/>
      </w:rPr>
    </w:lvl>
    <w:lvl w:ilvl="6" w:tplc="DF987188">
      <w:numFmt w:val="bullet"/>
      <w:lvlText w:val="•"/>
      <w:lvlJc w:val="left"/>
      <w:pPr>
        <w:ind w:left="5410" w:hanging="480"/>
      </w:pPr>
      <w:rPr>
        <w:rFonts w:hint="default"/>
      </w:rPr>
    </w:lvl>
    <w:lvl w:ilvl="7" w:tplc="E4868096">
      <w:numFmt w:val="bullet"/>
      <w:lvlText w:val="•"/>
      <w:lvlJc w:val="left"/>
      <w:pPr>
        <w:ind w:left="6362" w:hanging="480"/>
      </w:pPr>
      <w:rPr>
        <w:rFonts w:hint="default"/>
      </w:rPr>
    </w:lvl>
    <w:lvl w:ilvl="8" w:tplc="5F2A274C">
      <w:numFmt w:val="bullet"/>
      <w:lvlText w:val="•"/>
      <w:lvlJc w:val="left"/>
      <w:pPr>
        <w:ind w:left="7315" w:hanging="480"/>
      </w:pPr>
      <w:rPr>
        <w:rFonts w:hint="default"/>
      </w:rPr>
    </w:lvl>
  </w:abstractNum>
  <w:abstractNum w:abstractNumId="1" w15:restartNumberingAfterBreak="0">
    <w:nsid w:val="08E724CE"/>
    <w:multiLevelType w:val="hybridMultilevel"/>
    <w:tmpl w:val="67B8754E"/>
    <w:lvl w:ilvl="0" w:tplc="A05C81C2">
      <w:start w:val="1"/>
      <w:numFmt w:val="upperLetter"/>
      <w:lvlText w:val="%1."/>
      <w:lvlJc w:val="left"/>
      <w:pPr>
        <w:ind w:left="1120" w:hanging="480"/>
      </w:pPr>
      <w:rPr>
        <w:rFonts w:ascii="Cambria" w:eastAsia="Cambria" w:hAnsi="Cambria" w:cs="Cambria" w:hint="default"/>
        <w:spacing w:val="-1"/>
        <w:w w:val="125"/>
        <w:sz w:val="24"/>
        <w:szCs w:val="24"/>
      </w:rPr>
    </w:lvl>
    <w:lvl w:ilvl="1" w:tplc="4FDCFD86">
      <w:start w:val="1"/>
      <w:numFmt w:val="decimal"/>
      <w:lvlText w:val="(%2)"/>
      <w:lvlJc w:val="left"/>
      <w:pPr>
        <w:ind w:left="1600" w:hanging="480"/>
      </w:pPr>
      <w:rPr>
        <w:rFonts w:ascii="Cambria" w:eastAsia="Cambria" w:hAnsi="Cambria" w:cs="Cambria" w:hint="default"/>
        <w:spacing w:val="-1"/>
        <w:w w:val="107"/>
        <w:sz w:val="24"/>
        <w:szCs w:val="24"/>
      </w:rPr>
    </w:lvl>
    <w:lvl w:ilvl="2" w:tplc="9E081556">
      <w:numFmt w:val="bullet"/>
      <w:lvlText w:val="•"/>
      <w:lvlJc w:val="left"/>
      <w:pPr>
        <w:ind w:left="2446" w:hanging="480"/>
      </w:pPr>
      <w:rPr>
        <w:rFonts w:hint="default"/>
      </w:rPr>
    </w:lvl>
    <w:lvl w:ilvl="3" w:tplc="F378F8A4">
      <w:numFmt w:val="bullet"/>
      <w:lvlText w:val="•"/>
      <w:lvlJc w:val="left"/>
      <w:pPr>
        <w:ind w:left="3293" w:hanging="480"/>
      </w:pPr>
      <w:rPr>
        <w:rFonts w:hint="default"/>
      </w:rPr>
    </w:lvl>
    <w:lvl w:ilvl="4" w:tplc="5EDED446">
      <w:numFmt w:val="bullet"/>
      <w:lvlText w:val="•"/>
      <w:lvlJc w:val="left"/>
      <w:pPr>
        <w:ind w:left="4140" w:hanging="480"/>
      </w:pPr>
      <w:rPr>
        <w:rFonts w:hint="default"/>
      </w:rPr>
    </w:lvl>
    <w:lvl w:ilvl="5" w:tplc="0C50A39C">
      <w:numFmt w:val="bullet"/>
      <w:lvlText w:val="•"/>
      <w:lvlJc w:val="left"/>
      <w:pPr>
        <w:ind w:left="4986" w:hanging="480"/>
      </w:pPr>
      <w:rPr>
        <w:rFonts w:hint="default"/>
      </w:rPr>
    </w:lvl>
    <w:lvl w:ilvl="6" w:tplc="095C71FC">
      <w:numFmt w:val="bullet"/>
      <w:lvlText w:val="•"/>
      <w:lvlJc w:val="left"/>
      <w:pPr>
        <w:ind w:left="5833" w:hanging="480"/>
      </w:pPr>
      <w:rPr>
        <w:rFonts w:hint="default"/>
      </w:rPr>
    </w:lvl>
    <w:lvl w:ilvl="7" w:tplc="6A4A0CB6">
      <w:numFmt w:val="bullet"/>
      <w:lvlText w:val="•"/>
      <w:lvlJc w:val="left"/>
      <w:pPr>
        <w:ind w:left="6680" w:hanging="480"/>
      </w:pPr>
      <w:rPr>
        <w:rFonts w:hint="default"/>
      </w:rPr>
    </w:lvl>
    <w:lvl w:ilvl="8" w:tplc="FEF47854">
      <w:numFmt w:val="bullet"/>
      <w:lvlText w:val="•"/>
      <w:lvlJc w:val="left"/>
      <w:pPr>
        <w:ind w:left="7526" w:hanging="480"/>
      </w:pPr>
      <w:rPr>
        <w:rFonts w:hint="default"/>
      </w:rPr>
    </w:lvl>
  </w:abstractNum>
  <w:abstractNum w:abstractNumId="2" w15:restartNumberingAfterBreak="0">
    <w:nsid w:val="0D924E4A"/>
    <w:multiLevelType w:val="hybridMultilevel"/>
    <w:tmpl w:val="88EC3E7E"/>
    <w:lvl w:ilvl="0" w:tplc="B61CD308">
      <w:start w:val="1"/>
      <w:numFmt w:val="upperLetter"/>
      <w:lvlText w:val="%1."/>
      <w:lvlJc w:val="left"/>
      <w:pPr>
        <w:ind w:left="580" w:hanging="480"/>
        <w:jc w:val="right"/>
      </w:pPr>
      <w:rPr>
        <w:rFonts w:ascii="Cambria" w:eastAsia="Cambria" w:hAnsi="Cambria" w:cs="Cambria" w:hint="default"/>
        <w:spacing w:val="-1"/>
        <w:w w:val="125"/>
        <w:sz w:val="24"/>
        <w:szCs w:val="24"/>
      </w:rPr>
    </w:lvl>
    <w:lvl w:ilvl="1" w:tplc="644AD5C0">
      <w:start w:val="1"/>
      <w:numFmt w:val="decimal"/>
      <w:lvlText w:val="(%2)"/>
      <w:lvlJc w:val="left"/>
      <w:pPr>
        <w:ind w:left="1060" w:hanging="480"/>
      </w:pPr>
      <w:rPr>
        <w:rFonts w:ascii="Cambria" w:eastAsia="Cambria" w:hAnsi="Cambria" w:cs="Cambria" w:hint="default"/>
        <w:spacing w:val="-1"/>
        <w:w w:val="107"/>
        <w:sz w:val="24"/>
        <w:szCs w:val="24"/>
      </w:rPr>
    </w:lvl>
    <w:lvl w:ilvl="2" w:tplc="C75A6E8A">
      <w:numFmt w:val="bullet"/>
      <w:lvlText w:val="•"/>
      <w:lvlJc w:val="left"/>
      <w:pPr>
        <w:ind w:left="1966" w:hanging="480"/>
      </w:pPr>
      <w:rPr>
        <w:rFonts w:hint="default"/>
      </w:rPr>
    </w:lvl>
    <w:lvl w:ilvl="3" w:tplc="2B769318">
      <w:numFmt w:val="bullet"/>
      <w:lvlText w:val="•"/>
      <w:lvlJc w:val="left"/>
      <w:pPr>
        <w:ind w:left="2873" w:hanging="480"/>
      </w:pPr>
      <w:rPr>
        <w:rFonts w:hint="default"/>
      </w:rPr>
    </w:lvl>
    <w:lvl w:ilvl="4" w:tplc="808E6972">
      <w:numFmt w:val="bullet"/>
      <w:lvlText w:val="•"/>
      <w:lvlJc w:val="left"/>
      <w:pPr>
        <w:ind w:left="3780" w:hanging="480"/>
      </w:pPr>
      <w:rPr>
        <w:rFonts w:hint="default"/>
      </w:rPr>
    </w:lvl>
    <w:lvl w:ilvl="5" w:tplc="B8D2D976">
      <w:numFmt w:val="bullet"/>
      <w:lvlText w:val="•"/>
      <w:lvlJc w:val="left"/>
      <w:pPr>
        <w:ind w:left="4686" w:hanging="480"/>
      </w:pPr>
      <w:rPr>
        <w:rFonts w:hint="default"/>
      </w:rPr>
    </w:lvl>
    <w:lvl w:ilvl="6" w:tplc="092C5236">
      <w:numFmt w:val="bullet"/>
      <w:lvlText w:val="•"/>
      <w:lvlJc w:val="left"/>
      <w:pPr>
        <w:ind w:left="5593" w:hanging="480"/>
      </w:pPr>
      <w:rPr>
        <w:rFonts w:hint="default"/>
      </w:rPr>
    </w:lvl>
    <w:lvl w:ilvl="7" w:tplc="7214C8A2">
      <w:numFmt w:val="bullet"/>
      <w:lvlText w:val="•"/>
      <w:lvlJc w:val="left"/>
      <w:pPr>
        <w:ind w:left="6500" w:hanging="480"/>
      </w:pPr>
      <w:rPr>
        <w:rFonts w:hint="default"/>
      </w:rPr>
    </w:lvl>
    <w:lvl w:ilvl="8" w:tplc="94029F9C">
      <w:numFmt w:val="bullet"/>
      <w:lvlText w:val="•"/>
      <w:lvlJc w:val="left"/>
      <w:pPr>
        <w:ind w:left="7406" w:hanging="480"/>
      </w:pPr>
      <w:rPr>
        <w:rFonts w:hint="default"/>
      </w:rPr>
    </w:lvl>
  </w:abstractNum>
  <w:abstractNum w:abstractNumId="3" w15:restartNumberingAfterBreak="0">
    <w:nsid w:val="27EE1D53"/>
    <w:multiLevelType w:val="hybridMultilevel"/>
    <w:tmpl w:val="4B38199C"/>
    <w:lvl w:ilvl="0" w:tplc="EF9AABEC">
      <w:start w:val="1"/>
      <w:numFmt w:val="upperLetter"/>
      <w:lvlText w:val="%1."/>
      <w:lvlJc w:val="left"/>
      <w:pPr>
        <w:ind w:left="1120" w:hanging="480"/>
      </w:pPr>
      <w:rPr>
        <w:rFonts w:ascii="Cambria" w:eastAsia="Cambria" w:hAnsi="Cambria" w:cs="Cambria" w:hint="default"/>
        <w:spacing w:val="-1"/>
        <w:w w:val="125"/>
        <w:sz w:val="24"/>
        <w:szCs w:val="24"/>
      </w:rPr>
    </w:lvl>
    <w:lvl w:ilvl="1" w:tplc="F0C6790A">
      <w:start w:val="1"/>
      <w:numFmt w:val="decimal"/>
      <w:lvlText w:val="(%2)"/>
      <w:lvlJc w:val="left"/>
      <w:pPr>
        <w:ind w:left="1600" w:hanging="480"/>
      </w:pPr>
      <w:rPr>
        <w:rFonts w:ascii="Cambria" w:eastAsia="Cambria" w:hAnsi="Cambria" w:cs="Cambria" w:hint="default"/>
        <w:spacing w:val="-1"/>
        <w:w w:val="107"/>
        <w:sz w:val="24"/>
        <w:szCs w:val="24"/>
      </w:rPr>
    </w:lvl>
    <w:lvl w:ilvl="2" w:tplc="D9201F58">
      <w:numFmt w:val="bullet"/>
      <w:lvlText w:val="•"/>
      <w:lvlJc w:val="left"/>
      <w:pPr>
        <w:ind w:left="2446" w:hanging="480"/>
      </w:pPr>
      <w:rPr>
        <w:rFonts w:hint="default"/>
      </w:rPr>
    </w:lvl>
    <w:lvl w:ilvl="3" w:tplc="D0E227DE">
      <w:numFmt w:val="bullet"/>
      <w:lvlText w:val="•"/>
      <w:lvlJc w:val="left"/>
      <w:pPr>
        <w:ind w:left="3293" w:hanging="480"/>
      </w:pPr>
      <w:rPr>
        <w:rFonts w:hint="default"/>
      </w:rPr>
    </w:lvl>
    <w:lvl w:ilvl="4" w:tplc="F0D6DF60">
      <w:numFmt w:val="bullet"/>
      <w:lvlText w:val="•"/>
      <w:lvlJc w:val="left"/>
      <w:pPr>
        <w:ind w:left="4140" w:hanging="480"/>
      </w:pPr>
      <w:rPr>
        <w:rFonts w:hint="default"/>
      </w:rPr>
    </w:lvl>
    <w:lvl w:ilvl="5" w:tplc="0E80A29E">
      <w:numFmt w:val="bullet"/>
      <w:lvlText w:val="•"/>
      <w:lvlJc w:val="left"/>
      <w:pPr>
        <w:ind w:left="4986" w:hanging="480"/>
      </w:pPr>
      <w:rPr>
        <w:rFonts w:hint="default"/>
      </w:rPr>
    </w:lvl>
    <w:lvl w:ilvl="6" w:tplc="FE84BEF6">
      <w:numFmt w:val="bullet"/>
      <w:lvlText w:val="•"/>
      <w:lvlJc w:val="left"/>
      <w:pPr>
        <w:ind w:left="5833" w:hanging="480"/>
      </w:pPr>
      <w:rPr>
        <w:rFonts w:hint="default"/>
      </w:rPr>
    </w:lvl>
    <w:lvl w:ilvl="7" w:tplc="9EF22CE6">
      <w:numFmt w:val="bullet"/>
      <w:lvlText w:val="•"/>
      <w:lvlJc w:val="left"/>
      <w:pPr>
        <w:ind w:left="6680" w:hanging="480"/>
      </w:pPr>
      <w:rPr>
        <w:rFonts w:hint="default"/>
      </w:rPr>
    </w:lvl>
    <w:lvl w:ilvl="8" w:tplc="D0444B24">
      <w:numFmt w:val="bullet"/>
      <w:lvlText w:val="•"/>
      <w:lvlJc w:val="left"/>
      <w:pPr>
        <w:ind w:left="7526" w:hanging="480"/>
      </w:pPr>
      <w:rPr>
        <w:rFonts w:hint="default"/>
      </w:rPr>
    </w:lvl>
  </w:abstractNum>
  <w:abstractNum w:abstractNumId="4" w15:restartNumberingAfterBreak="0">
    <w:nsid w:val="2ABF1614"/>
    <w:multiLevelType w:val="hybridMultilevel"/>
    <w:tmpl w:val="66646480"/>
    <w:lvl w:ilvl="0" w:tplc="205E1AE8">
      <w:start w:val="1"/>
      <w:numFmt w:val="upperLetter"/>
      <w:lvlText w:val="%1."/>
      <w:lvlJc w:val="left"/>
      <w:pPr>
        <w:ind w:left="580" w:hanging="480"/>
      </w:pPr>
      <w:rPr>
        <w:rFonts w:ascii="Cambria" w:eastAsia="Cambria" w:hAnsi="Cambria" w:cs="Cambria" w:hint="default"/>
        <w:spacing w:val="-1"/>
        <w:w w:val="125"/>
        <w:sz w:val="24"/>
        <w:szCs w:val="24"/>
      </w:rPr>
    </w:lvl>
    <w:lvl w:ilvl="1" w:tplc="A754F5A2">
      <w:start w:val="1"/>
      <w:numFmt w:val="decimal"/>
      <w:lvlText w:val="(%2)"/>
      <w:lvlJc w:val="left"/>
      <w:pPr>
        <w:ind w:left="1060" w:hanging="480"/>
        <w:jc w:val="right"/>
      </w:pPr>
      <w:rPr>
        <w:rFonts w:ascii="Cambria" w:eastAsia="Cambria" w:hAnsi="Cambria" w:cs="Cambria" w:hint="default"/>
        <w:spacing w:val="-1"/>
        <w:w w:val="107"/>
        <w:sz w:val="24"/>
        <w:szCs w:val="24"/>
      </w:rPr>
    </w:lvl>
    <w:lvl w:ilvl="2" w:tplc="059CB500">
      <w:start w:val="1"/>
      <w:numFmt w:val="lowerLetter"/>
      <w:lvlText w:val="(%3)"/>
      <w:lvlJc w:val="left"/>
      <w:pPr>
        <w:ind w:left="1540" w:hanging="480"/>
      </w:pPr>
      <w:rPr>
        <w:rFonts w:ascii="Cambria" w:eastAsia="Cambria" w:hAnsi="Cambria" w:cs="Cambria" w:hint="default"/>
        <w:spacing w:val="-1"/>
        <w:w w:val="109"/>
        <w:sz w:val="24"/>
        <w:szCs w:val="24"/>
      </w:rPr>
    </w:lvl>
    <w:lvl w:ilvl="3" w:tplc="4906DF20">
      <w:start w:val="1"/>
      <w:numFmt w:val="decimal"/>
      <w:lvlText w:val="[%4]"/>
      <w:lvlJc w:val="left"/>
      <w:pPr>
        <w:ind w:left="2560" w:hanging="480"/>
      </w:pPr>
      <w:rPr>
        <w:rFonts w:ascii="Cambria" w:eastAsia="Cambria" w:hAnsi="Cambria" w:cs="Cambria" w:hint="default"/>
        <w:spacing w:val="-1"/>
        <w:w w:val="112"/>
        <w:sz w:val="24"/>
        <w:szCs w:val="24"/>
      </w:rPr>
    </w:lvl>
    <w:lvl w:ilvl="4" w:tplc="83467D54">
      <w:start w:val="1"/>
      <w:numFmt w:val="lowerLetter"/>
      <w:lvlText w:val="[%5]"/>
      <w:lvlJc w:val="left"/>
      <w:pPr>
        <w:ind w:left="3040" w:hanging="480"/>
      </w:pPr>
      <w:rPr>
        <w:rFonts w:ascii="Cambria" w:eastAsia="Cambria" w:hAnsi="Cambria" w:cs="Cambria" w:hint="default"/>
        <w:spacing w:val="-1"/>
        <w:w w:val="115"/>
        <w:sz w:val="24"/>
        <w:szCs w:val="24"/>
      </w:rPr>
    </w:lvl>
    <w:lvl w:ilvl="5" w:tplc="72DAB014">
      <w:numFmt w:val="bullet"/>
      <w:lvlText w:val="•"/>
      <w:lvlJc w:val="left"/>
      <w:pPr>
        <w:ind w:left="3040" w:hanging="480"/>
      </w:pPr>
      <w:rPr>
        <w:rFonts w:hint="default"/>
      </w:rPr>
    </w:lvl>
    <w:lvl w:ilvl="6" w:tplc="7B3E5CFE">
      <w:numFmt w:val="bullet"/>
      <w:lvlText w:val="•"/>
      <w:lvlJc w:val="left"/>
      <w:pPr>
        <w:ind w:left="4276" w:hanging="480"/>
      </w:pPr>
      <w:rPr>
        <w:rFonts w:hint="default"/>
      </w:rPr>
    </w:lvl>
    <w:lvl w:ilvl="7" w:tplc="18281092">
      <w:numFmt w:val="bullet"/>
      <w:lvlText w:val="•"/>
      <w:lvlJc w:val="left"/>
      <w:pPr>
        <w:ind w:left="5512" w:hanging="480"/>
      </w:pPr>
      <w:rPr>
        <w:rFonts w:hint="default"/>
      </w:rPr>
    </w:lvl>
    <w:lvl w:ilvl="8" w:tplc="F398B7B6">
      <w:numFmt w:val="bullet"/>
      <w:lvlText w:val="•"/>
      <w:lvlJc w:val="left"/>
      <w:pPr>
        <w:ind w:left="6748" w:hanging="480"/>
      </w:pPr>
      <w:rPr>
        <w:rFonts w:hint="default"/>
      </w:rPr>
    </w:lvl>
  </w:abstractNum>
  <w:abstractNum w:abstractNumId="5" w15:restartNumberingAfterBreak="0">
    <w:nsid w:val="2EDB3CF7"/>
    <w:multiLevelType w:val="hybridMultilevel"/>
    <w:tmpl w:val="1BFC0148"/>
    <w:lvl w:ilvl="0" w:tplc="9DDA4408">
      <w:start w:val="1"/>
      <w:numFmt w:val="upperLetter"/>
      <w:lvlText w:val="%1."/>
      <w:lvlJc w:val="left"/>
      <w:pPr>
        <w:ind w:left="580" w:hanging="480"/>
        <w:jc w:val="right"/>
      </w:pPr>
      <w:rPr>
        <w:rFonts w:ascii="Cambria" w:eastAsia="Cambria" w:hAnsi="Cambria" w:cs="Cambria" w:hint="default"/>
        <w:spacing w:val="-1"/>
        <w:w w:val="125"/>
        <w:sz w:val="24"/>
        <w:szCs w:val="24"/>
      </w:rPr>
    </w:lvl>
    <w:lvl w:ilvl="1" w:tplc="3EC2FDD8">
      <w:start w:val="1"/>
      <w:numFmt w:val="decimal"/>
      <w:lvlText w:val="(%2)"/>
      <w:lvlJc w:val="left"/>
      <w:pPr>
        <w:ind w:left="1060" w:hanging="480"/>
      </w:pPr>
      <w:rPr>
        <w:rFonts w:ascii="Cambria" w:eastAsia="Cambria" w:hAnsi="Cambria" w:cs="Cambria" w:hint="default"/>
        <w:spacing w:val="-1"/>
        <w:w w:val="107"/>
        <w:sz w:val="24"/>
        <w:szCs w:val="24"/>
      </w:rPr>
    </w:lvl>
    <w:lvl w:ilvl="2" w:tplc="DD70D29A">
      <w:start w:val="1"/>
      <w:numFmt w:val="lowerLetter"/>
      <w:lvlText w:val="(%3)"/>
      <w:lvlJc w:val="left"/>
      <w:pPr>
        <w:ind w:left="2080" w:hanging="480"/>
      </w:pPr>
      <w:rPr>
        <w:rFonts w:ascii="Cambria" w:eastAsia="Cambria" w:hAnsi="Cambria" w:cs="Cambria" w:hint="default"/>
        <w:spacing w:val="-1"/>
        <w:w w:val="109"/>
        <w:sz w:val="24"/>
        <w:szCs w:val="24"/>
      </w:rPr>
    </w:lvl>
    <w:lvl w:ilvl="3" w:tplc="0B1A5042">
      <w:start w:val="1"/>
      <w:numFmt w:val="decimal"/>
      <w:lvlText w:val="[%4]"/>
      <w:lvlJc w:val="left"/>
      <w:pPr>
        <w:ind w:left="2560" w:hanging="480"/>
        <w:jc w:val="right"/>
      </w:pPr>
      <w:rPr>
        <w:rFonts w:ascii="Cambria" w:eastAsia="Cambria" w:hAnsi="Cambria" w:cs="Cambria" w:hint="default"/>
        <w:spacing w:val="-1"/>
        <w:w w:val="112"/>
        <w:sz w:val="24"/>
        <w:szCs w:val="24"/>
      </w:rPr>
    </w:lvl>
    <w:lvl w:ilvl="4" w:tplc="60B2EC4A">
      <w:numFmt w:val="bullet"/>
      <w:lvlText w:val="•"/>
      <w:lvlJc w:val="left"/>
      <w:pPr>
        <w:ind w:left="2560" w:hanging="480"/>
      </w:pPr>
      <w:rPr>
        <w:rFonts w:hint="default"/>
      </w:rPr>
    </w:lvl>
    <w:lvl w:ilvl="5" w:tplc="8EE2FB90">
      <w:numFmt w:val="bullet"/>
      <w:lvlText w:val="•"/>
      <w:lvlJc w:val="left"/>
      <w:pPr>
        <w:ind w:left="3670" w:hanging="480"/>
      </w:pPr>
      <w:rPr>
        <w:rFonts w:hint="default"/>
      </w:rPr>
    </w:lvl>
    <w:lvl w:ilvl="6" w:tplc="5568E894">
      <w:numFmt w:val="bullet"/>
      <w:lvlText w:val="•"/>
      <w:lvlJc w:val="left"/>
      <w:pPr>
        <w:ind w:left="4780" w:hanging="480"/>
      </w:pPr>
      <w:rPr>
        <w:rFonts w:hint="default"/>
      </w:rPr>
    </w:lvl>
    <w:lvl w:ilvl="7" w:tplc="FC6A3BCA">
      <w:numFmt w:val="bullet"/>
      <w:lvlText w:val="•"/>
      <w:lvlJc w:val="left"/>
      <w:pPr>
        <w:ind w:left="5890" w:hanging="480"/>
      </w:pPr>
      <w:rPr>
        <w:rFonts w:hint="default"/>
      </w:rPr>
    </w:lvl>
    <w:lvl w:ilvl="8" w:tplc="037CFA56">
      <w:numFmt w:val="bullet"/>
      <w:lvlText w:val="•"/>
      <w:lvlJc w:val="left"/>
      <w:pPr>
        <w:ind w:left="7000" w:hanging="480"/>
      </w:pPr>
      <w:rPr>
        <w:rFonts w:hint="default"/>
      </w:rPr>
    </w:lvl>
  </w:abstractNum>
  <w:abstractNum w:abstractNumId="6" w15:restartNumberingAfterBreak="0">
    <w:nsid w:val="51FC7AE3"/>
    <w:multiLevelType w:val="hybridMultilevel"/>
    <w:tmpl w:val="6FA0C0A8"/>
    <w:lvl w:ilvl="0" w:tplc="7712817E">
      <w:start w:val="1"/>
      <w:numFmt w:val="upperLetter"/>
      <w:lvlText w:val="%1."/>
      <w:lvlJc w:val="left"/>
      <w:pPr>
        <w:ind w:left="1120" w:hanging="480"/>
        <w:jc w:val="right"/>
      </w:pPr>
      <w:rPr>
        <w:rFonts w:ascii="Cambria" w:eastAsia="Cambria" w:hAnsi="Cambria" w:cs="Cambria" w:hint="default"/>
        <w:spacing w:val="-1"/>
        <w:w w:val="125"/>
        <w:sz w:val="24"/>
        <w:szCs w:val="24"/>
      </w:rPr>
    </w:lvl>
    <w:lvl w:ilvl="1" w:tplc="441C783A">
      <w:start w:val="1"/>
      <w:numFmt w:val="decimal"/>
      <w:lvlText w:val="(%2)"/>
      <w:lvlJc w:val="left"/>
      <w:pPr>
        <w:ind w:left="1600" w:hanging="480"/>
      </w:pPr>
      <w:rPr>
        <w:rFonts w:ascii="Cambria" w:eastAsia="Cambria" w:hAnsi="Cambria" w:cs="Cambria" w:hint="default"/>
        <w:spacing w:val="-1"/>
        <w:w w:val="107"/>
        <w:sz w:val="24"/>
        <w:szCs w:val="24"/>
      </w:rPr>
    </w:lvl>
    <w:lvl w:ilvl="2" w:tplc="C246AB38">
      <w:numFmt w:val="bullet"/>
      <w:lvlText w:val="•"/>
      <w:lvlJc w:val="left"/>
      <w:pPr>
        <w:ind w:left="2446" w:hanging="480"/>
      </w:pPr>
      <w:rPr>
        <w:rFonts w:hint="default"/>
      </w:rPr>
    </w:lvl>
    <w:lvl w:ilvl="3" w:tplc="1FFC75B0">
      <w:numFmt w:val="bullet"/>
      <w:lvlText w:val="•"/>
      <w:lvlJc w:val="left"/>
      <w:pPr>
        <w:ind w:left="3293" w:hanging="480"/>
      </w:pPr>
      <w:rPr>
        <w:rFonts w:hint="default"/>
      </w:rPr>
    </w:lvl>
    <w:lvl w:ilvl="4" w:tplc="3EA26156">
      <w:numFmt w:val="bullet"/>
      <w:lvlText w:val="•"/>
      <w:lvlJc w:val="left"/>
      <w:pPr>
        <w:ind w:left="4140" w:hanging="480"/>
      </w:pPr>
      <w:rPr>
        <w:rFonts w:hint="default"/>
      </w:rPr>
    </w:lvl>
    <w:lvl w:ilvl="5" w:tplc="91700E4C">
      <w:numFmt w:val="bullet"/>
      <w:lvlText w:val="•"/>
      <w:lvlJc w:val="left"/>
      <w:pPr>
        <w:ind w:left="4986" w:hanging="480"/>
      </w:pPr>
      <w:rPr>
        <w:rFonts w:hint="default"/>
      </w:rPr>
    </w:lvl>
    <w:lvl w:ilvl="6" w:tplc="CA0A86A2">
      <w:numFmt w:val="bullet"/>
      <w:lvlText w:val="•"/>
      <w:lvlJc w:val="left"/>
      <w:pPr>
        <w:ind w:left="5833" w:hanging="480"/>
      </w:pPr>
      <w:rPr>
        <w:rFonts w:hint="default"/>
      </w:rPr>
    </w:lvl>
    <w:lvl w:ilvl="7" w:tplc="5BF682E2">
      <w:numFmt w:val="bullet"/>
      <w:lvlText w:val="•"/>
      <w:lvlJc w:val="left"/>
      <w:pPr>
        <w:ind w:left="6680" w:hanging="480"/>
      </w:pPr>
      <w:rPr>
        <w:rFonts w:hint="default"/>
      </w:rPr>
    </w:lvl>
    <w:lvl w:ilvl="8" w:tplc="A672EF66">
      <w:numFmt w:val="bullet"/>
      <w:lvlText w:val="•"/>
      <w:lvlJc w:val="left"/>
      <w:pPr>
        <w:ind w:left="7526" w:hanging="480"/>
      </w:pPr>
      <w:rPr>
        <w:rFonts w:hint="default"/>
      </w:rPr>
    </w:lvl>
  </w:abstractNum>
  <w:abstractNum w:abstractNumId="7" w15:restartNumberingAfterBreak="0">
    <w:nsid w:val="56AC56F5"/>
    <w:multiLevelType w:val="hybridMultilevel"/>
    <w:tmpl w:val="A0C2A5BC"/>
    <w:lvl w:ilvl="0" w:tplc="BE94D23A">
      <w:start w:val="1"/>
      <w:numFmt w:val="upperLetter"/>
      <w:lvlText w:val="%1."/>
      <w:lvlJc w:val="left"/>
      <w:pPr>
        <w:ind w:left="1120" w:hanging="480"/>
        <w:jc w:val="right"/>
      </w:pPr>
      <w:rPr>
        <w:rFonts w:ascii="Cambria" w:eastAsia="Cambria" w:hAnsi="Cambria" w:cs="Cambria" w:hint="default"/>
        <w:spacing w:val="-1"/>
        <w:w w:val="125"/>
        <w:sz w:val="24"/>
        <w:szCs w:val="24"/>
      </w:rPr>
    </w:lvl>
    <w:lvl w:ilvl="1" w:tplc="8E08330E">
      <w:start w:val="1"/>
      <w:numFmt w:val="decimal"/>
      <w:lvlText w:val="(%2)"/>
      <w:lvlJc w:val="left"/>
      <w:pPr>
        <w:ind w:left="1600" w:hanging="480"/>
        <w:jc w:val="right"/>
      </w:pPr>
      <w:rPr>
        <w:rFonts w:ascii="Cambria" w:eastAsia="Cambria" w:hAnsi="Cambria" w:cs="Cambria" w:hint="default"/>
        <w:spacing w:val="-1"/>
        <w:w w:val="107"/>
        <w:sz w:val="24"/>
        <w:szCs w:val="24"/>
      </w:rPr>
    </w:lvl>
    <w:lvl w:ilvl="2" w:tplc="1A36D308">
      <w:numFmt w:val="bullet"/>
      <w:lvlText w:val="•"/>
      <w:lvlJc w:val="left"/>
      <w:pPr>
        <w:ind w:left="1600" w:hanging="480"/>
      </w:pPr>
      <w:rPr>
        <w:rFonts w:hint="default"/>
      </w:rPr>
    </w:lvl>
    <w:lvl w:ilvl="3" w:tplc="74AA2F00">
      <w:numFmt w:val="bullet"/>
      <w:lvlText w:val="•"/>
      <w:lvlJc w:val="left"/>
      <w:pPr>
        <w:ind w:left="2552" w:hanging="480"/>
      </w:pPr>
      <w:rPr>
        <w:rFonts w:hint="default"/>
      </w:rPr>
    </w:lvl>
    <w:lvl w:ilvl="4" w:tplc="930CA214">
      <w:numFmt w:val="bullet"/>
      <w:lvlText w:val="•"/>
      <w:lvlJc w:val="left"/>
      <w:pPr>
        <w:ind w:left="3505" w:hanging="480"/>
      </w:pPr>
      <w:rPr>
        <w:rFonts w:hint="default"/>
      </w:rPr>
    </w:lvl>
    <w:lvl w:ilvl="5" w:tplc="42A66A40">
      <w:numFmt w:val="bullet"/>
      <w:lvlText w:val="•"/>
      <w:lvlJc w:val="left"/>
      <w:pPr>
        <w:ind w:left="4457" w:hanging="480"/>
      </w:pPr>
      <w:rPr>
        <w:rFonts w:hint="default"/>
      </w:rPr>
    </w:lvl>
    <w:lvl w:ilvl="6" w:tplc="8B7468EA">
      <w:numFmt w:val="bullet"/>
      <w:lvlText w:val="•"/>
      <w:lvlJc w:val="left"/>
      <w:pPr>
        <w:ind w:left="5410" w:hanging="480"/>
      </w:pPr>
      <w:rPr>
        <w:rFonts w:hint="default"/>
      </w:rPr>
    </w:lvl>
    <w:lvl w:ilvl="7" w:tplc="6116F5D6">
      <w:numFmt w:val="bullet"/>
      <w:lvlText w:val="•"/>
      <w:lvlJc w:val="left"/>
      <w:pPr>
        <w:ind w:left="6362" w:hanging="480"/>
      </w:pPr>
      <w:rPr>
        <w:rFonts w:hint="default"/>
      </w:rPr>
    </w:lvl>
    <w:lvl w:ilvl="8" w:tplc="C6761EC0">
      <w:numFmt w:val="bullet"/>
      <w:lvlText w:val="•"/>
      <w:lvlJc w:val="left"/>
      <w:pPr>
        <w:ind w:left="7315" w:hanging="480"/>
      </w:pPr>
      <w:rPr>
        <w:rFonts w:hint="default"/>
      </w:rPr>
    </w:lvl>
  </w:abstractNum>
  <w:abstractNum w:abstractNumId="8" w15:restartNumberingAfterBreak="0">
    <w:nsid w:val="5BD71E1C"/>
    <w:multiLevelType w:val="hybridMultilevel"/>
    <w:tmpl w:val="BD60C4DC"/>
    <w:lvl w:ilvl="0" w:tplc="C358990C">
      <w:start w:val="1"/>
      <w:numFmt w:val="upperLetter"/>
      <w:lvlText w:val="%1."/>
      <w:lvlJc w:val="left"/>
      <w:pPr>
        <w:ind w:left="580" w:hanging="480"/>
        <w:jc w:val="right"/>
      </w:pPr>
      <w:rPr>
        <w:rFonts w:ascii="Cambria" w:eastAsia="Cambria" w:hAnsi="Cambria" w:cs="Cambria" w:hint="default"/>
        <w:spacing w:val="-1"/>
        <w:w w:val="125"/>
        <w:sz w:val="24"/>
        <w:szCs w:val="24"/>
      </w:rPr>
    </w:lvl>
    <w:lvl w:ilvl="1" w:tplc="FCBA06B4">
      <w:start w:val="1"/>
      <w:numFmt w:val="decimal"/>
      <w:lvlText w:val="(%2)"/>
      <w:lvlJc w:val="left"/>
      <w:pPr>
        <w:ind w:left="1060" w:hanging="480"/>
      </w:pPr>
      <w:rPr>
        <w:rFonts w:ascii="Cambria" w:eastAsia="Cambria" w:hAnsi="Cambria" w:cs="Cambria" w:hint="default"/>
        <w:spacing w:val="-1"/>
        <w:w w:val="107"/>
        <w:sz w:val="24"/>
        <w:szCs w:val="24"/>
      </w:rPr>
    </w:lvl>
    <w:lvl w:ilvl="2" w:tplc="6FD0DB58">
      <w:numFmt w:val="bullet"/>
      <w:lvlText w:val="•"/>
      <w:lvlJc w:val="left"/>
      <w:pPr>
        <w:ind w:left="1966" w:hanging="480"/>
      </w:pPr>
      <w:rPr>
        <w:rFonts w:hint="default"/>
      </w:rPr>
    </w:lvl>
    <w:lvl w:ilvl="3" w:tplc="578CFB80">
      <w:numFmt w:val="bullet"/>
      <w:lvlText w:val="•"/>
      <w:lvlJc w:val="left"/>
      <w:pPr>
        <w:ind w:left="2873" w:hanging="480"/>
      </w:pPr>
      <w:rPr>
        <w:rFonts w:hint="default"/>
      </w:rPr>
    </w:lvl>
    <w:lvl w:ilvl="4" w:tplc="E9BA1A18">
      <w:numFmt w:val="bullet"/>
      <w:lvlText w:val="•"/>
      <w:lvlJc w:val="left"/>
      <w:pPr>
        <w:ind w:left="3780" w:hanging="480"/>
      </w:pPr>
      <w:rPr>
        <w:rFonts w:hint="default"/>
      </w:rPr>
    </w:lvl>
    <w:lvl w:ilvl="5" w:tplc="8B269790">
      <w:numFmt w:val="bullet"/>
      <w:lvlText w:val="•"/>
      <w:lvlJc w:val="left"/>
      <w:pPr>
        <w:ind w:left="4686" w:hanging="480"/>
      </w:pPr>
      <w:rPr>
        <w:rFonts w:hint="default"/>
      </w:rPr>
    </w:lvl>
    <w:lvl w:ilvl="6" w:tplc="EA5C8304">
      <w:numFmt w:val="bullet"/>
      <w:lvlText w:val="•"/>
      <w:lvlJc w:val="left"/>
      <w:pPr>
        <w:ind w:left="5593" w:hanging="480"/>
      </w:pPr>
      <w:rPr>
        <w:rFonts w:hint="default"/>
      </w:rPr>
    </w:lvl>
    <w:lvl w:ilvl="7" w:tplc="B66CE880">
      <w:numFmt w:val="bullet"/>
      <w:lvlText w:val="•"/>
      <w:lvlJc w:val="left"/>
      <w:pPr>
        <w:ind w:left="6500" w:hanging="480"/>
      </w:pPr>
      <w:rPr>
        <w:rFonts w:hint="default"/>
      </w:rPr>
    </w:lvl>
    <w:lvl w:ilvl="8" w:tplc="1EAC1CC4">
      <w:numFmt w:val="bullet"/>
      <w:lvlText w:val="•"/>
      <w:lvlJc w:val="left"/>
      <w:pPr>
        <w:ind w:left="7406" w:hanging="480"/>
      </w:pPr>
      <w:rPr>
        <w:rFonts w:hint="default"/>
      </w:rPr>
    </w:lvl>
  </w:abstractNum>
  <w:abstractNum w:abstractNumId="9" w15:restartNumberingAfterBreak="0">
    <w:nsid w:val="64D578B3"/>
    <w:multiLevelType w:val="hybridMultilevel"/>
    <w:tmpl w:val="6152F34C"/>
    <w:lvl w:ilvl="0" w:tplc="6246B662">
      <w:start w:val="1"/>
      <w:numFmt w:val="decimal"/>
      <w:lvlText w:val="%1."/>
      <w:lvlJc w:val="left"/>
      <w:pPr>
        <w:ind w:left="928" w:hanging="288"/>
        <w:jc w:val="right"/>
      </w:pPr>
      <w:rPr>
        <w:rFonts w:ascii="Trebuchet MS" w:eastAsia="Trebuchet MS" w:hAnsi="Trebuchet MS" w:cs="Trebuchet MS" w:hint="default"/>
        <w:b/>
        <w:bCs/>
        <w:spacing w:val="-1"/>
        <w:w w:val="109"/>
        <w:sz w:val="16"/>
        <w:szCs w:val="16"/>
      </w:rPr>
    </w:lvl>
    <w:lvl w:ilvl="1" w:tplc="74BCABC2">
      <w:start w:val="1"/>
      <w:numFmt w:val="upperLetter"/>
      <w:lvlText w:val="%2."/>
      <w:lvlJc w:val="left"/>
      <w:pPr>
        <w:ind w:left="1120" w:hanging="480"/>
      </w:pPr>
      <w:rPr>
        <w:rFonts w:ascii="Cambria" w:eastAsia="Cambria" w:hAnsi="Cambria" w:cs="Cambria" w:hint="default"/>
        <w:spacing w:val="-1"/>
        <w:w w:val="125"/>
        <w:sz w:val="24"/>
        <w:szCs w:val="24"/>
      </w:rPr>
    </w:lvl>
    <w:lvl w:ilvl="2" w:tplc="9D0EC770">
      <w:start w:val="1"/>
      <w:numFmt w:val="decimal"/>
      <w:lvlText w:val="(%3)"/>
      <w:lvlJc w:val="left"/>
      <w:pPr>
        <w:ind w:left="1600" w:hanging="480"/>
      </w:pPr>
      <w:rPr>
        <w:rFonts w:ascii="Cambria" w:eastAsia="Cambria" w:hAnsi="Cambria" w:cs="Cambria" w:hint="default"/>
        <w:spacing w:val="-1"/>
        <w:w w:val="107"/>
        <w:sz w:val="24"/>
        <w:szCs w:val="24"/>
      </w:rPr>
    </w:lvl>
    <w:lvl w:ilvl="3" w:tplc="9A204A98">
      <w:numFmt w:val="bullet"/>
      <w:lvlText w:val="•"/>
      <w:lvlJc w:val="left"/>
      <w:pPr>
        <w:ind w:left="2552" w:hanging="480"/>
      </w:pPr>
      <w:rPr>
        <w:rFonts w:hint="default"/>
      </w:rPr>
    </w:lvl>
    <w:lvl w:ilvl="4" w:tplc="FBFE0548">
      <w:numFmt w:val="bullet"/>
      <w:lvlText w:val="•"/>
      <w:lvlJc w:val="left"/>
      <w:pPr>
        <w:ind w:left="3505" w:hanging="480"/>
      </w:pPr>
      <w:rPr>
        <w:rFonts w:hint="default"/>
      </w:rPr>
    </w:lvl>
    <w:lvl w:ilvl="5" w:tplc="124C3BFA">
      <w:numFmt w:val="bullet"/>
      <w:lvlText w:val="•"/>
      <w:lvlJc w:val="left"/>
      <w:pPr>
        <w:ind w:left="4457" w:hanging="480"/>
      </w:pPr>
      <w:rPr>
        <w:rFonts w:hint="default"/>
      </w:rPr>
    </w:lvl>
    <w:lvl w:ilvl="6" w:tplc="4E3E107C">
      <w:numFmt w:val="bullet"/>
      <w:lvlText w:val="•"/>
      <w:lvlJc w:val="left"/>
      <w:pPr>
        <w:ind w:left="5410" w:hanging="480"/>
      </w:pPr>
      <w:rPr>
        <w:rFonts w:hint="default"/>
      </w:rPr>
    </w:lvl>
    <w:lvl w:ilvl="7" w:tplc="D028422E">
      <w:numFmt w:val="bullet"/>
      <w:lvlText w:val="•"/>
      <w:lvlJc w:val="left"/>
      <w:pPr>
        <w:ind w:left="6362" w:hanging="480"/>
      </w:pPr>
      <w:rPr>
        <w:rFonts w:hint="default"/>
      </w:rPr>
    </w:lvl>
    <w:lvl w:ilvl="8" w:tplc="4C4440CA">
      <w:numFmt w:val="bullet"/>
      <w:lvlText w:val="•"/>
      <w:lvlJc w:val="left"/>
      <w:pPr>
        <w:ind w:left="7315" w:hanging="480"/>
      </w:pPr>
      <w:rPr>
        <w:rFonts w:hint="default"/>
      </w:rPr>
    </w:lvl>
  </w:abstractNum>
  <w:abstractNum w:abstractNumId="10" w15:restartNumberingAfterBreak="0">
    <w:nsid w:val="79B13EF4"/>
    <w:multiLevelType w:val="hybridMultilevel"/>
    <w:tmpl w:val="965E14BC"/>
    <w:lvl w:ilvl="0" w:tplc="AD704644">
      <w:start w:val="1"/>
      <w:numFmt w:val="upperLetter"/>
      <w:lvlText w:val="%1."/>
      <w:lvlJc w:val="left"/>
      <w:pPr>
        <w:ind w:left="1120" w:hanging="480"/>
        <w:jc w:val="right"/>
      </w:pPr>
      <w:rPr>
        <w:rFonts w:ascii="Cambria" w:eastAsia="Cambria" w:hAnsi="Cambria" w:cs="Cambria" w:hint="default"/>
        <w:spacing w:val="-1"/>
        <w:w w:val="125"/>
        <w:sz w:val="24"/>
        <w:szCs w:val="24"/>
      </w:rPr>
    </w:lvl>
    <w:lvl w:ilvl="1" w:tplc="0ECAAEEA">
      <w:start w:val="1"/>
      <w:numFmt w:val="decimal"/>
      <w:lvlText w:val="(%2)"/>
      <w:lvlJc w:val="left"/>
      <w:pPr>
        <w:ind w:left="1060" w:hanging="480"/>
      </w:pPr>
      <w:rPr>
        <w:rFonts w:ascii="Cambria" w:eastAsia="Cambria" w:hAnsi="Cambria" w:cs="Cambria" w:hint="default"/>
        <w:spacing w:val="-1"/>
        <w:w w:val="107"/>
        <w:sz w:val="24"/>
        <w:szCs w:val="24"/>
      </w:rPr>
    </w:lvl>
    <w:lvl w:ilvl="2" w:tplc="D2882D98">
      <w:numFmt w:val="bullet"/>
      <w:lvlText w:val="•"/>
      <w:lvlJc w:val="left"/>
      <w:pPr>
        <w:ind w:left="2020" w:hanging="480"/>
      </w:pPr>
      <w:rPr>
        <w:rFonts w:hint="default"/>
      </w:rPr>
    </w:lvl>
    <w:lvl w:ilvl="3" w:tplc="AC1E8492">
      <w:numFmt w:val="bullet"/>
      <w:lvlText w:val="•"/>
      <w:lvlJc w:val="left"/>
      <w:pPr>
        <w:ind w:left="2920" w:hanging="480"/>
      </w:pPr>
      <w:rPr>
        <w:rFonts w:hint="default"/>
      </w:rPr>
    </w:lvl>
    <w:lvl w:ilvl="4" w:tplc="4C8623C6">
      <w:numFmt w:val="bullet"/>
      <w:lvlText w:val="•"/>
      <w:lvlJc w:val="left"/>
      <w:pPr>
        <w:ind w:left="3820" w:hanging="480"/>
      </w:pPr>
      <w:rPr>
        <w:rFonts w:hint="default"/>
      </w:rPr>
    </w:lvl>
    <w:lvl w:ilvl="5" w:tplc="F02C58C4">
      <w:numFmt w:val="bullet"/>
      <w:lvlText w:val="•"/>
      <w:lvlJc w:val="left"/>
      <w:pPr>
        <w:ind w:left="4720" w:hanging="480"/>
      </w:pPr>
      <w:rPr>
        <w:rFonts w:hint="default"/>
      </w:rPr>
    </w:lvl>
    <w:lvl w:ilvl="6" w:tplc="F2A68CDE">
      <w:numFmt w:val="bullet"/>
      <w:lvlText w:val="•"/>
      <w:lvlJc w:val="left"/>
      <w:pPr>
        <w:ind w:left="5620" w:hanging="480"/>
      </w:pPr>
      <w:rPr>
        <w:rFonts w:hint="default"/>
      </w:rPr>
    </w:lvl>
    <w:lvl w:ilvl="7" w:tplc="9754FD38">
      <w:numFmt w:val="bullet"/>
      <w:lvlText w:val="•"/>
      <w:lvlJc w:val="left"/>
      <w:pPr>
        <w:ind w:left="6520" w:hanging="480"/>
      </w:pPr>
      <w:rPr>
        <w:rFonts w:hint="default"/>
      </w:rPr>
    </w:lvl>
    <w:lvl w:ilvl="8" w:tplc="D8967C5A">
      <w:numFmt w:val="bullet"/>
      <w:lvlText w:val="•"/>
      <w:lvlJc w:val="left"/>
      <w:pPr>
        <w:ind w:left="7420" w:hanging="480"/>
      </w:pPr>
      <w:rPr>
        <w:rFonts w:hint="default"/>
      </w:rPr>
    </w:lvl>
  </w:abstractNum>
  <w:abstractNum w:abstractNumId="11" w15:restartNumberingAfterBreak="0">
    <w:nsid w:val="7C01178D"/>
    <w:multiLevelType w:val="hybridMultilevel"/>
    <w:tmpl w:val="5FCECEC2"/>
    <w:lvl w:ilvl="0" w:tplc="69B01A18">
      <w:start w:val="1"/>
      <w:numFmt w:val="upperLetter"/>
      <w:lvlText w:val="%1."/>
      <w:lvlJc w:val="left"/>
      <w:pPr>
        <w:ind w:left="580" w:hanging="480"/>
        <w:jc w:val="right"/>
      </w:pPr>
      <w:rPr>
        <w:rFonts w:ascii="Cambria" w:eastAsia="Cambria" w:hAnsi="Cambria" w:cs="Cambria" w:hint="default"/>
        <w:spacing w:val="-1"/>
        <w:w w:val="125"/>
        <w:sz w:val="24"/>
        <w:szCs w:val="24"/>
      </w:rPr>
    </w:lvl>
    <w:lvl w:ilvl="1" w:tplc="679AFC6A">
      <w:start w:val="1"/>
      <w:numFmt w:val="decimal"/>
      <w:lvlText w:val="(%2)"/>
      <w:lvlJc w:val="left"/>
      <w:pPr>
        <w:ind w:left="1060" w:hanging="480"/>
        <w:jc w:val="right"/>
      </w:pPr>
      <w:rPr>
        <w:rFonts w:ascii="Cambria" w:eastAsia="Cambria" w:hAnsi="Cambria" w:cs="Cambria" w:hint="default"/>
        <w:spacing w:val="-1"/>
        <w:w w:val="107"/>
        <w:sz w:val="24"/>
        <w:szCs w:val="24"/>
      </w:rPr>
    </w:lvl>
    <w:lvl w:ilvl="2" w:tplc="24763D98">
      <w:numFmt w:val="bullet"/>
      <w:lvlText w:val="•"/>
      <w:lvlJc w:val="left"/>
      <w:pPr>
        <w:ind w:left="1600" w:hanging="480"/>
      </w:pPr>
      <w:rPr>
        <w:rFonts w:hint="default"/>
      </w:rPr>
    </w:lvl>
    <w:lvl w:ilvl="3" w:tplc="45786A88">
      <w:numFmt w:val="bullet"/>
      <w:lvlText w:val="•"/>
      <w:lvlJc w:val="left"/>
      <w:pPr>
        <w:ind w:left="2552" w:hanging="480"/>
      </w:pPr>
      <w:rPr>
        <w:rFonts w:hint="default"/>
      </w:rPr>
    </w:lvl>
    <w:lvl w:ilvl="4" w:tplc="4394D320">
      <w:numFmt w:val="bullet"/>
      <w:lvlText w:val="•"/>
      <w:lvlJc w:val="left"/>
      <w:pPr>
        <w:ind w:left="3505" w:hanging="480"/>
      </w:pPr>
      <w:rPr>
        <w:rFonts w:hint="default"/>
      </w:rPr>
    </w:lvl>
    <w:lvl w:ilvl="5" w:tplc="2BB40444">
      <w:numFmt w:val="bullet"/>
      <w:lvlText w:val="•"/>
      <w:lvlJc w:val="left"/>
      <w:pPr>
        <w:ind w:left="4457" w:hanging="480"/>
      </w:pPr>
      <w:rPr>
        <w:rFonts w:hint="default"/>
      </w:rPr>
    </w:lvl>
    <w:lvl w:ilvl="6" w:tplc="24F66DF6">
      <w:numFmt w:val="bullet"/>
      <w:lvlText w:val="•"/>
      <w:lvlJc w:val="left"/>
      <w:pPr>
        <w:ind w:left="5410" w:hanging="480"/>
      </w:pPr>
      <w:rPr>
        <w:rFonts w:hint="default"/>
      </w:rPr>
    </w:lvl>
    <w:lvl w:ilvl="7" w:tplc="D32CBC24">
      <w:numFmt w:val="bullet"/>
      <w:lvlText w:val="•"/>
      <w:lvlJc w:val="left"/>
      <w:pPr>
        <w:ind w:left="6362" w:hanging="480"/>
      </w:pPr>
      <w:rPr>
        <w:rFonts w:hint="default"/>
      </w:rPr>
    </w:lvl>
    <w:lvl w:ilvl="8" w:tplc="552855CC">
      <w:numFmt w:val="bullet"/>
      <w:lvlText w:val="•"/>
      <w:lvlJc w:val="left"/>
      <w:pPr>
        <w:ind w:left="7315" w:hanging="480"/>
      </w:pPr>
      <w:rPr>
        <w:rFonts w:hint="default"/>
      </w:rPr>
    </w:lvl>
  </w:abstractNum>
  <w:abstractNum w:abstractNumId="12" w15:restartNumberingAfterBreak="0">
    <w:nsid w:val="7E2819D7"/>
    <w:multiLevelType w:val="hybridMultilevel"/>
    <w:tmpl w:val="232222B2"/>
    <w:lvl w:ilvl="0" w:tplc="70D4DE38">
      <w:start w:val="1"/>
      <w:numFmt w:val="upperLetter"/>
      <w:lvlText w:val="%1."/>
      <w:lvlJc w:val="left"/>
      <w:pPr>
        <w:ind w:left="1120" w:hanging="480"/>
        <w:jc w:val="right"/>
      </w:pPr>
      <w:rPr>
        <w:rFonts w:ascii="Cambria" w:eastAsia="Cambria" w:hAnsi="Cambria" w:cs="Cambria" w:hint="default"/>
        <w:spacing w:val="-1"/>
        <w:w w:val="125"/>
        <w:sz w:val="24"/>
        <w:szCs w:val="24"/>
      </w:rPr>
    </w:lvl>
    <w:lvl w:ilvl="1" w:tplc="9B00E256">
      <w:start w:val="1"/>
      <w:numFmt w:val="decimal"/>
      <w:lvlText w:val="(%2)"/>
      <w:lvlJc w:val="left"/>
      <w:pPr>
        <w:ind w:left="1600" w:hanging="480"/>
      </w:pPr>
      <w:rPr>
        <w:rFonts w:ascii="Cambria" w:eastAsia="Cambria" w:hAnsi="Cambria" w:cs="Cambria" w:hint="default"/>
        <w:spacing w:val="-1"/>
        <w:w w:val="107"/>
        <w:sz w:val="24"/>
        <w:szCs w:val="24"/>
      </w:rPr>
    </w:lvl>
    <w:lvl w:ilvl="2" w:tplc="805E0D9E">
      <w:numFmt w:val="bullet"/>
      <w:lvlText w:val="•"/>
      <w:lvlJc w:val="left"/>
      <w:pPr>
        <w:ind w:left="1600" w:hanging="480"/>
      </w:pPr>
      <w:rPr>
        <w:rFonts w:hint="default"/>
      </w:rPr>
    </w:lvl>
    <w:lvl w:ilvl="3" w:tplc="AA506082">
      <w:numFmt w:val="bullet"/>
      <w:lvlText w:val="•"/>
      <w:lvlJc w:val="left"/>
      <w:pPr>
        <w:ind w:left="2552" w:hanging="480"/>
      </w:pPr>
      <w:rPr>
        <w:rFonts w:hint="default"/>
      </w:rPr>
    </w:lvl>
    <w:lvl w:ilvl="4" w:tplc="CBE23C4C">
      <w:numFmt w:val="bullet"/>
      <w:lvlText w:val="•"/>
      <w:lvlJc w:val="left"/>
      <w:pPr>
        <w:ind w:left="3505" w:hanging="480"/>
      </w:pPr>
      <w:rPr>
        <w:rFonts w:hint="default"/>
      </w:rPr>
    </w:lvl>
    <w:lvl w:ilvl="5" w:tplc="A238CDA2">
      <w:numFmt w:val="bullet"/>
      <w:lvlText w:val="•"/>
      <w:lvlJc w:val="left"/>
      <w:pPr>
        <w:ind w:left="4457" w:hanging="480"/>
      </w:pPr>
      <w:rPr>
        <w:rFonts w:hint="default"/>
      </w:rPr>
    </w:lvl>
    <w:lvl w:ilvl="6" w:tplc="612EA39E">
      <w:numFmt w:val="bullet"/>
      <w:lvlText w:val="•"/>
      <w:lvlJc w:val="left"/>
      <w:pPr>
        <w:ind w:left="5410" w:hanging="480"/>
      </w:pPr>
      <w:rPr>
        <w:rFonts w:hint="default"/>
      </w:rPr>
    </w:lvl>
    <w:lvl w:ilvl="7" w:tplc="66F8BF84">
      <w:numFmt w:val="bullet"/>
      <w:lvlText w:val="•"/>
      <w:lvlJc w:val="left"/>
      <w:pPr>
        <w:ind w:left="6362" w:hanging="480"/>
      </w:pPr>
      <w:rPr>
        <w:rFonts w:hint="default"/>
      </w:rPr>
    </w:lvl>
    <w:lvl w:ilvl="8" w:tplc="A3825A12">
      <w:numFmt w:val="bullet"/>
      <w:lvlText w:val="•"/>
      <w:lvlJc w:val="left"/>
      <w:pPr>
        <w:ind w:left="7315" w:hanging="480"/>
      </w:pPr>
      <w:rPr>
        <w:rFonts w:hint="default"/>
      </w:rPr>
    </w:lvl>
  </w:abstractNum>
  <w:abstractNum w:abstractNumId="13" w15:restartNumberingAfterBreak="0">
    <w:nsid w:val="7F367C0E"/>
    <w:multiLevelType w:val="hybridMultilevel"/>
    <w:tmpl w:val="E3F48B96"/>
    <w:lvl w:ilvl="0" w:tplc="9A0C5FF0">
      <w:start w:val="1"/>
      <w:numFmt w:val="upperLetter"/>
      <w:lvlText w:val="%1."/>
      <w:lvlJc w:val="left"/>
      <w:pPr>
        <w:ind w:left="1120" w:hanging="480"/>
        <w:jc w:val="right"/>
      </w:pPr>
      <w:rPr>
        <w:rFonts w:ascii="Cambria" w:eastAsia="Cambria" w:hAnsi="Cambria" w:cs="Cambria" w:hint="default"/>
        <w:spacing w:val="-1"/>
        <w:w w:val="125"/>
        <w:sz w:val="24"/>
        <w:szCs w:val="24"/>
      </w:rPr>
    </w:lvl>
    <w:lvl w:ilvl="1" w:tplc="12B406B2">
      <w:start w:val="1"/>
      <w:numFmt w:val="decimal"/>
      <w:lvlText w:val="(%2)"/>
      <w:lvlJc w:val="left"/>
      <w:pPr>
        <w:ind w:left="1600" w:hanging="480"/>
      </w:pPr>
      <w:rPr>
        <w:rFonts w:ascii="Cambria" w:eastAsia="Cambria" w:hAnsi="Cambria" w:cs="Cambria" w:hint="default"/>
        <w:spacing w:val="-1"/>
        <w:w w:val="107"/>
        <w:sz w:val="24"/>
        <w:szCs w:val="24"/>
      </w:rPr>
    </w:lvl>
    <w:lvl w:ilvl="2" w:tplc="4B4E6958">
      <w:numFmt w:val="bullet"/>
      <w:lvlText w:val="•"/>
      <w:lvlJc w:val="left"/>
      <w:pPr>
        <w:ind w:left="1600" w:hanging="480"/>
      </w:pPr>
      <w:rPr>
        <w:rFonts w:hint="default"/>
      </w:rPr>
    </w:lvl>
    <w:lvl w:ilvl="3" w:tplc="E74C0FB4">
      <w:numFmt w:val="bullet"/>
      <w:lvlText w:val="•"/>
      <w:lvlJc w:val="left"/>
      <w:pPr>
        <w:ind w:left="2552" w:hanging="480"/>
      </w:pPr>
      <w:rPr>
        <w:rFonts w:hint="default"/>
      </w:rPr>
    </w:lvl>
    <w:lvl w:ilvl="4" w:tplc="E492504E">
      <w:numFmt w:val="bullet"/>
      <w:lvlText w:val="•"/>
      <w:lvlJc w:val="left"/>
      <w:pPr>
        <w:ind w:left="3505" w:hanging="480"/>
      </w:pPr>
      <w:rPr>
        <w:rFonts w:hint="default"/>
      </w:rPr>
    </w:lvl>
    <w:lvl w:ilvl="5" w:tplc="12BAAE24">
      <w:numFmt w:val="bullet"/>
      <w:lvlText w:val="•"/>
      <w:lvlJc w:val="left"/>
      <w:pPr>
        <w:ind w:left="4457" w:hanging="480"/>
      </w:pPr>
      <w:rPr>
        <w:rFonts w:hint="default"/>
      </w:rPr>
    </w:lvl>
    <w:lvl w:ilvl="6" w:tplc="410CF9D2">
      <w:numFmt w:val="bullet"/>
      <w:lvlText w:val="•"/>
      <w:lvlJc w:val="left"/>
      <w:pPr>
        <w:ind w:left="5410" w:hanging="480"/>
      </w:pPr>
      <w:rPr>
        <w:rFonts w:hint="default"/>
      </w:rPr>
    </w:lvl>
    <w:lvl w:ilvl="7" w:tplc="ADB8EFBE">
      <w:numFmt w:val="bullet"/>
      <w:lvlText w:val="•"/>
      <w:lvlJc w:val="left"/>
      <w:pPr>
        <w:ind w:left="6362" w:hanging="480"/>
      </w:pPr>
      <w:rPr>
        <w:rFonts w:hint="default"/>
      </w:rPr>
    </w:lvl>
    <w:lvl w:ilvl="8" w:tplc="131C938C">
      <w:numFmt w:val="bullet"/>
      <w:lvlText w:val="•"/>
      <w:lvlJc w:val="left"/>
      <w:pPr>
        <w:ind w:left="7315" w:hanging="48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11"/>
  </w:num>
  <w:num w:numId="9">
    <w:abstractNumId w:val="12"/>
  </w:num>
  <w:num w:numId="10">
    <w:abstractNumId w:val="9"/>
  </w:num>
  <w:num w:numId="11">
    <w:abstractNumId w:val="10"/>
  </w:num>
  <w:num w:numId="12">
    <w:abstractNumId w:val="1"/>
  </w:num>
  <w:num w:numId="13">
    <w:abstractNumId w:val="8"/>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Cherubino">
    <w15:presenceInfo w15:providerId="AD" w15:userId="S::mcherubino@townofglenville.org::09cc4b68-3061-4664-bd92-c8204e52c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E6018"/>
    <w:rsid w:val="0005724A"/>
    <w:rsid w:val="000C7CDE"/>
    <w:rsid w:val="001E6018"/>
    <w:rsid w:val="00235A74"/>
    <w:rsid w:val="00562D98"/>
    <w:rsid w:val="00655BA2"/>
    <w:rsid w:val="006A1AD0"/>
    <w:rsid w:val="009629D3"/>
    <w:rsid w:val="00AA1AAF"/>
    <w:rsid w:val="00B33D24"/>
    <w:rsid w:val="00CD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27FD4B7"/>
  <w15:docId w15:val="{8CA9C020-E305-43C2-BF3E-A01F4FCA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64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6"/>
      <w:ind w:left="1060" w:hanging="480"/>
    </w:pPr>
    <w:rPr>
      <w:sz w:val="24"/>
      <w:szCs w:val="24"/>
    </w:rPr>
  </w:style>
  <w:style w:type="paragraph" w:styleId="ListParagraph">
    <w:name w:val="List Paragraph"/>
    <w:basedOn w:val="Normal"/>
    <w:uiPriority w:val="1"/>
    <w:qFormat/>
    <w:pPr>
      <w:spacing w:before="186"/>
      <w:ind w:left="1060"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7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4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eader" Target="header10.xml"/><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5703</Words>
  <Characters>32510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Cherubino</cp:lastModifiedBy>
  <cp:revision>8</cp:revision>
  <dcterms:created xsi:type="dcterms:W3CDTF">2020-08-07T17:33:00Z</dcterms:created>
  <dcterms:modified xsi:type="dcterms:W3CDTF">2020-10-15T16:48:00Z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LastSaved">
    <vt:filetime>2020-08-07T00:00:00Z</vt:filetime>
  </property>
</Properties>
</file>