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4A229" w14:textId="77777777" w:rsidR="00C529B5" w:rsidRDefault="009469C8">
      <w:pPr>
        <w:tabs>
          <w:tab w:val="left" w:pos="8145"/>
        </w:tabs>
        <w:spacing w:before="71"/>
        <w:ind w:left="640"/>
      </w:pPr>
      <w:r>
        <w:rPr>
          <w:w w:val="110"/>
        </w:rPr>
        <w:t>§</w:t>
      </w:r>
      <w:r>
        <w:rPr>
          <w:spacing w:val="3"/>
          <w:w w:val="110"/>
        </w:rPr>
        <w:t xml:space="preserve"> </w:t>
      </w:r>
      <w:r>
        <w:rPr>
          <w:w w:val="110"/>
        </w:rPr>
        <w:t>270-10</w:t>
      </w:r>
      <w:r>
        <w:rPr>
          <w:w w:val="110"/>
        </w:rPr>
        <w:tab/>
        <w:t>§</w:t>
      </w:r>
      <w:r>
        <w:rPr>
          <w:spacing w:val="3"/>
          <w:w w:val="110"/>
        </w:rPr>
        <w:t xml:space="preserve"> </w:t>
      </w:r>
      <w:r>
        <w:rPr>
          <w:w w:val="110"/>
        </w:rPr>
        <w:t>270-12</w:t>
      </w:r>
    </w:p>
    <w:p w14:paraId="7CDDE0BF" w14:textId="77777777" w:rsidR="00C529B5" w:rsidRDefault="00C529B5">
      <w:pPr>
        <w:pStyle w:val="BodyText"/>
        <w:spacing w:before="8"/>
        <w:rPr>
          <w:sz w:val="15"/>
        </w:rPr>
      </w:pPr>
    </w:p>
    <w:p w14:paraId="67040821" w14:textId="77777777" w:rsidR="00C529B5" w:rsidRDefault="009469C8">
      <w:pPr>
        <w:pStyle w:val="BodyText"/>
        <w:spacing w:before="86"/>
        <w:ind w:left="3029" w:right="2612"/>
        <w:jc w:val="center"/>
      </w:pPr>
      <w:bookmarkStart w:id="0" w:name="article_IV_Districts_and_Boundaries"/>
      <w:bookmarkEnd w:id="0"/>
      <w:r>
        <w:t>ARTICLE IV</w:t>
      </w:r>
    </w:p>
    <w:p w14:paraId="20B8C6DC" w14:textId="77777777" w:rsidR="00C529B5" w:rsidRDefault="009469C8">
      <w:pPr>
        <w:pStyle w:val="Heading1"/>
        <w:spacing w:before="12"/>
        <w:ind w:left="3149" w:right="2612"/>
        <w:jc w:val="center"/>
      </w:pPr>
      <w:r>
        <w:rPr>
          <w:w w:val="125"/>
        </w:rPr>
        <w:t>Districts and Boundaries</w:t>
      </w:r>
    </w:p>
    <w:p w14:paraId="6BB1BCD6" w14:textId="77777777" w:rsidR="00C529B5" w:rsidRDefault="00C529B5">
      <w:pPr>
        <w:pStyle w:val="BodyText"/>
        <w:spacing w:before="1"/>
        <w:rPr>
          <w:rFonts w:ascii="Trebuchet MS"/>
          <w:b/>
        </w:rPr>
      </w:pPr>
    </w:p>
    <w:p w14:paraId="1CA6528F" w14:textId="77777777" w:rsidR="00C529B5" w:rsidRDefault="009469C8">
      <w:pPr>
        <w:spacing w:line="247" w:lineRule="auto"/>
        <w:ind w:left="640" w:right="765"/>
        <w:rPr>
          <w:rFonts w:ascii="Trebuchet MS" w:hAnsi="Trebuchet MS"/>
          <w:b/>
          <w:sz w:val="24"/>
        </w:rPr>
      </w:pPr>
      <w:bookmarkStart w:id="1" w:name="§_270-10_Establishment."/>
      <w:bookmarkEnd w:id="1"/>
      <w:r>
        <w:rPr>
          <w:rFonts w:ascii="Trebuchet MS" w:hAnsi="Trebuchet MS"/>
          <w:b/>
          <w:w w:val="120"/>
          <w:sz w:val="24"/>
        </w:rPr>
        <w:t>§</w:t>
      </w:r>
      <w:r>
        <w:rPr>
          <w:rFonts w:ascii="Trebuchet MS" w:hAnsi="Trebuchet MS"/>
          <w:b/>
          <w:spacing w:val="-20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270-10.</w:t>
      </w:r>
      <w:r>
        <w:rPr>
          <w:rFonts w:ascii="Trebuchet MS" w:hAnsi="Trebuchet MS"/>
          <w:b/>
          <w:spacing w:val="10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Establishment.</w:t>
      </w:r>
      <w:r>
        <w:rPr>
          <w:rFonts w:ascii="Trebuchet MS" w:hAnsi="Trebuchet MS"/>
          <w:b/>
          <w:spacing w:val="-20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[Amended</w:t>
      </w:r>
      <w:r>
        <w:rPr>
          <w:rFonts w:ascii="Trebuchet MS" w:hAnsi="Trebuchet MS"/>
          <w:b/>
          <w:spacing w:val="-20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8-21-2013</w:t>
      </w:r>
      <w:r>
        <w:rPr>
          <w:rFonts w:ascii="Trebuchet MS" w:hAnsi="Trebuchet MS"/>
          <w:b/>
          <w:spacing w:val="-19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by</w:t>
      </w:r>
      <w:r>
        <w:rPr>
          <w:rFonts w:ascii="Trebuchet MS" w:hAnsi="Trebuchet MS"/>
          <w:b/>
          <w:spacing w:val="-20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L.L.</w:t>
      </w:r>
      <w:r>
        <w:rPr>
          <w:rFonts w:ascii="Trebuchet MS" w:hAnsi="Trebuchet MS"/>
          <w:b/>
          <w:spacing w:val="-20"/>
          <w:w w:val="120"/>
          <w:sz w:val="24"/>
        </w:rPr>
        <w:t xml:space="preserve"> </w:t>
      </w:r>
      <w:r>
        <w:rPr>
          <w:rFonts w:ascii="Trebuchet MS" w:hAnsi="Trebuchet MS"/>
          <w:b/>
          <w:w w:val="120"/>
          <w:sz w:val="24"/>
        </w:rPr>
        <w:t>No. 5-2013]</w:t>
      </w:r>
    </w:p>
    <w:p w14:paraId="33B9F252" w14:textId="77777777" w:rsidR="00C529B5" w:rsidRDefault="009469C8">
      <w:pPr>
        <w:pStyle w:val="BodyText"/>
        <w:spacing w:before="169"/>
        <w:ind w:left="640"/>
      </w:pPr>
      <w:r>
        <w:rPr>
          <w:w w:val="110"/>
        </w:rPr>
        <w:t xml:space="preserve">The </w:t>
      </w:r>
      <w:r>
        <w:rPr>
          <w:spacing w:val="-6"/>
          <w:w w:val="110"/>
        </w:rPr>
        <w:t xml:space="preserve">Town </w:t>
      </w:r>
      <w:r>
        <w:rPr>
          <w:w w:val="110"/>
        </w:rPr>
        <w:t>of Glenville is hereby divided into the following zoning districts:</w:t>
      </w:r>
    </w:p>
    <w:p w14:paraId="7F91FA5E" w14:textId="77777777" w:rsidR="00C529B5" w:rsidRDefault="009469C8">
      <w:pPr>
        <w:pStyle w:val="BodyText"/>
        <w:spacing w:before="164" w:line="314" w:lineRule="auto"/>
        <w:ind w:left="685" w:right="2720"/>
      </w:pPr>
      <w:r>
        <w:rPr>
          <w:w w:val="105"/>
        </w:rPr>
        <w:t>RA District Rural Residential and Agricultural SR District Suburban Residential</w:t>
      </w:r>
    </w:p>
    <w:p w14:paraId="1E3EEC66" w14:textId="77777777" w:rsidR="00C529B5" w:rsidRDefault="009469C8">
      <w:pPr>
        <w:pStyle w:val="BodyText"/>
        <w:spacing w:line="314" w:lineRule="auto"/>
        <w:ind w:left="685" w:right="4039"/>
      </w:pPr>
      <w:r>
        <w:rPr>
          <w:w w:val="105"/>
        </w:rPr>
        <w:t xml:space="preserve">RM District </w:t>
      </w:r>
      <w:r>
        <w:rPr>
          <w:spacing w:val="-3"/>
          <w:w w:val="105"/>
        </w:rPr>
        <w:t xml:space="preserve">Multi-Family </w:t>
      </w:r>
      <w:r>
        <w:rPr>
          <w:w w:val="105"/>
        </w:rPr>
        <w:t xml:space="preserve">Residential PR District Professional Residential </w:t>
      </w:r>
      <w:proofErr w:type="gramStart"/>
      <w:r>
        <w:rPr>
          <w:w w:val="105"/>
        </w:rPr>
        <w:t>CB  District</w:t>
      </w:r>
      <w:proofErr w:type="gramEnd"/>
      <w:r>
        <w:rPr>
          <w:spacing w:val="70"/>
          <w:w w:val="105"/>
        </w:rPr>
        <w:t xml:space="preserve"> </w:t>
      </w:r>
      <w:r>
        <w:rPr>
          <w:w w:val="105"/>
        </w:rPr>
        <w:t>Community  Business GB District General</w:t>
      </w:r>
      <w:r>
        <w:rPr>
          <w:spacing w:val="-17"/>
          <w:w w:val="105"/>
        </w:rPr>
        <w:t xml:space="preserve"> </w:t>
      </w:r>
      <w:r>
        <w:rPr>
          <w:w w:val="105"/>
        </w:rPr>
        <w:t>Business</w:t>
      </w:r>
    </w:p>
    <w:p w14:paraId="6EFFCF75" w14:textId="77777777" w:rsidR="00C529B5" w:rsidRDefault="009469C8">
      <w:pPr>
        <w:pStyle w:val="BodyText"/>
        <w:tabs>
          <w:tab w:val="left" w:pos="2207"/>
        </w:tabs>
        <w:spacing w:before="1"/>
        <w:ind w:left="685"/>
      </w:pPr>
      <w:r>
        <w:rPr>
          <w:w w:val="110"/>
        </w:rPr>
        <w:t>HC</w:t>
      </w:r>
      <w:r>
        <w:rPr>
          <w:w w:val="110"/>
        </w:rPr>
        <w:tab/>
        <w:t>Highway</w:t>
      </w:r>
      <w:r>
        <w:rPr>
          <w:spacing w:val="1"/>
          <w:w w:val="110"/>
        </w:rPr>
        <w:t xml:space="preserve"> </w:t>
      </w:r>
      <w:r>
        <w:rPr>
          <w:w w:val="110"/>
        </w:rPr>
        <w:t>Commercial</w:t>
      </w:r>
    </w:p>
    <w:p w14:paraId="66C6A381" w14:textId="77777777" w:rsidR="00C529B5" w:rsidRDefault="00C529B5">
      <w:pPr>
        <w:sectPr w:rsidR="00C529B5">
          <w:type w:val="continuous"/>
          <w:pgSz w:w="12240" w:h="15840"/>
          <w:pgMar w:top="820" w:right="1520" w:bottom="280" w:left="1520" w:header="720" w:footer="720" w:gutter="0"/>
          <w:cols w:space="720"/>
        </w:sectPr>
      </w:pPr>
    </w:p>
    <w:p w14:paraId="6D7B6A32" w14:textId="77777777" w:rsidR="00C529B5" w:rsidRDefault="009469C8">
      <w:pPr>
        <w:pStyle w:val="BodyText"/>
        <w:spacing w:before="89" w:line="288" w:lineRule="exact"/>
        <w:ind w:left="685"/>
      </w:pPr>
      <w:r>
        <w:rPr>
          <w:w w:val="105"/>
        </w:rPr>
        <w:t>RDT</w:t>
      </w:r>
    </w:p>
    <w:p w14:paraId="32A5F44E" w14:textId="77777777" w:rsidR="00C529B5" w:rsidRDefault="009469C8">
      <w:pPr>
        <w:pStyle w:val="BodyText"/>
        <w:spacing w:line="288" w:lineRule="exact"/>
        <w:ind w:left="685"/>
      </w:pPr>
      <w:r>
        <w:rPr>
          <w:w w:val="105"/>
        </w:rPr>
        <w:t>District</w:t>
      </w:r>
    </w:p>
    <w:p w14:paraId="239A1CCB" w14:textId="77777777" w:rsidR="00C529B5" w:rsidRDefault="009469C8">
      <w:pPr>
        <w:pStyle w:val="BodyText"/>
        <w:spacing w:before="89"/>
        <w:ind w:left="573"/>
      </w:pPr>
      <w:r>
        <w:br w:type="column"/>
      </w:r>
      <w:r>
        <w:rPr>
          <w:w w:val="110"/>
        </w:rPr>
        <w:t>Research, Development and Technology</w:t>
      </w:r>
    </w:p>
    <w:p w14:paraId="6A4F6405" w14:textId="77777777" w:rsidR="00C529B5" w:rsidRDefault="00C529B5">
      <w:pPr>
        <w:sectPr w:rsidR="00C529B5">
          <w:type w:val="continuous"/>
          <w:pgSz w:w="12240" w:h="15840"/>
          <w:pgMar w:top="820" w:right="1520" w:bottom="280" w:left="1520" w:header="720" w:footer="720" w:gutter="0"/>
          <w:cols w:num="2" w:space="720" w:equalWidth="0">
            <w:col w:w="1595" w:space="40"/>
            <w:col w:w="7565"/>
          </w:cols>
        </w:sectPr>
      </w:pPr>
    </w:p>
    <w:p w14:paraId="02BD1093" w14:textId="77777777" w:rsidR="00C529B5" w:rsidRDefault="009469C8">
      <w:pPr>
        <w:pStyle w:val="BodyText"/>
        <w:spacing w:before="90"/>
        <w:ind w:left="685"/>
      </w:pPr>
      <w:r>
        <w:rPr>
          <w:w w:val="105"/>
        </w:rPr>
        <w:t>LC District Land Conservation</w:t>
      </w:r>
    </w:p>
    <w:p w14:paraId="2A319B70" w14:textId="77777777" w:rsidR="00C529B5" w:rsidRDefault="00C529B5">
      <w:pPr>
        <w:sectPr w:rsidR="00C529B5">
          <w:type w:val="continuous"/>
          <w:pgSz w:w="12240" w:h="15840"/>
          <w:pgMar w:top="820" w:right="1520" w:bottom="280" w:left="1520" w:header="720" w:footer="720" w:gutter="0"/>
          <w:cols w:space="720"/>
        </w:sectPr>
      </w:pPr>
    </w:p>
    <w:p w14:paraId="4C24EED5" w14:textId="77777777" w:rsidR="00C529B5" w:rsidRDefault="009469C8">
      <w:pPr>
        <w:pStyle w:val="BodyText"/>
        <w:spacing w:before="89" w:line="288" w:lineRule="exact"/>
        <w:ind w:left="685"/>
      </w:pPr>
      <w:r>
        <w:t>PPL</w:t>
      </w:r>
    </w:p>
    <w:p w14:paraId="3FEB3560" w14:textId="77777777" w:rsidR="00C529B5" w:rsidRDefault="009469C8">
      <w:pPr>
        <w:pStyle w:val="BodyText"/>
        <w:spacing w:line="288" w:lineRule="exact"/>
        <w:ind w:left="685"/>
      </w:pPr>
      <w:r>
        <w:rPr>
          <w:w w:val="105"/>
        </w:rPr>
        <w:t>District</w:t>
      </w:r>
    </w:p>
    <w:p w14:paraId="3D6B6F1A" w14:textId="77777777" w:rsidR="00C529B5" w:rsidRDefault="009469C8">
      <w:pPr>
        <w:pStyle w:val="BodyText"/>
        <w:spacing w:before="90" w:line="288" w:lineRule="exact"/>
        <w:ind w:left="685"/>
      </w:pPr>
      <w:r>
        <w:rPr>
          <w:w w:val="105"/>
        </w:rPr>
        <w:t>RRC</w:t>
      </w:r>
    </w:p>
    <w:p w14:paraId="5D92205F" w14:textId="77777777" w:rsidR="00C529B5" w:rsidRDefault="009469C8">
      <w:pPr>
        <w:pStyle w:val="BodyText"/>
        <w:spacing w:line="288" w:lineRule="exact"/>
        <w:ind w:left="685"/>
      </w:pPr>
      <w:r>
        <w:rPr>
          <w:w w:val="105"/>
        </w:rPr>
        <w:t>District</w:t>
      </w:r>
    </w:p>
    <w:p w14:paraId="49F0B3E1" w14:textId="77777777" w:rsidR="00C529B5" w:rsidRDefault="009469C8">
      <w:pPr>
        <w:pStyle w:val="BodyText"/>
        <w:spacing w:before="89"/>
        <w:ind w:left="573"/>
      </w:pPr>
      <w:r>
        <w:br w:type="column"/>
      </w:r>
      <w:r>
        <w:rPr>
          <w:w w:val="105"/>
        </w:rPr>
        <w:t>Public Park Lands</w:t>
      </w:r>
    </w:p>
    <w:p w14:paraId="323190A3" w14:textId="77777777" w:rsidR="00C529B5" w:rsidRDefault="00C529B5">
      <w:pPr>
        <w:pStyle w:val="BodyText"/>
        <w:spacing w:before="5"/>
        <w:rPr>
          <w:sz w:val="31"/>
        </w:rPr>
      </w:pPr>
    </w:p>
    <w:p w14:paraId="32868526" w14:textId="77777777" w:rsidR="00C529B5" w:rsidRDefault="009469C8">
      <w:pPr>
        <w:pStyle w:val="BodyText"/>
        <w:ind w:left="573"/>
      </w:pPr>
      <w:r>
        <w:rPr>
          <w:w w:val="110"/>
        </w:rPr>
        <w:t>Riverfront Recreation/Commercial</w:t>
      </w:r>
    </w:p>
    <w:p w14:paraId="6DAEC4AA" w14:textId="77777777" w:rsidR="00C529B5" w:rsidRDefault="00C529B5">
      <w:pPr>
        <w:sectPr w:rsidR="00C529B5">
          <w:type w:val="continuous"/>
          <w:pgSz w:w="12240" w:h="15840"/>
          <w:pgMar w:top="820" w:right="1520" w:bottom="280" w:left="1520" w:header="720" w:footer="720" w:gutter="0"/>
          <w:cols w:num="2" w:space="720" w:equalWidth="0">
            <w:col w:w="1595" w:space="40"/>
            <w:col w:w="7565"/>
          </w:cols>
        </w:sectPr>
      </w:pPr>
    </w:p>
    <w:p w14:paraId="64BBA0FF" w14:textId="77777777" w:rsidR="00C529B5" w:rsidRDefault="009469C8">
      <w:pPr>
        <w:pStyle w:val="BodyText"/>
        <w:spacing w:before="89"/>
        <w:ind w:left="685"/>
      </w:pPr>
      <w:r>
        <w:rPr>
          <w:w w:val="110"/>
        </w:rPr>
        <w:t>AZ District Airport Zoning</w:t>
      </w:r>
    </w:p>
    <w:p w14:paraId="0D1C3E91" w14:textId="77777777" w:rsidR="00C529B5" w:rsidRDefault="009469C8">
      <w:pPr>
        <w:pStyle w:val="BodyText"/>
        <w:spacing w:before="89"/>
        <w:ind w:left="685"/>
      </w:pPr>
      <w:r>
        <w:rPr>
          <w:w w:val="110"/>
        </w:rPr>
        <w:t>PD District Planned Development</w:t>
      </w:r>
    </w:p>
    <w:p w14:paraId="0F98F1AF" w14:textId="77777777" w:rsidR="00C529B5" w:rsidRDefault="00C529B5">
      <w:pPr>
        <w:sectPr w:rsidR="00C529B5">
          <w:type w:val="continuous"/>
          <w:pgSz w:w="12240" w:h="15840"/>
          <w:pgMar w:top="820" w:right="1520" w:bottom="280" w:left="1520" w:header="720" w:footer="720" w:gutter="0"/>
          <w:cols w:space="720"/>
        </w:sectPr>
      </w:pPr>
    </w:p>
    <w:p w14:paraId="797C721B" w14:textId="77777777" w:rsidR="00C529B5" w:rsidRDefault="009469C8">
      <w:pPr>
        <w:pStyle w:val="BodyText"/>
        <w:spacing w:before="90" w:line="288" w:lineRule="exact"/>
        <w:ind w:left="685"/>
      </w:pPr>
      <w:r>
        <w:rPr>
          <w:w w:val="105"/>
        </w:rPr>
        <w:t>TCO</w:t>
      </w:r>
    </w:p>
    <w:p w14:paraId="3632641B" w14:textId="325CAD60" w:rsidR="00C529B5" w:rsidRDefault="009469C8">
      <w:pPr>
        <w:pStyle w:val="BodyText"/>
        <w:spacing w:line="288" w:lineRule="exact"/>
        <w:ind w:left="685"/>
        <w:rPr>
          <w:ins w:id="2" w:author="Melissa Cherubino" w:date="2020-06-11T15:07:00Z"/>
          <w:w w:val="105"/>
        </w:rPr>
      </w:pPr>
      <w:r>
        <w:rPr>
          <w:w w:val="105"/>
        </w:rPr>
        <w:t>District</w:t>
      </w:r>
    </w:p>
    <w:p w14:paraId="28741724" w14:textId="33DF3E6E" w:rsidR="00AD64E6" w:rsidRDefault="00AD64E6">
      <w:pPr>
        <w:pStyle w:val="BodyText"/>
        <w:spacing w:line="288" w:lineRule="exact"/>
        <w:ind w:left="685"/>
      </w:pPr>
      <w:ins w:id="3" w:author="Melissa Cherubino" w:date="2020-06-11T15:07:00Z">
        <w:r>
          <w:rPr>
            <w:w w:val="105"/>
          </w:rPr>
          <w:t>FBR</w:t>
        </w:r>
        <w:r>
          <w:rPr>
            <w:w w:val="105"/>
          </w:rPr>
          <w:tab/>
        </w:r>
      </w:ins>
    </w:p>
    <w:p w14:paraId="463721AC" w14:textId="77777777" w:rsidR="00C529B5" w:rsidRDefault="009469C8">
      <w:pPr>
        <w:pStyle w:val="BodyText"/>
        <w:spacing w:before="90"/>
        <w:ind w:left="573"/>
      </w:pPr>
      <w:r>
        <w:br w:type="column"/>
      </w:r>
      <w:r>
        <w:rPr>
          <w:w w:val="110"/>
        </w:rPr>
        <w:t>Town Center Overlay</w:t>
      </w:r>
    </w:p>
    <w:p w14:paraId="1D9BAC58" w14:textId="77777777" w:rsidR="00C529B5" w:rsidRDefault="00C529B5">
      <w:pPr>
        <w:rPr>
          <w:ins w:id="4" w:author="Melissa Cherubino" w:date="2020-06-11T15:07:00Z"/>
        </w:rPr>
      </w:pPr>
    </w:p>
    <w:p w14:paraId="4C13905C" w14:textId="00C89C87" w:rsidR="00AD64E6" w:rsidRDefault="00AD64E6">
      <w:pPr>
        <w:sectPr w:rsidR="00AD64E6">
          <w:type w:val="continuous"/>
          <w:pgSz w:w="12240" w:h="15840"/>
          <w:pgMar w:top="820" w:right="1520" w:bottom="280" w:left="1520" w:header="720" w:footer="720" w:gutter="0"/>
          <w:cols w:num="2" w:space="720" w:equalWidth="0">
            <w:col w:w="1595" w:space="40"/>
            <w:col w:w="7565"/>
          </w:cols>
        </w:sectPr>
      </w:pPr>
      <w:ins w:id="5" w:author="Melissa Cherubino" w:date="2020-06-11T15:07:00Z">
        <w:r>
          <w:t>Freemans Bridge Rd Corridor</w:t>
        </w:r>
      </w:ins>
    </w:p>
    <w:p w14:paraId="25960133" w14:textId="77777777" w:rsidR="00C529B5" w:rsidRDefault="00C529B5">
      <w:pPr>
        <w:pStyle w:val="BodyText"/>
        <w:spacing w:before="2"/>
        <w:rPr>
          <w:sz w:val="19"/>
        </w:rPr>
      </w:pPr>
    </w:p>
    <w:p w14:paraId="06B8CAF6" w14:textId="77777777" w:rsidR="00C529B5" w:rsidRDefault="009469C8">
      <w:pPr>
        <w:pStyle w:val="Heading1"/>
        <w:spacing w:before="100"/>
        <w:ind w:left="640"/>
      </w:pPr>
      <w:bookmarkStart w:id="6" w:name="§_270-11_Categorization_of_districts."/>
      <w:bookmarkEnd w:id="6"/>
      <w:r>
        <w:rPr>
          <w:w w:val="120"/>
        </w:rPr>
        <w:t>§ 270-11. Categorization of districts.</w:t>
      </w:r>
    </w:p>
    <w:p w14:paraId="7A4EF324" w14:textId="77777777" w:rsidR="00C529B5" w:rsidRDefault="009469C8">
      <w:pPr>
        <w:pStyle w:val="BodyText"/>
        <w:spacing w:before="177"/>
        <w:ind w:left="640" w:right="98"/>
        <w:jc w:val="both"/>
      </w:pPr>
      <w:r>
        <w:rPr>
          <w:w w:val="110"/>
        </w:rPr>
        <w:t>Certain provisions of this chapter refer to "residential" or "commercial" districts. For purposes of distinguishing the types of districts, certain zoning districts can be categorized or grouped as follows:</w:t>
      </w:r>
    </w:p>
    <w:p w14:paraId="41D299A0" w14:textId="77777777" w:rsidR="00C529B5" w:rsidRDefault="009469C8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rPr>
          <w:sz w:val="24"/>
        </w:rPr>
      </w:pPr>
      <w:r>
        <w:rPr>
          <w:w w:val="110"/>
          <w:sz w:val="24"/>
        </w:rPr>
        <w:t>Residential districts: RA, SR, and</w:t>
      </w:r>
      <w:r>
        <w:rPr>
          <w:spacing w:val="-1"/>
          <w:w w:val="110"/>
          <w:sz w:val="24"/>
        </w:rPr>
        <w:t xml:space="preserve"> </w:t>
      </w:r>
      <w:r>
        <w:rPr>
          <w:w w:val="110"/>
          <w:sz w:val="24"/>
        </w:rPr>
        <w:t>RM.</w:t>
      </w:r>
    </w:p>
    <w:p w14:paraId="475C582E" w14:textId="2B6E0A59" w:rsidR="00C529B5" w:rsidRDefault="009469C8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spacing w:before="181" w:line="249" w:lineRule="auto"/>
        <w:ind w:right="98"/>
        <w:rPr>
          <w:rFonts w:ascii="Trebuchet MS"/>
          <w:b/>
          <w:sz w:val="24"/>
        </w:rPr>
      </w:pPr>
      <w:r>
        <w:rPr>
          <w:w w:val="110"/>
          <w:sz w:val="24"/>
        </w:rPr>
        <w:t>Commercial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districts: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PR,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CB,</w:t>
      </w:r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GB,</w:t>
      </w:r>
      <w:r>
        <w:rPr>
          <w:spacing w:val="-11"/>
          <w:w w:val="110"/>
          <w:sz w:val="24"/>
        </w:rPr>
        <w:t xml:space="preserve"> </w:t>
      </w:r>
      <w:r>
        <w:rPr>
          <w:spacing w:val="-4"/>
          <w:w w:val="110"/>
          <w:sz w:val="24"/>
        </w:rPr>
        <w:t>HC,</w:t>
      </w:r>
      <w:r>
        <w:rPr>
          <w:spacing w:val="-10"/>
          <w:w w:val="110"/>
          <w:sz w:val="24"/>
        </w:rPr>
        <w:t xml:space="preserve"> </w:t>
      </w:r>
      <w:proofErr w:type="gramStart"/>
      <w:r>
        <w:rPr>
          <w:spacing w:val="-3"/>
          <w:w w:val="110"/>
          <w:sz w:val="24"/>
        </w:rPr>
        <w:t>RRC,</w:t>
      </w:r>
      <w:ins w:id="7" w:author="Melissa Cherubino" w:date="2020-06-11T15:07:00Z">
        <w:r w:rsidR="00AD64E6">
          <w:rPr>
            <w:spacing w:val="-3"/>
            <w:w w:val="110"/>
            <w:sz w:val="24"/>
          </w:rPr>
          <w:t>FBR</w:t>
        </w:r>
      </w:ins>
      <w:proofErr w:type="gramEnd"/>
      <w:r>
        <w:rPr>
          <w:spacing w:val="-11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1"/>
          <w:w w:val="110"/>
          <w:sz w:val="24"/>
        </w:rPr>
        <w:t xml:space="preserve"> </w:t>
      </w:r>
      <w:r>
        <w:rPr>
          <w:spacing w:val="-4"/>
          <w:w w:val="110"/>
          <w:sz w:val="24"/>
        </w:rPr>
        <w:t xml:space="preserve">TCO. </w:t>
      </w:r>
      <w:r>
        <w:rPr>
          <w:rFonts w:ascii="Trebuchet MS"/>
          <w:b/>
          <w:w w:val="110"/>
          <w:sz w:val="24"/>
        </w:rPr>
        <w:t>[Amended 8-21-2013 by L.L. No.</w:t>
      </w:r>
      <w:r>
        <w:rPr>
          <w:rFonts w:ascii="Trebuchet MS"/>
          <w:b/>
          <w:spacing w:val="32"/>
          <w:w w:val="110"/>
          <w:sz w:val="24"/>
        </w:rPr>
        <w:t xml:space="preserve"> </w:t>
      </w:r>
      <w:r>
        <w:rPr>
          <w:rFonts w:ascii="Trebuchet MS"/>
          <w:b/>
          <w:w w:val="110"/>
          <w:sz w:val="24"/>
        </w:rPr>
        <w:t>5-2013]</w:t>
      </w:r>
    </w:p>
    <w:p w14:paraId="3CAFBA5F" w14:textId="77777777" w:rsidR="00C529B5" w:rsidRDefault="009469C8">
      <w:pPr>
        <w:pStyle w:val="ListParagraph"/>
        <w:numPr>
          <w:ilvl w:val="0"/>
          <w:numId w:val="2"/>
        </w:numPr>
        <w:tabs>
          <w:tab w:val="left" w:pos="1119"/>
          <w:tab w:val="left" w:pos="1120"/>
        </w:tabs>
        <w:spacing w:before="166"/>
        <w:rPr>
          <w:sz w:val="24"/>
        </w:rPr>
      </w:pPr>
      <w:r>
        <w:rPr>
          <w:w w:val="110"/>
          <w:sz w:val="24"/>
        </w:rPr>
        <w:t>Industrial/Warehousing districts:</w:t>
      </w:r>
      <w:r>
        <w:rPr>
          <w:spacing w:val="-1"/>
          <w:w w:val="110"/>
          <w:sz w:val="24"/>
        </w:rPr>
        <w:t xml:space="preserve"> </w:t>
      </w:r>
      <w:r>
        <w:rPr>
          <w:spacing w:val="-9"/>
          <w:w w:val="110"/>
          <w:sz w:val="24"/>
        </w:rPr>
        <w:t>RDT.</w:t>
      </w:r>
    </w:p>
    <w:p w14:paraId="3C8DAA4D" w14:textId="77777777" w:rsidR="00C529B5" w:rsidRDefault="00C529B5">
      <w:pPr>
        <w:pStyle w:val="BodyText"/>
        <w:rPr>
          <w:sz w:val="20"/>
        </w:rPr>
      </w:pPr>
    </w:p>
    <w:p w14:paraId="21CB1302" w14:textId="77777777" w:rsidR="00C529B5" w:rsidRDefault="00C529B5">
      <w:pPr>
        <w:pStyle w:val="BodyText"/>
        <w:rPr>
          <w:sz w:val="20"/>
        </w:rPr>
      </w:pPr>
    </w:p>
    <w:p w14:paraId="06A4EEB3" w14:textId="77777777" w:rsidR="00C529B5" w:rsidRDefault="00C529B5">
      <w:pPr>
        <w:pStyle w:val="BodyText"/>
        <w:spacing w:before="7"/>
        <w:rPr>
          <w:sz w:val="16"/>
        </w:rPr>
      </w:pPr>
    </w:p>
    <w:p w14:paraId="0065FAA2" w14:textId="77777777" w:rsidR="00C529B5" w:rsidRDefault="009469C8">
      <w:pPr>
        <w:spacing w:before="87"/>
        <w:ind w:left="3149" w:right="2610"/>
        <w:jc w:val="center"/>
      </w:pPr>
      <w:bookmarkStart w:id="8" w:name="§_270-12_Zoning_Map."/>
      <w:bookmarkEnd w:id="8"/>
      <w:r>
        <w:rPr>
          <w:w w:val="115"/>
        </w:rPr>
        <w:t>:1</w:t>
      </w:r>
    </w:p>
    <w:p w14:paraId="634CD5C4" w14:textId="77777777" w:rsidR="00C529B5" w:rsidRDefault="00C529B5">
      <w:pPr>
        <w:jc w:val="center"/>
        <w:sectPr w:rsidR="00C529B5">
          <w:type w:val="continuous"/>
          <w:pgSz w:w="12240" w:h="15840"/>
          <w:pgMar w:top="820" w:right="1520" w:bottom="280" w:left="1520" w:header="720" w:footer="720" w:gutter="0"/>
          <w:cols w:space="720"/>
        </w:sectPr>
      </w:pPr>
    </w:p>
    <w:p w14:paraId="15B1B3E6" w14:textId="77777777" w:rsidR="00C529B5" w:rsidRDefault="009469C8">
      <w:pPr>
        <w:tabs>
          <w:tab w:val="left" w:pos="7605"/>
        </w:tabs>
        <w:spacing w:before="71"/>
        <w:ind w:left="100"/>
      </w:pPr>
      <w:r>
        <w:rPr>
          <w:w w:val="110"/>
        </w:rPr>
        <w:lastRenderedPageBreak/>
        <w:t>§</w:t>
      </w:r>
      <w:r>
        <w:rPr>
          <w:spacing w:val="3"/>
          <w:w w:val="110"/>
        </w:rPr>
        <w:t xml:space="preserve"> </w:t>
      </w:r>
      <w:r>
        <w:rPr>
          <w:w w:val="110"/>
        </w:rPr>
        <w:t>270-12</w:t>
      </w:r>
      <w:r>
        <w:rPr>
          <w:w w:val="110"/>
        </w:rPr>
        <w:tab/>
        <w:t>§</w:t>
      </w:r>
      <w:r>
        <w:rPr>
          <w:spacing w:val="2"/>
          <w:w w:val="110"/>
        </w:rPr>
        <w:t xml:space="preserve"> </w:t>
      </w:r>
      <w:r>
        <w:rPr>
          <w:w w:val="110"/>
        </w:rPr>
        <w:t>270-13</w:t>
      </w:r>
    </w:p>
    <w:p w14:paraId="5D4F2B6F" w14:textId="77777777" w:rsidR="00C529B5" w:rsidRDefault="00C529B5">
      <w:pPr>
        <w:pStyle w:val="BodyText"/>
        <w:spacing w:before="7"/>
        <w:rPr>
          <w:sz w:val="15"/>
        </w:rPr>
      </w:pPr>
    </w:p>
    <w:p w14:paraId="414239F6" w14:textId="77777777" w:rsidR="00C529B5" w:rsidRDefault="009469C8">
      <w:pPr>
        <w:pStyle w:val="Heading1"/>
        <w:spacing w:before="100"/>
      </w:pPr>
      <w:r>
        <w:rPr>
          <w:w w:val="120"/>
        </w:rPr>
        <w:t>§ 270-12. Zoning</w:t>
      </w:r>
      <w:r>
        <w:rPr>
          <w:spacing w:val="-60"/>
          <w:w w:val="120"/>
        </w:rPr>
        <w:t xml:space="preserve"> </w:t>
      </w:r>
      <w:r>
        <w:rPr>
          <w:w w:val="120"/>
        </w:rPr>
        <w:t>Map.</w:t>
      </w:r>
    </w:p>
    <w:p w14:paraId="24B656C7" w14:textId="3FDC0E86" w:rsidR="00C529B5" w:rsidRDefault="009469C8">
      <w:pPr>
        <w:pStyle w:val="BodyText"/>
        <w:spacing w:before="177"/>
        <w:ind w:left="100" w:right="638"/>
        <w:jc w:val="both"/>
        <w:rPr>
          <w:ins w:id="9" w:author="Melissa Cherubino" w:date="2020-06-11T15:08:00Z"/>
          <w:w w:val="110"/>
        </w:rPr>
      </w:pPr>
      <w:r>
        <w:rPr>
          <w:w w:val="110"/>
        </w:rPr>
        <w:t>The</w:t>
      </w:r>
      <w:r>
        <w:rPr>
          <w:spacing w:val="-13"/>
          <w:w w:val="110"/>
        </w:rPr>
        <w:t xml:space="preserve"> </w:t>
      </w:r>
      <w:r>
        <w:rPr>
          <w:w w:val="110"/>
        </w:rPr>
        <w:t>location</w:t>
      </w:r>
      <w:r>
        <w:rPr>
          <w:spacing w:val="-12"/>
          <w:w w:val="110"/>
        </w:rPr>
        <w:t xml:space="preserve"> </w:t>
      </w:r>
      <w:r>
        <w:rPr>
          <w:w w:val="110"/>
        </w:rPr>
        <w:t>and</w:t>
      </w:r>
      <w:r>
        <w:rPr>
          <w:spacing w:val="-14"/>
          <w:w w:val="110"/>
        </w:rPr>
        <w:t xml:space="preserve"> </w:t>
      </w:r>
      <w:r>
        <w:rPr>
          <w:w w:val="110"/>
        </w:rPr>
        <w:t>boundaries</w:t>
      </w:r>
      <w:r>
        <w:rPr>
          <w:spacing w:val="-13"/>
          <w:w w:val="110"/>
        </w:rPr>
        <w:t xml:space="preserve"> </w:t>
      </w:r>
      <w:r>
        <w:rPr>
          <w:w w:val="110"/>
        </w:rPr>
        <w:t>of</w:t>
      </w:r>
      <w:r>
        <w:rPr>
          <w:spacing w:val="-13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zoning</w:t>
      </w:r>
      <w:r>
        <w:rPr>
          <w:spacing w:val="-12"/>
          <w:w w:val="110"/>
        </w:rPr>
        <w:t xml:space="preserve"> </w:t>
      </w:r>
      <w:r>
        <w:rPr>
          <w:w w:val="110"/>
        </w:rPr>
        <w:t>districts</w:t>
      </w:r>
      <w:r>
        <w:rPr>
          <w:spacing w:val="-13"/>
          <w:w w:val="110"/>
        </w:rPr>
        <w:t xml:space="preserve"> </w:t>
      </w:r>
      <w:r>
        <w:rPr>
          <w:w w:val="110"/>
        </w:rPr>
        <w:t>established</w:t>
      </w:r>
      <w:r>
        <w:rPr>
          <w:spacing w:val="-12"/>
          <w:w w:val="110"/>
        </w:rPr>
        <w:t xml:space="preserve"> </w:t>
      </w:r>
      <w:r>
        <w:rPr>
          <w:w w:val="110"/>
        </w:rPr>
        <w:t>by</w:t>
      </w:r>
      <w:r>
        <w:rPr>
          <w:spacing w:val="-13"/>
          <w:w w:val="110"/>
        </w:rPr>
        <w:t xml:space="preserve"> </w:t>
      </w:r>
      <w:r>
        <w:rPr>
          <w:w w:val="110"/>
        </w:rPr>
        <w:t xml:space="preserve">this chapter are set forth on the map entitled </w:t>
      </w:r>
      <w:r>
        <w:rPr>
          <w:spacing w:val="-5"/>
          <w:w w:val="110"/>
        </w:rPr>
        <w:t xml:space="preserve">"Town </w:t>
      </w:r>
      <w:r>
        <w:rPr>
          <w:w w:val="110"/>
        </w:rPr>
        <w:t xml:space="preserve">of Glenville Zoning Map," which is incorporated into this </w:t>
      </w:r>
      <w:r>
        <w:rPr>
          <w:spacing w:val="-5"/>
          <w:w w:val="110"/>
        </w:rPr>
        <w:t xml:space="preserve">chapter. </w:t>
      </w:r>
      <w:r>
        <w:rPr>
          <w:w w:val="110"/>
        </w:rPr>
        <w:t>Such map, together with</w:t>
      </w:r>
      <w:r>
        <w:rPr>
          <w:spacing w:val="-10"/>
          <w:w w:val="110"/>
        </w:rPr>
        <w:t xml:space="preserve"> </w:t>
      </w:r>
      <w:r>
        <w:rPr>
          <w:w w:val="110"/>
        </w:rPr>
        <w:t>everything</w:t>
      </w:r>
      <w:r>
        <w:rPr>
          <w:spacing w:val="-9"/>
          <w:w w:val="110"/>
        </w:rPr>
        <w:t xml:space="preserve"> </w:t>
      </w:r>
      <w:r>
        <w:rPr>
          <w:w w:val="110"/>
        </w:rPr>
        <w:t>shown</w:t>
      </w:r>
      <w:r>
        <w:rPr>
          <w:spacing w:val="-9"/>
          <w:w w:val="110"/>
        </w:rPr>
        <w:t xml:space="preserve"> </w:t>
      </w:r>
      <w:r>
        <w:rPr>
          <w:w w:val="110"/>
        </w:rPr>
        <w:t>thereon,</w:t>
      </w:r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9"/>
          <w:w w:val="110"/>
        </w:rPr>
        <w:t xml:space="preserve"> </w:t>
      </w:r>
      <w:r>
        <w:rPr>
          <w:w w:val="110"/>
        </w:rPr>
        <w:t>all</w:t>
      </w:r>
      <w:r>
        <w:rPr>
          <w:spacing w:val="-10"/>
          <w:w w:val="110"/>
        </w:rPr>
        <w:t xml:space="preserve"> </w:t>
      </w:r>
      <w:r>
        <w:rPr>
          <w:w w:val="110"/>
        </w:rPr>
        <w:t>amendments</w:t>
      </w:r>
      <w:r>
        <w:rPr>
          <w:spacing w:val="-9"/>
          <w:w w:val="110"/>
        </w:rPr>
        <w:t xml:space="preserve"> </w:t>
      </w:r>
      <w:r>
        <w:rPr>
          <w:w w:val="110"/>
        </w:rPr>
        <w:t>thereto,</w:t>
      </w:r>
      <w:r>
        <w:rPr>
          <w:spacing w:val="-9"/>
          <w:w w:val="110"/>
        </w:rPr>
        <w:t xml:space="preserve"> </w:t>
      </w:r>
      <w:r>
        <w:rPr>
          <w:w w:val="110"/>
        </w:rPr>
        <w:t>shall</w:t>
      </w:r>
      <w:r>
        <w:rPr>
          <w:spacing w:val="-9"/>
          <w:w w:val="110"/>
        </w:rPr>
        <w:t xml:space="preserve"> </w:t>
      </w:r>
      <w:r>
        <w:rPr>
          <w:w w:val="110"/>
        </w:rPr>
        <w:t xml:space="preserve">be as much a part of this chapter as though fully set forth and described herein, and shall be on file in the </w:t>
      </w:r>
      <w:r>
        <w:rPr>
          <w:spacing w:val="-6"/>
          <w:w w:val="110"/>
        </w:rPr>
        <w:t xml:space="preserve">Town </w:t>
      </w:r>
      <w:r>
        <w:rPr>
          <w:w w:val="110"/>
        </w:rPr>
        <w:t xml:space="preserve">Clerk's office. Said map is also available in digital format, via the </w:t>
      </w:r>
      <w:del w:id="10" w:author="Melissa Cherubino" w:date="2020-06-11T15:06:00Z">
        <w:r w:rsidDel="00AD64E6">
          <w:rPr>
            <w:spacing w:val="-6"/>
            <w:w w:val="110"/>
          </w:rPr>
          <w:delText xml:space="preserve">Town </w:delText>
        </w:r>
        <w:r w:rsidDel="00AD64E6">
          <w:rPr>
            <w:w w:val="110"/>
          </w:rPr>
          <w:delText xml:space="preserve">of Glenville </w:delText>
        </w:r>
      </w:del>
      <w:ins w:id="11" w:author="Melissa Cherubino" w:date="2020-06-11T15:06:00Z">
        <w:r w:rsidR="00AD64E6">
          <w:rPr>
            <w:w w:val="110"/>
          </w:rPr>
          <w:t xml:space="preserve">Schenectady County </w:t>
        </w:r>
      </w:ins>
      <w:r>
        <w:rPr>
          <w:w w:val="110"/>
        </w:rPr>
        <w:t>Geographic Information Systems</w:t>
      </w:r>
      <w:r>
        <w:rPr>
          <w:spacing w:val="3"/>
          <w:w w:val="110"/>
        </w:rPr>
        <w:t xml:space="preserve"> </w:t>
      </w:r>
      <w:r>
        <w:rPr>
          <w:w w:val="110"/>
        </w:rPr>
        <w:t>database.</w:t>
      </w:r>
    </w:p>
    <w:p w14:paraId="7826063D" w14:textId="2ACA338D" w:rsidR="00254737" w:rsidDel="009469C8" w:rsidRDefault="00254737">
      <w:pPr>
        <w:pStyle w:val="BodyText"/>
        <w:numPr>
          <w:ilvl w:val="0"/>
          <w:numId w:val="3"/>
        </w:numPr>
        <w:spacing w:before="177"/>
        <w:ind w:right="638"/>
        <w:jc w:val="both"/>
        <w:rPr>
          <w:del w:id="12" w:author="Melissa Cherubino" w:date="2020-06-11T15:49:00Z"/>
        </w:rPr>
        <w:pPrChange w:id="13" w:author="Melissa Cherubino" w:date="2020-06-11T15:08:00Z">
          <w:pPr>
            <w:pStyle w:val="BodyText"/>
            <w:spacing w:before="177"/>
            <w:ind w:left="100" w:right="638"/>
            <w:jc w:val="both"/>
          </w:pPr>
        </w:pPrChange>
      </w:pPr>
    </w:p>
    <w:p w14:paraId="022BE3EB" w14:textId="77777777" w:rsidR="00C529B5" w:rsidRDefault="00C529B5">
      <w:pPr>
        <w:pStyle w:val="BodyText"/>
        <w:spacing w:before="5"/>
        <w:rPr>
          <w:sz w:val="23"/>
        </w:rPr>
      </w:pPr>
    </w:p>
    <w:p w14:paraId="68D356C1" w14:textId="77777777" w:rsidR="00C529B5" w:rsidRDefault="009469C8">
      <w:pPr>
        <w:pStyle w:val="Heading1"/>
      </w:pPr>
      <w:bookmarkStart w:id="14" w:name="§_270-13_Interpretation_of_district_boun"/>
      <w:bookmarkEnd w:id="14"/>
      <w:r>
        <w:rPr>
          <w:w w:val="120"/>
        </w:rPr>
        <w:t>§ 270-13. Interpretation of district boundaries.</w:t>
      </w:r>
    </w:p>
    <w:p w14:paraId="0EB426A6" w14:textId="77777777" w:rsidR="00C529B5" w:rsidRDefault="009469C8">
      <w:pPr>
        <w:pStyle w:val="ListParagraph"/>
        <w:numPr>
          <w:ilvl w:val="0"/>
          <w:numId w:val="1"/>
        </w:numPr>
        <w:tabs>
          <w:tab w:val="left" w:pos="580"/>
        </w:tabs>
        <w:spacing w:before="177"/>
        <w:ind w:right="638"/>
        <w:jc w:val="both"/>
        <w:rPr>
          <w:sz w:val="24"/>
        </w:rPr>
      </w:pPr>
      <w:r>
        <w:rPr>
          <w:w w:val="110"/>
          <w:sz w:val="24"/>
        </w:rPr>
        <w:t>District boundary lines are the center lines of highways, streets, alleys, watercourses, and easements; or right-of-way lines of railroads, and expressways; or parcel lines; or such lines extended, unless otherwise</w:t>
      </w:r>
      <w:r>
        <w:rPr>
          <w:spacing w:val="6"/>
          <w:w w:val="110"/>
          <w:sz w:val="24"/>
        </w:rPr>
        <w:t xml:space="preserve"> </w:t>
      </w:r>
      <w:r>
        <w:rPr>
          <w:w w:val="110"/>
          <w:sz w:val="24"/>
        </w:rPr>
        <w:t>indicated.</w:t>
      </w:r>
    </w:p>
    <w:p w14:paraId="50DF06F3" w14:textId="20233F2D" w:rsidR="009469C8" w:rsidRPr="001605B4" w:rsidRDefault="009469C8" w:rsidP="001605B4">
      <w:pPr>
        <w:pStyle w:val="ListParagraph"/>
        <w:numPr>
          <w:ilvl w:val="0"/>
          <w:numId w:val="1"/>
        </w:numPr>
        <w:tabs>
          <w:tab w:val="left" w:pos="580"/>
        </w:tabs>
        <w:ind w:right="638"/>
        <w:jc w:val="both"/>
        <w:rPr>
          <w:spacing w:val="-5"/>
          <w:w w:val="110"/>
          <w:sz w:val="24"/>
        </w:rPr>
      </w:pPr>
      <w:r>
        <w:rPr>
          <w:w w:val="110"/>
          <w:sz w:val="24"/>
        </w:rPr>
        <w:t>In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areas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not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subdivided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into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lots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and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blocks,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wherever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a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>district</w:t>
      </w:r>
      <w:r>
        <w:rPr>
          <w:spacing w:val="-10"/>
          <w:w w:val="110"/>
          <w:sz w:val="24"/>
        </w:rPr>
        <w:t xml:space="preserve"> </w:t>
      </w:r>
      <w:r>
        <w:rPr>
          <w:w w:val="110"/>
          <w:sz w:val="24"/>
        </w:rPr>
        <w:t xml:space="preserve">is indicated as a strip adjacent to and paralleling a street or </w:t>
      </w:r>
      <w:r>
        <w:rPr>
          <w:spacing w:val="-5"/>
          <w:w w:val="110"/>
          <w:sz w:val="24"/>
        </w:rPr>
        <w:t xml:space="preserve">highway, </w:t>
      </w:r>
      <w:r>
        <w:rPr>
          <w:w w:val="110"/>
          <w:sz w:val="24"/>
        </w:rPr>
        <w:t>the depth of such strips shall be in accordance with the dimensions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shown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on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the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map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measuring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at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right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angles</w:t>
      </w:r>
      <w:r>
        <w:rPr>
          <w:spacing w:val="-9"/>
          <w:w w:val="110"/>
          <w:sz w:val="24"/>
        </w:rPr>
        <w:t xml:space="preserve"> </w:t>
      </w:r>
      <w:r>
        <w:rPr>
          <w:w w:val="110"/>
          <w:sz w:val="24"/>
        </w:rPr>
        <w:t>from</w:t>
      </w:r>
      <w:r>
        <w:rPr>
          <w:spacing w:val="-8"/>
          <w:w w:val="110"/>
          <w:sz w:val="24"/>
        </w:rPr>
        <w:t xml:space="preserve"> </w:t>
      </w:r>
      <w:r>
        <w:rPr>
          <w:w w:val="110"/>
          <w:sz w:val="24"/>
        </w:rPr>
        <w:t>the center line of the street or</w:t>
      </w:r>
      <w:r>
        <w:rPr>
          <w:spacing w:val="14"/>
          <w:w w:val="110"/>
          <w:sz w:val="24"/>
        </w:rPr>
        <w:t xml:space="preserve"> </w:t>
      </w:r>
      <w:r>
        <w:rPr>
          <w:spacing w:val="-5"/>
          <w:w w:val="110"/>
          <w:sz w:val="24"/>
        </w:rPr>
        <w:t>highway.</w:t>
      </w:r>
    </w:p>
    <w:p w14:paraId="73EEC720" w14:textId="77777777" w:rsidR="00C529B5" w:rsidRDefault="00C529B5">
      <w:pPr>
        <w:pStyle w:val="BodyText"/>
        <w:rPr>
          <w:sz w:val="20"/>
        </w:rPr>
      </w:pPr>
    </w:p>
    <w:p w14:paraId="2A59F9AF" w14:textId="77777777" w:rsidR="00C529B5" w:rsidRDefault="00C529B5">
      <w:pPr>
        <w:pStyle w:val="BodyText"/>
        <w:rPr>
          <w:sz w:val="20"/>
        </w:rPr>
      </w:pPr>
    </w:p>
    <w:p w14:paraId="58CC6725" w14:textId="77777777" w:rsidR="00C529B5" w:rsidRDefault="00C529B5">
      <w:pPr>
        <w:pStyle w:val="BodyText"/>
        <w:rPr>
          <w:sz w:val="20"/>
        </w:rPr>
      </w:pPr>
    </w:p>
    <w:p w14:paraId="349DD59A" w14:textId="77777777" w:rsidR="00C529B5" w:rsidRDefault="00C529B5">
      <w:pPr>
        <w:pStyle w:val="BodyText"/>
        <w:rPr>
          <w:sz w:val="20"/>
        </w:rPr>
      </w:pPr>
    </w:p>
    <w:p w14:paraId="261842A6" w14:textId="77777777" w:rsidR="00C529B5" w:rsidRDefault="00C529B5">
      <w:pPr>
        <w:pStyle w:val="BodyText"/>
        <w:rPr>
          <w:sz w:val="20"/>
        </w:rPr>
      </w:pPr>
    </w:p>
    <w:p w14:paraId="0BC19BA5" w14:textId="77777777" w:rsidR="00C529B5" w:rsidRDefault="00C529B5">
      <w:pPr>
        <w:pStyle w:val="BodyText"/>
        <w:rPr>
          <w:sz w:val="20"/>
        </w:rPr>
      </w:pPr>
    </w:p>
    <w:p w14:paraId="1D7CCB68" w14:textId="77777777" w:rsidR="00C529B5" w:rsidRDefault="00C529B5">
      <w:pPr>
        <w:pStyle w:val="BodyText"/>
        <w:rPr>
          <w:sz w:val="20"/>
        </w:rPr>
      </w:pPr>
    </w:p>
    <w:p w14:paraId="57940CAD" w14:textId="77777777" w:rsidR="00C529B5" w:rsidRDefault="00C529B5">
      <w:pPr>
        <w:pStyle w:val="BodyText"/>
        <w:rPr>
          <w:sz w:val="20"/>
        </w:rPr>
      </w:pPr>
    </w:p>
    <w:p w14:paraId="65B73604" w14:textId="77777777" w:rsidR="00C529B5" w:rsidRDefault="00C529B5">
      <w:pPr>
        <w:pStyle w:val="BodyText"/>
        <w:rPr>
          <w:sz w:val="20"/>
        </w:rPr>
      </w:pPr>
    </w:p>
    <w:p w14:paraId="40A02A3E" w14:textId="77777777" w:rsidR="00C529B5" w:rsidRDefault="00C529B5">
      <w:pPr>
        <w:pStyle w:val="BodyText"/>
        <w:rPr>
          <w:sz w:val="20"/>
        </w:rPr>
      </w:pPr>
    </w:p>
    <w:p w14:paraId="5B8170DA" w14:textId="77777777" w:rsidR="00C529B5" w:rsidRDefault="00C529B5">
      <w:pPr>
        <w:pStyle w:val="BodyText"/>
        <w:rPr>
          <w:sz w:val="20"/>
        </w:rPr>
      </w:pPr>
    </w:p>
    <w:p w14:paraId="0FD33D5B" w14:textId="77777777" w:rsidR="00C529B5" w:rsidRDefault="00C529B5">
      <w:pPr>
        <w:pStyle w:val="BodyText"/>
        <w:rPr>
          <w:sz w:val="20"/>
        </w:rPr>
      </w:pPr>
    </w:p>
    <w:p w14:paraId="35E57D96" w14:textId="77777777" w:rsidR="00C529B5" w:rsidRDefault="00C529B5">
      <w:pPr>
        <w:pStyle w:val="BodyText"/>
        <w:rPr>
          <w:sz w:val="20"/>
        </w:rPr>
      </w:pPr>
    </w:p>
    <w:p w14:paraId="400FBFCE" w14:textId="77777777" w:rsidR="00C529B5" w:rsidRDefault="00C529B5">
      <w:pPr>
        <w:pStyle w:val="BodyText"/>
        <w:rPr>
          <w:sz w:val="20"/>
        </w:rPr>
      </w:pPr>
    </w:p>
    <w:p w14:paraId="373E1349" w14:textId="77777777" w:rsidR="00C529B5" w:rsidRDefault="00C529B5">
      <w:pPr>
        <w:pStyle w:val="BodyText"/>
        <w:rPr>
          <w:sz w:val="20"/>
        </w:rPr>
      </w:pPr>
    </w:p>
    <w:p w14:paraId="63769C01" w14:textId="77777777" w:rsidR="00C529B5" w:rsidRDefault="00C529B5">
      <w:pPr>
        <w:pStyle w:val="BodyText"/>
        <w:rPr>
          <w:sz w:val="20"/>
        </w:rPr>
      </w:pPr>
    </w:p>
    <w:p w14:paraId="584BACF3" w14:textId="77777777" w:rsidR="00C529B5" w:rsidRDefault="00C529B5">
      <w:pPr>
        <w:pStyle w:val="BodyText"/>
        <w:rPr>
          <w:sz w:val="20"/>
        </w:rPr>
      </w:pPr>
    </w:p>
    <w:p w14:paraId="6A36D744" w14:textId="77777777" w:rsidR="00C529B5" w:rsidRDefault="00C529B5">
      <w:pPr>
        <w:pStyle w:val="BodyText"/>
        <w:rPr>
          <w:sz w:val="20"/>
        </w:rPr>
      </w:pPr>
    </w:p>
    <w:p w14:paraId="54ED489C" w14:textId="77777777" w:rsidR="00C529B5" w:rsidRDefault="00C529B5">
      <w:pPr>
        <w:pStyle w:val="BodyText"/>
        <w:rPr>
          <w:sz w:val="20"/>
        </w:rPr>
      </w:pPr>
    </w:p>
    <w:p w14:paraId="2E075AA5" w14:textId="77777777" w:rsidR="00C529B5" w:rsidRDefault="00C529B5">
      <w:pPr>
        <w:pStyle w:val="BodyText"/>
        <w:rPr>
          <w:sz w:val="20"/>
        </w:rPr>
      </w:pPr>
    </w:p>
    <w:p w14:paraId="6B2D3AD7" w14:textId="77777777" w:rsidR="00C529B5" w:rsidRDefault="00C529B5">
      <w:pPr>
        <w:pStyle w:val="BodyText"/>
        <w:rPr>
          <w:sz w:val="20"/>
        </w:rPr>
      </w:pPr>
    </w:p>
    <w:p w14:paraId="41372E36" w14:textId="77777777" w:rsidR="00C529B5" w:rsidRDefault="00C529B5">
      <w:pPr>
        <w:pStyle w:val="BodyText"/>
        <w:rPr>
          <w:sz w:val="20"/>
        </w:rPr>
      </w:pPr>
    </w:p>
    <w:p w14:paraId="7CF49ADD" w14:textId="77777777" w:rsidR="00C529B5" w:rsidRDefault="00C529B5">
      <w:pPr>
        <w:pStyle w:val="BodyText"/>
        <w:rPr>
          <w:sz w:val="20"/>
        </w:rPr>
      </w:pPr>
    </w:p>
    <w:p w14:paraId="4EE61AE7" w14:textId="77777777" w:rsidR="00C529B5" w:rsidRDefault="00C529B5">
      <w:pPr>
        <w:pStyle w:val="BodyText"/>
        <w:rPr>
          <w:sz w:val="20"/>
        </w:rPr>
      </w:pPr>
    </w:p>
    <w:p w14:paraId="6CA2EB41" w14:textId="77777777" w:rsidR="00C529B5" w:rsidRDefault="00C529B5">
      <w:pPr>
        <w:pStyle w:val="BodyText"/>
        <w:rPr>
          <w:sz w:val="20"/>
        </w:rPr>
      </w:pPr>
    </w:p>
    <w:p w14:paraId="41280690" w14:textId="77777777" w:rsidR="00C529B5" w:rsidRDefault="00C529B5">
      <w:pPr>
        <w:pStyle w:val="BodyText"/>
        <w:rPr>
          <w:sz w:val="20"/>
        </w:rPr>
      </w:pPr>
    </w:p>
    <w:p w14:paraId="37909628" w14:textId="77777777" w:rsidR="00C529B5" w:rsidRDefault="00C529B5">
      <w:pPr>
        <w:pStyle w:val="BodyText"/>
        <w:rPr>
          <w:sz w:val="20"/>
        </w:rPr>
      </w:pPr>
    </w:p>
    <w:p w14:paraId="40DD6030" w14:textId="77777777" w:rsidR="00C529B5" w:rsidRDefault="00C529B5">
      <w:pPr>
        <w:pStyle w:val="BodyText"/>
        <w:spacing w:before="3"/>
        <w:rPr>
          <w:sz w:val="19"/>
        </w:rPr>
      </w:pPr>
    </w:p>
    <w:p w14:paraId="07BFDB3F" w14:textId="77777777" w:rsidR="00C529B5" w:rsidRDefault="009469C8">
      <w:pPr>
        <w:spacing w:before="87"/>
        <w:ind w:left="2074" w:right="2612"/>
        <w:jc w:val="center"/>
      </w:pPr>
      <w:r>
        <w:rPr>
          <w:w w:val="115"/>
        </w:rPr>
        <w:t>:2</w:t>
      </w:r>
    </w:p>
    <w:sectPr w:rsidR="00C529B5">
      <w:pgSz w:w="12240" w:h="15840"/>
      <w:pgMar w:top="820" w:right="152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6516C1"/>
    <w:multiLevelType w:val="hybridMultilevel"/>
    <w:tmpl w:val="2D36FAAE"/>
    <w:lvl w:ilvl="0" w:tplc="6A5479DC">
      <w:start w:val="1"/>
      <w:numFmt w:val="upperLetter"/>
      <w:lvlText w:val="%1."/>
      <w:lvlJc w:val="left"/>
      <w:pPr>
        <w:ind w:left="1120" w:hanging="480"/>
        <w:jc w:val="left"/>
      </w:pPr>
      <w:rPr>
        <w:rFonts w:ascii="Century" w:eastAsia="Century" w:hAnsi="Century" w:cs="Century" w:hint="default"/>
        <w:spacing w:val="-1"/>
        <w:w w:val="104"/>
        <w:sz w:val="24"/>
        <w:szCs w:val="24"/>
      </w:rPr>
    </w:lvl>
    <w:lvl w:ilvl="1" w:tplc="4D24D01C">
      <w:numFmt w:val="bullet"/>
      <w:lvlText w:val="•"/>
      <w:lvlJc w:val="left"/>
      <w:pPr>
        <w:ind w:left="1928" w:hanging="480"/>
      </w:pPr>
      <w:rPr>
        <w:rFonts w:hint="default"/>
      </w:rPr>
    </w:lvl>
    <w:lvl w:ilvl="2" w:tplc="6F1874A8">
      <w:numFmt w:val="bullet"/>
      <w:lvlText w:val="•"/>
      <w:lvlJc w:val="left"/>
      <w:pPr>
        <w:ind w:left="2736" w:hanging="480"/>
      </w:pPr>
      <w:rPr>
        <w:rFonts w:hint="default"/>
      </w:rPr>
    </w:lvl>
    <w:lvl w:ilvl="3" w:tplc="D0E69BA2">
      <w:numFmt w:val="bullet"/>
      <w:lvlText w:val="•"/>
      <w:lvlJc w:val="left"/>
      <w:pPr>
        <w:ind w:left="3544" w:hanging="480"/>
      </w:pPr>
      <w:rPr>
        <w:rFonts w:hint="default"/>
      </w:rPr>
    </w:lvl>
    <w:lvl w:ilvl="4" w:tplc="2DD6FA14">
      <w:numFmt w:val="bullet"/>
      <w:lvlText w:val="•"/>
      <w:lvlJc w:val="left"/>
      <w:pPr>
        <w:ind w:left="4352" w:hanging="480"/>
      </w:pPr>
      <w:rPr>
        <w:rFonts w:hint="default"/>
      </w:rPr>
    </w:lvl>
    <w:lvl w:ilvl="5" w:tplc="52F04B3E">
      <w:numFmt w:val="bullet"/>
      <w:lvlText w:val="•"/>
      <w:lvlJc w:val="left"/>
      <w:pPr>
        <w:ind w:left="5160" w:hanging="480"/>
      </w:pPr>
      <w:rPr>
        <w:rFonts w:hint="default"/>
      </w:rPr>
    </w:lvl>
    <w:lvl w:ilvl="6" w:tplc="D66A4DDC">
      <w:numFmt w:val="bullet"/>
      <w:lvlText w:val="•"/>
      <w:lvlJc w:val="left"/>
      <w:pPr>
        <w:ind w:left="5968" w:hanging="480"/>
      </w:pPr>
      <w:rPr>
        <w:rFonts w:hint="default"/>
      </w:rPr>
    </w:lvl>
    <w:lvl w:ilvl="7" w:tplc="66740D54">
      <w:numFmt w:val="bullet"/>
      <w:lvlText w:val="•"/>
      <w:lvlJc w:val="left"/>
      <w:pPr>
        <w:ind w:left="6776" w:hanging="480"/>
      </w:pPr>
      <w:rPr>
        <w:rFonts w:hint="default"/>
      </w:rPr>
    </w:lvl>
    <w:lvl w:ilvl="8" w:tplc="94085F48">
      <w:numFmt w:val="bullet"/>
      <w:lvlText w:val="•"/>
      <w:lvlJc w:val="left"/>
      <w:pPr>
        <w:ind w:left="7584" w:hanging="480"/>
      </w:pPr>
      <w:rPr>
        <w:rFonts w:hint="default"/>
      </w:rPr>
    </w:lvl>
  </w:abstractNum>
  <w:abstractNum w:abstractNumId="1" w15:restartNumberingAfterBreak="0">
    <w:nsid w:val="25E85F12"/>
    <w:multiLevelType w:val="hybridMultilevel"/>
    <w:tmpl w:val="16645A4C"/>
    <w:lvl w:ilvl="0" w:tplc="93B040EA">
      <w:start w:val="1"/>
      <w:numFmt w:val="upperLetter"/>
      <w:lvlText w:val="%1."/>
      <w:lvlJc w:val="left"/>
      <w:pPr>
        <w:ind w:left="580" w:hanging="480"/>
        <w:jc w:val="left"/>
      </w:pPr>
      <w:rPr>
        <w:rFonts w:ascii="Century" w:eastAsia="Century" w:hAnsi="Century" w:cs="Century" w:hint="default"/>
        <w:spacing w:val="-1"/>
        <w:w w:val="104"/>
        <w:sz w:val="24"/>
        <w:szCs w:val="24"/>
      </w:rPr>
    </w:lvl>
    <w:lvl w:ilvl="1" w:tplc="B65ED1FE">
      <w:numFmt w:val="bullet"/>
      <w:lvlText w:val="•"/>
      <w:lvlJc w:val="left"/>
      <w:pPr>
        <w:ind w:left="1442" w:hanging="480"/>
      </w:pPr>
      <w:rPr>
        <w:rFonts w:hint="default"/>
      </w:rPr>
    </w:lvl>
    <w:lvl w:ilvl="2" w:tplc="AEC2E5CA">
      <w:numFmt w:val="bullet"/>
      <w:lvlText w:val="•"/>
      <w:lvlJc w:val="left"/>
      <w:pPr>
        <w:ind w:left="2304" w:hanging="480"/>
      </w:pPr>
      <w:rPr>
        <w:rFonts w:hint="default"/>
      </w:rPr>
    </w:lvl>
    <w:lvl w:ilvl="3" w:tplc="0E1001FA">
      <w:numFmt w:val="bullet"/>
      <w:lvlText w:val="•"/>
      <w:lvlJc w:val="left"/>
      <w:pPr>
        <w:ind w:left="3166" w:hanging="480"/>
      </w:pPr>
      <w:rPr>
        <w:rFonts w:hint="default"/>
      </w:rPr>
    </w:lvl>
    <w:lvl w:ilvl="4" w:tplc="30B01882">
      <w:numFmt w:val="bullet"/>
      <w:lvlText w:val="•"/>
      <w:lvlJc w:val="left"/>
      <w:pPr>
        <w:ind w:left="4028" w:hanging="480"/>
      </w:pPr>
      <w:rPr>
        <w:rFonts w:hint="default"/>
      </w:rPr>
    </w:lvl>
    <w:lvl w:ilvl="5" w:tplc="B0F2BA16">
      <w:numFmt w:val="bullet"/>
      <w:lvlText w:val="•"/>
      <w:lvlJc w:val="left"/>
      <w:pPr>
        <w:ind w:left="4890" w:hanging="480"/>
      </w:pPr>
      <w:rPr>
        <w:rFonts w:hint="default"/>
      </w:rPr>
    </w:lvl>
    <w:lvl w:ilvl="6" w:tplc="5178CA54">
      <w:numFmt w:val="bullet"/>
      <w:lvlText w:val="•"/>
      <w:lvlJc w:val="left"/>
      <w:pPr>
        <w:ind w:left="5752" w:hanging="480"/>
      </w:pPr>
      <w:rPr>
        <w:rFonts w:hint="default"/>
      </w:rPr>
    </w:lvl>
    <w:lvl w:ilvl="7" w:tplc="82020D9E">
      <w:numFmt w:val="bullet"/>
      <w:lvlText w:val="•"/>
      <w:lvlJc w:val="left"/>
      <w:pPr>
        <w:ind w:left="6614" w:hanging="480"/>
      </w:pPr>
      <w:rPr>
        <w:rFonts w:hint="default"/>
      </w:rPr>
    </w:lvl>
    <w:lvl w:ilvl="8" w:tplc="A7BA3ADA">
      <w:numFmt w:val="bullet"/>
      <w:lvlText w:val="•"/>
      <w:lvlJc w:val="left"/>
      <w:pPr>
        <w:ind w:left="7476" w:hanging="480"/>
      </w:pPr>
      <w:rPr>
        <w:rFonts w:hint="default"/>
      </w:rPr>
    </w:lvl>
  </w:abstractNum>
  <w:abstractNum w:abstractNumId="2" w15:restartNumberingAfterBreak="0">
    <w:nsid w:val="5FC135CC"/>
    <w:multiLevelType w:val="hybridMultilevel"/>
    <w:tmpl w:val="DA880DF0"/>
    <w:lvl w:ilvl="0" w:tplc="434634EE">
      <w:start w:val="1"/>
      <w:numFmt w:val="upperLetter"/>
      <w:lvlText w:val="%1."/>
      <w:lvlJc w:val="left"/>
      <w:pPr>
        <w:ind w:left="460" w:hanging="360"/>
      </w:pPr>
      <w:rPr>
        <w:rFonts w:hint="default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elissa Cherubino">
    <w15:presenceInfo w15:providerId="AD" w15:userId="S::mcherubino@townofglenville.org::09cc4b68-3061-4664-bd92-c8204e52c4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9B5"/>
    <w:rsid w:val="001605B4"/>
    <w:rsid w:val="00254737"/>
    <w:rsid w:val="009469C8"/>
    <w:rsid w:val="00AD64E6"/>
    <w:rsid w:val="00C5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42E04"/>
  <w15:docId w15:val="{3B79CD60-40E3-4428-B092-26A5D2CCB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" w:eastAsia="Century" w:hAnsi="Century" w:cs="Century"/>
    </w:rPr>
  </w:style>
  <w:style w:type="paragraph" w:styleId="Heading1">
    <w:name w:val="heading 1"/>
    <w:basedOn w:val="Normal"/>
    <w:uiPriority w:val="9"/>
    <w:qFormat/>
    <w:pPr>
      <w:ind w:left="100"/>
      <w:jc w:val="both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8"/>
      <w:ind w:left="1120" w:hanging="48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4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37"/>
    <w:rPr>
      <w:rFonts w:ascii="Segoe UI" w:eastAsia="Century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Cherubino</cp:lastModifiedBy>
  <cp:revision>5</cp:revision>
  <dcterms:created xsi:type="dcterms:W3CDTF">2020-06-11T19:06:00Z</dcterms:created>
  <dcterms:modified xsi:type="dcterms:W3CDTF">2020-06-12T14:18:00Z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2020-05-14T00:00:00Z</vt:filetime>
  </property>
  <property fmtid="{D5CDD505-2E9C-101B-9397-08002B2CF9AE}" pid="3" name="LastSaved">
    <vt:filetime>2020-06-11T00:00:00Z</vt:filetime>
  </property>
</Properties>
</file>