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2E9EC" w14:textId="77777777" w:rsidR="00437790" w:rsidRDefault="007D2EEA">
      <w:pPr>
        <w:pStyle w:val="Heading1"/>
        <w:spacing w:before="83"/>
      </w:pPr>
      <w:bookmarkStart w:id="0" w:name="§_139-9_Building_construction_administra"/>
      <w:bookmarkEnd w:id="0"/>
      <w:r>
        <w:rPr>
          <w:w w:val="120"/>
        </w:rPr>
        <w:t>§ 139-9. Building construction administration.</w:t>
      </w:r>
      <w:r>
        <w:rPr>
          <w:spacing w:val="-52"/>
          <w:w w:val="120"/>
        </w:rPr>
        <w:t xml:space="preserve"> </w:t>
      </w:r>
      <w:r>
        <w:rPr>
          <w:w w:val="120"/>
        </w:rPr>
        <w:t>[Amended</w:t>
      </w:r>
    </w:p>
    <w:p w14:paraId="028505CA" w14:textId="77777777" w:rsidR="00437790" w:rsidRDefault="007D2EEA">
      <w:pPr>
        <w:spacing w:before="2"/>
        <w:ind w:left="640"/>
        <w:rPr>
          <w:rFonts w:ascii="Trebuchet MS"/>
          <w:b/>
          <w:sz w:val="24"/>
        </w:rPr>
      </w:pPr>
      <w:r>
        <w:rPr>
          <w:rFonts w:ascii="Trebuchet MS"/>
          <w:b/>
          <w:w w:val="115"/>
          <w:sz w:val="24"/>
        </w:rPr>
        <w:t>8-18-2004 by L.L. No. 1-2004; 2-6-2008 by Res. No. 50-2008</w:t>
      </w:r>
      <w:r>
        <w:rPr>
          <w:rFonts w:ascii="Trebuchet MS"/>
          <w:b/>
          <w:w w:val="115"/>
          <w:position w:val="11"/>
          <w:sz w:val="13"/>
        </w:rPr>
        <w:t>1</w:t>
      </w:r>
      <w:r>
        <w:rPr>
          <w:rFonts w:ascii="Trebuchet MS"/>
          <w:b/>
          <w:w w:val="115"/>
          <w:sz w:val="24"/>
        </w:rPr>
        <w:t>]</w:t>
      </w:r>
    </w:p>
    <w:p w14:paraId="443BBE05" w14:textId="77777777" w:rsidR="00437790" w:rsidRDefault="007D2EEA">
      <w:pPr>
        <w:pStyle w:val="BodyText"/>
        <w:spacing w:before="186" w:line="244" w:lineRule="auto"/>
        <w:ind w:left="640" w:right="98" w:firstLine="0"/>
        <w:jc w:val="both"/>
      </w:pPr>
      <w:r>
        <w:rPr>
          <w:w w:val="120"/>
        </w:rPr>
        <w:t>The applicant for a building permit, upon filing an application, shall</w:t>
      </w:r>
      <w:r>
        <w:rPr>
          <w:spacing w:val="63"/>
          <w:w w:val="120"/>
        </w:rPr>
        <w:t xml:space="preserve"> </w:t>
      </w:r>
      <w:r>
        <w:rPr>
          <w:w w:val="120"/>
        </w:rPr>
        <w:t xml:space="preserve">pay to the </w:t>
      </w:r>
      <w:r>
        <w:rPr>
          <w:spacing w:val="-6"/>
          <w:w w:val="120"/>
        </w:rPr>
        <w:t xml:space="preserve">Town </w:t>
      </w:r>
      <w:r>
        <w:rPr>
          <w:w w:val="120"/>
        </w:rPr>
        <w:t>of Glenville a fee for such permit pursuant to the</w:t>
      </w:r>
      <w:r>
        <w:rPr>
          <w:spacing w:val="63"/>
          <w:w w:val="120"/>
        </w:rPr>
        <w:t xml:space="preserve"> </w:t>
      </w:r>
      <w:r>
        <w:rPr>
          <w:w w:val="120"/>
        </w:rPr>
        <w:t>following schedule. Gross floor area is being calculated from the outside dimensions of the building or</w:t>
      </w:r>
      <w:r>
        <w:rPr>
          <w:spacing w:val="53"/>
          <w:w w:val="120"/>
        </w:rPr>
        <w:t xml:space="preserve"> </w:t>
      </w:r>
      <w:r>
        <w:rPr>
          <w:w w:val="120"/>
        </w:rPr>
        <w:t>structure.</w:t>
      </w:r>
    </w:p>
    <w:p w14:paraId="42F5A308" w14:textId="77777777" w:rsidR="00437790" w:rsidRDefault="007D2EEA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spacing w:before="184"/>
        <w:jc w:val="left"/>
        <w:rPr>
          <w:sz w:val="24"/>
        </w:rPr>
      </w:pPr>
      <w:r>
        <w:rPr>
          <w:w w:val="120"/>
          <w:sz w:val="24"/>
        </w:rPr>
        <w:t>Residential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buildings.</w:t>
      </w:r>
    </w:p>
    <w:p w14:paraId="647C32E2" w14:textId="77777777" w:rsidR="00437790" w:rsidRDefault="007D2EEA">
      <w:pPr>
        <w:pStyle w:val="ListParagraph"/>
        <w:numPr>
          <w:ilvl w:val="1"/>
          <w:numId w:val="3"/>
        </w:numPr>
        <w:tabs>
          <w:tab w:val="left" w:pos="1600"/>
        </w:tabs>
        <w:spacing w:before="186" w:line="244" w:lineRule="auto"/>
        <w:ind w:right="98"/>
        <w:jc w:val="both"/>
        <w:rPr>
          <w:sz w:val="24"/>
        </w:rPr>
      </w:pPr>
      <w:r>
        <w:rPr>
          <w:w w:val="120"/>
          <w:sz w:val="24"/>
        </w:rPr>
        <w:t>Single-family residence: $2.50 for $1,000 of value or portion thereof.</w:t>
      </w:r>
    </w:p>
    <w:p w14:paraId="0BB90529" w14:textId="4142BB20" w:rsidR="00437790" w:rsidRDefault="007D2EEA">
      <w:pPr>
        <w:pStyle w:val="ListParagraph"/>
        <w:numPr>
          <w:ilvl w:val="1"/>
          <w:numId w:val="3"/>
        </w:numPr>
        <w:tabs>
          <w:tab w:val="left" w:pos="1600"/>
        </w:tabs>
        <w:spacing w:line="244" w:lineRule="auto"/>
        <w:ind w:right="98"/>
        <w:jc w:val="both"/>
        <w:rPr>
          <w:sz w:val="24"/>
        </w:rPr>
      </w:pPr>
      <w:r>
        <w:rPr>
          <w:w w:val="120"/>
          <w:sz w:val="24"/>
        </w:rPr>
        <w:t>Two-family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 xml:space="preserve">residence: $2.50 for each $1,000 of value </w:t>
      </w:r>
      <w:del w:id="1" w:author="Melissa Cherubino" w:date="2021-01-06T15:52:00Z">
        <w:r w:rsidDel="00A66BCB">
          <w:rPr>
            <w:w w:val="120"/>
            <w:sz w:val="24"/>
          </w:rPr>
          <w:delText xml:space="preserve"> </w:delText>
        </w:r>
      </w:del>
      <w:r>
        <w:rPr>
          <w:w w:val="120"/>
          <w:sz w:val="24"/>
        </w:rPr>
        <w:t>or portion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thereof.</w:t>
      </w:r>
    </w:p>
    <w:p w14:paraId="5407AF70" w14:textId="77777777" w:rsidR="00437790" w:rsidRDefault="007D2EEA">
      <w:pPr>
        <w:pStyle w:val="ListParagraph"/>
        <w:numPr>
          <w:ilvl w:val="1"/>
          <w:numId w:val="3"/>
        </w:numPr>
        <w:tabs>
          <w:tab w:val="left" w:pos="1600"/>
        </w:tabs>
        <w:spacing w:line="244" w:lineRule="auto"/>
        <w:ind w:right="98"/>
        <w:jc w:val="both"/>
        <w:rPr>
          <w:sz w:val="24"/>
        </w:rPr>
      </w:pPr>
      <w:r>
        <w:rPr>
          <w:w w:val="120"/>
          <w:sz w:val="24"/>
        </w:rPr>
        <w:t>Multiple dwelling: $2.50 per $1,000 of value or portion thereof.</w:t>
      </w:r>
    </w:p>
    <w:p w14:paraId="45E248B5" w14:textId="77777777" w:rsidR="00437790" w:rsidRDefault="007D2EEA">
      <w:pPr>
        <w:pStyle w:val="ListParagraph"/>
        <w:numPr>
          <w:ilvl w:val="1"/>
          <w:numId w:val="3"/>
        </w:numPr>
        <w:tabs>
          <w:tab w:val="left" w:pos="1600"/>
        </w:tabs>
        <w:rPr>
          <w:sz w:val="24"/>
        </w:rPr>
      </w:pPr>
      <w:r>
        <w:rPr>
          <w:spacing w:val="-3"/>
          <w:w w:val="115"/>
          <w:sz w:val="24"/>
        </w:rPr>
        <w:t>Townhouse: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$2.50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per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$1,000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value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or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portion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thereof.</w:t>
      </w:r>
    </w:p>
    <w:p w14:paraId="150C2C9C" w14:textId="77777777" w:rsidR="00437790" w:rsidRDefault="007D2EEA">
      <w:pPr>
        <w:pStyle w:val="ListParagraph"/>
        <w:numPr>
          <w:ilvl w:val="1"/>
          <w:numId w:val="3"/>
        </w:numPr>
        <w:tabs>
          <w:tab w:val="left" w:pos="1600"/>
        </w:tabs>
        <w:spacing w:before="187" w:line="244" w:lineRule="auto"/>
        <w:ind w:right="98"/>
        <w:jc w:val="both"/>
        <w:rPr>
          <w:sz w:val="24"/>
        </w:rPr>
      </w:pPr>
      <w:r>
        <w:rPr>
          <w:w w:val="120"/>
          <w:sz w:val="24"/>
        </w:rPr>
        <w:t>Combination store and dwelling unit: $2.50 per $1,000 of value or portion</w:t>
      </w:r>
      <w:r>
        <w:rPr>
          <w:spacing w:val="32"/>
          <w:w w:val="120"/>
          <w:sz w:val="24"/>
        </w:rPr>
        <w:t xml:space="preserve"> </w:t>
      </w:r>
      <w:r>
        <w:rPr>
          <w:w w:val="120"/>
          <w:sz w:val="24"/>
        </w:rPr>
        <w:t>thereof.</w:t>
      </w:r>
    </w:p>
    <w:p w14:paraId="0F1822E2" w14:textId="77777777" w:rsidR="00437790" w:rsidRDefault="007D2EEA">
      <w:pPr>
        <w:pStyle w:val="ListParagraph"/>
        <w:numPr>
          <w:ilvl w:val="1"/>
          <w:numId w:val="3"/>
        </w:numPr>
        <w:tabs>
          <w:tab w:val="left" w:pos="1600"/>
        </w:tabs>
        <w:spacing w:line="244" w:lineRule="auto"/>
        <w:ind w:right="98"/>
        <w:jc w:val="both"/>
        <w:rPr>
          <w:sz w:val="24"/>
        </w:rPr>
      </w:pPr>
      <w:r>
        <w:rPr>
          <w:w w:val="120"/>
          <w:sz w:val="24"/>
        </w:rPr>
        <w:t>Accessory structure: $25 for each 100 square feet of floor area or portion</w:t>
      </w:r>
      <w:r>
        <w:rPr>
          <w:spacing w:val="34"/>
          <w:w w:val="120"/>
          <w:sz w:val="24"/>
        </w:rPr>
        <w:t xml:space="preserve"> </w:t>
      </w:r>
      <w:r>
        <w:rPr>
          <w:w w:val="120"/>
          <w:sz w:val="24"/>
        </w:rPr>
        <w:t>thereof.</w:t>
      </w:r>
    </w:p>
    <w:p w14:paraId="2BFEF326" w14:textId="77777777" w:rsidR="00437790" w:rsidRDefault="007D2EEA">
      <w:pPr>
        <w:pStyle w:val="ListParagraph"/>
        <w:numPr>
          <w:ilvl w:val="1"/>
          <w:numId w:val="3"/>
        </w:numPr>
        <w:tabs>
          <w:tab w:val="left" w:pos="1600"/>
        </w:tabs>
        <w:spacing w:line="244" w:lineRule="auto"/>
        <w:ind w:right="98"/>
        <w:jc w:val="both"/>
        <w:rPr>
          <w:sz w:val="24"/>
        </w:rPr>
      </w:pPr>
      <w:r>
        <w:rPr>
          <w:w w:val="115"/>
          <w:sz w:val="24"/>
        </w:rPr>
        <w:t>Additions, alterations and repairs: by total value of work to be</w:t>
      </w:r>
      <w:r>
        <w:rPr>
          <w:spacing w:val="60"/>
          <w:w w:val="115"/>
          <w:sz w:val="24"/>
        </w:rPr>
        <w:t xml:space="preserve"> </w:t>
      </w:r>
      <w:r>
        <w:rPr>
          <w:w w:val="115"/>
          <w:sz w:val="24"/>
        </w:rPr>
        <w:t>done:</w:t>
      </w:r>
      <w:r>
        <w:rPr>
          <w:spacing w:val="42"/>
          <w:w w:val="115"/>
          <w:sz w:val="24"/>
        </w:rPr>
        <w:t xml:space="preserve"> </w:t>
      </w:r>
      <w:r>
        <w:rPr>
          <w:w w:val="115"/>
          <w:sz w:val="24"/>
        </w:rPr>
        <w:t>$50</w:t>
      </w:r>
      <w:r>
        <w:rPr>
          <w:spacing w:val="42"/>
          <w:w w:val="115"/>
          <w:sz w:val="24"/>
        </w:rPr>
        <w:t xml:space="preserve"> </w:t>
      </w:r>
      <w:r>
        <w:rPr>
          <w:w w:val="115"/>
          <w:sz w:val="24"/>
        </w:rPr>
        <w:t>for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42"/>
          <w:w w:val="115"/>
          <w:sz w:val="24"/>
        </w:rPr>
        <w:t xml:space="preserve"> </w:t>
      </w:r>
      <w:r>
        <w:rPr>
          <w:w w:val="115"/>
          <w:sz w:val="24"/>
        </w:rPr>
        <w:t>first</w:t>
      </w:r>
      <w:r>
        <w:rPr>
          <w:spacing w:val="44"/>
          <w:w w:val="115"/>
          <w:sz w:val="24"/>
        </w:rPr>
        <w:t xml:space="preserve"> </w:t>
      </w:r>
      <w:r>
        <w:rPr>
          <w:w w:val="115"/>
          <w:sz w:val="24"/>
        </w:rPr>
        <w:t>$1,000</w:t>
      </w:r>
      <w:r>
        <w:rPr>
          <w:spacing w:val="42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work</w:t>
      </w:r>
      <w:r>
        <w:rPr>
          <w:spacing w:val="42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be</w:t>
      </w:r>
      <w:r>
        <w:rPr>
          <w:spacing w:val="42"/>
          <w:w w:val="115"/>
          <w:sz w:val="24"/>
        </w:rPr>
        <w:t xml:space="preserve"> </w:t>
      </w:r>
      <w:r>
        <w:rPr>
          <w:w w:val="115"/>
          <w:sz w:val="24"/>
        </w:rPr>
        <w:t>performed,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plus</w:t>
      </w:r>
    </w:p>
    <w:p w14:paraId="6EC2B15F" w14:textId="77777777" w:rsidR="00437790" w:rsidRDefault="007D2EEA">
      <w:pPr>
        <w:pStyle w:val="BodyText"/>
        <w:spacing w:before="2"/>
        <w:ind w:left="1600" w:firstLine="0"/>
      </w:pPr>
      <w:r>
        <w:rPr>
          <w:w w:val="115"/>
        </w:rPr>
        <w:t>$10 for each additional $1,000 of work or portion thereof.</w:t>
      </w:r>
    </w:p>
    <w:p w14:paraId="3E1B8F09" w14:textId="77777777" w:rsidR="00437790" w:rsidRDefault="007D2EEA">
      <w:pPr>
        <w:pStyle w:val="ListParagraph"/>
        <w:numPr>
          <w:ilvl w:val="1"/>
          <w:numId w:val="3"/>
        </w:numPr>
        <w:tabs>
          <w:tab w:val="left" w:pos="1600"/>
        </w:tabs>
        <w:spacing w:before="187" w:line="244" w:lineRule="auto"/>
        <w:ind w:right="98"/>
        <w:jc w:val="both"/>
        <w:rPr>
          <w:sz w:val="24"/>
        </w:rPr>
      </w:pPr>
      <w:r>
        <w:rPr>
          <w:w w:val="120"/>
          <w:sz w:val="24"/>
        </w:rPr>
        <w:t>All other construction: by total value of work to be done: $30 for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first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$1,000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work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performed,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plus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$10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each additional $1,000 of work or portion</w:t>
      </w:r>
      <w:r>
        <w:rPr>
          <w:spacing w:val="45"/>
          <w:w w:val="120"/>
          <w:sz w:val="24"/>
        </w:rPr>
        <w:t xml:space="preserve"> </w:t>
      </w:r>
      <w:r>
        <w:rPr>
          <w:w w:val="120"/>
          <w:sz w:val="24"/>
        </w:rPr>
        <w:t>thereof.</w:t>
      </w:r>
    </w:p>
    <w:p w14:paraId="424B1A1F" w14:textId="664FEBB9" w:rsidR="00437790" w:rsidRPr="00A66BCB" w:rsidRDefault="007D2EEA">
      <w:pPr>
        <w:pStyle w:val="ListParagraph"/>
        <w:numPr>
          <w:ilvl w:val="1"/>
          <w:numId w:val="3"/>
        </w:numPr>
        <w:tabs>
          <w:tab w:val="left" w:pos="1600"/>
        </w:tabs>
        <w:spacing w:before="183"/>
        <w:rPr>
          <w:ins w:id="2" w:author="Melissa Cherubino" w:date="2020-06-10T11:11:00Z"/>
          <w:sz w:val="24"/>
        </w:rPr>
      </w:pPr>
      <w:r>
        <w:rPr>
          <w:w w:val="120"/>
          <w:sz w:val="24"/>
        </w:rPr>
        <w:t xml:space="preserve">Demolition: $50 </w:t>
      </w:r>
      <w:ins w:id="3" w:author="Melissa Cherubino" w:date="2020-06-10T11:12:00Z">
        <w:r w:rsidR="00255569">
          <w:rPr>
            <w:w w:val="120"/>
            <w:sz w:val="24"/>
          </w:rPr>
          <w:t xml:space="preserve">minimum </w:t>
        </w:r>
      </w:ins>
      <w:r>
        <w:rPr>
          <w:w w:val="120"/>
          <w:sz w:val="24"/>
        </w:rPr>
        <w:t>for all</w:t>
      </w:r>
      <w:r>
        <w:rPr>
          <w:spacing w:val="42"/>
          <w:w w:val="120"/>
          <w:sz w:val="24"/>
        </w:rPr>
        <w:t xml:space="preserve"> </w:t>
      </w:r>
      <w:r>
        <w:rPr>
          <w:w w:val="120"/>
          <w:sz w:val="24"/>
        </w:rPr>
        <w:t>buildings</w:t>
      </w:r>
      <w:ins w:id="4" w:author="Melissa Cherubino" w:date="2020-06-10T11:13:00Z">
        <w:r w:rsidR="000507AE">
          <w:rPr>
            <w:w w:val="120"/>
            <w:sz w:val="24"/>
          </w:rPr>
          <w:t>, subject to the following table</w:t>
        </w:r>
      </w:ins>
      <w:r>
        <w:rPr>
          <w:w w:val="120"/>
          <w:sz w:val="24"/>
        </w:rPr>
        <w:t>.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2425"/>
        <w:gridCol w:w="1440"/>
      </w:tblGrid>
      <w:tr w:rsidR="00255569" w:rsidRPr="00905325" w14:paraId="042370A7" w14:textId="77777777" w:rsidTr="00A66BCB">
        <w:trPr>
          <w:ins w:id="5" w:author="Melissa Cherubino" w:date="2020-06-10T11:11:00Z"/>
        </w:trPr>
        <w:tc>
          <w:tcPr>
            <w:tcW w:w="2425" w:type="dxa"/>
          </w:tcPr>
          <w:p w14:paraId="255CE182" w14:textId="77777777" w:rsidR="00255569" w:rsidRPr="00905325" w:rsidRDefault="00255569" w:rsidP="006D5028">
            <w:pPr>
              <w:rPr>
                <w:ins w:id="6" w:author="Melissa Cherubino" w:date="2020-06-10T11:11:00Z"/>
                <w:b/>
                <w:bCs/>
              </w:rPr>
            </w:pPr>
            <w:ins w:id="7" w:author="Melissa Cherubino" w:date="2020-06-10T11:11:00Z">
              <w:r w:rsidRPr="00905325">
                <w:rPr>
                  <w:b/>
                  <w:bCs/>
                </w:rPr>
                <w:t>BUILDING SIZE</w:t>
              </w:r>
            </w:ins>
          </w:p>
        </w:tc>
        <w:tc>
          <w:tcPr>
            <w:tcW w:w="1440" w:type="dxa"/>
          </w:tcPr>
          <w:p w14:paraId="7743EE8C" w14:textId="77777777" w:rsidR="00255569" w:rsidRPr="00905325" w:rsidRDefault="00255569" w:rsidP="006D5028">
            <w:pPr>
              <w:rPr>
                <w:ins w:id="8" w:author="Melissa Cherubino" w:date="2020-06-10T11:11:00Z"/>
                <w:b/>
                <w:bCs/>
              </w:rPr>
            </w:pPr>
            <w:ins w:id="9" w:author="Melissa Cherubino" w:date="2020-06-10T11:11:00Z">
              <w:r w:rsidRPr="00905325">
                <w:rPr>
                  <w:b/>
                  <w:bCs/>
                </w:rPr>
                <w:t>DEMO FEE</w:t>
              </w:r>
            </w:ins>
          </w:p>
        </w:tc>
      </w:tr>
      <w:tr w:rsidR="00255569" w:rsidRPr="00176682" w14:paraId="70626CBD" w14:textId="77777777" w:rsidTr="00A66BCB">
        <w:trPr>
          <w:ins w:id="10" w:author="Melissa Cherubino" w:date="2020-06-10T11:11:00Z"/>
        </w:trPr>
        <w:tc>
          <w:tcPr>
            <w:tcW w:w="2425" w:type="dxa"/>
          </w:tcPr>
          <w:p w14:paraId="5EA5753B" w14:textId="77777777" w:rsidR="00255569" w:rsidRPr="00176682" w:rsidRDefault="00255569" w:rsidP="006D5028">
            <w:pPr>
              <w:rPr>
                <w:ins w:id="11" w:author="Melissa Cherubino" w:date="2020-06-10T11:11:00Z"/>
              </w:rPr>
            </w:pPr>
            <w:ins w:id="12" w:author="Melissa Cherubino" w:date="2020-06-10T11:11:00Z">
              <w:r>
                <w:t>10-1000</w:t>
              </w:r>
            </w:ins>
          </w:p>
        </w:tc>
        <w:tc>
          <w:tcPr>
            <w:tcW w:w="1440" w:type="dxa"/>
          </w:tcPr>
          <w:p w14:paraId="0C8F4BFA" w14:textId="77777777" w:rsidR="00255569" w:rsidRPr="00176682" w:rsidRDefault="00255569" w:rsidP="006D5028">
            <w:pPr>
              <w:rPr>
                <w:ins w:id="13" w:author="Melissa Cherubino" w:date="2020-06-10T11:11:00Z"/>
              </w:rPr>
            </w:pPr>
            <w:ins w:id="14" w:author="Melissa Cherubino" w:date="2020-06-10T11:11:00Z">
              <w:r>
                <w:t>$50</w:t>
              </w:r>
            </w:ins>
          </w:p>
        </w:tc>
      </w:tr>
      <w:tr w:rsidR="00255569" w:rsidRPr="00176682" w14:paraId="5BB71369" w14:textId="77777777" w:rsidTr="00A66BCB">
        <w:trPr>
          <w:ins w:id="15" w:author="Melissa Cherubino" w:date="2020-06-10T11:11:00Z"/>
        </w:trPr>
        <w:tc>
          <w:tcPr>
            <w:tcW w:w="2425" w:type="dxa"/>
          </w:tcPr>
          <w:p w14:paraId="0AF29456" w14:textId="77777777" w:rsidR="00255569" w:rsidRPr="00176682" w:rsidRDefault="00255569" w:rsidP="006D5028">
            <w:pPr>
              <w:rPr>
                <w:ins w:id="16" w:author="Melissa Cherubino" w:date="2020-06-10T11:11:00Z"/>
              </w:rPr>
            </w:pPr>
            <w:ins w:id="17" w:author="Melissa Cherubino" w:date="2020-06-10T11:11:00Z">
              <w:r>
                <w:t>1001-2500</w:t>
              </w:r>
            </w:ins>
          </w:p>
        </w:tc>
        <w:tc>
          <w:tcPr>
            <w:tcW w:w="1440" w:type="dxa"/>
          </w:tcPr>
          <w:p w14:paraId="17315C85" w14:textId="77777777" w:rsidR="00255569" w:rsidRDefault="00255569" w:rsidP="006D5028">
            <w:pPr>
              <w:rPr>
                <w:ins w:id="18" w:author="Melissa Cherubino" w:date="2020-06-10T11:11:00Z"/>
              </w:rPr>
            </w:pPr>
            <w:ins w:id="19" w:author="Melissa Cherubino" w:date="2020-06-10T11:11:00Z">
              <w:r>
                <w:t>$250</w:t>
              </w:r>
            </w:ins>
          </w:p>
        </w:tc>
      </w:tr>
      <w:tr w:rsidR="00255569" w:rsidRPr="00176682" w14:paraId="7D3397C5" w14:textId="77777777" w:rsidTr="00A66BCB">
        <w:trPr>
          <w:ins w:id="20" w:author="Melissa Cherubino" w:date="2020-06-10T11:11:00Z"/>
        </w:trPr>
        <w:tc>
          <w:tcPr>
            <w:tcW w:w="2425" w:type="dxa"/>
          </w:tcPr>
          <w:p w14:paraId="19708CB9" w14:textId="77777777" w:rsidR="00255569" w:rsidRPr="00176682" w:rsidRDefault="00255569" w:rsidP="006D5028">
            <w:pPr>
              <w:rPr>
                <w:ins w:id="21" w:author="Melissa Cherubino" w:date="2020-06-10T11:11:00Z"/>
              </w:rPr>
            </w:pPr>
            <w:ins w:id="22" w:author="Melissa Cherubino" w:date="2020-06-10T11:11:00Z">
              <w:r w:rsidRPr="00176682">
                <w:t>2</w:t>
              </w:r>
              <w:r>
                <w:t>5</w:t>
              </w:r>
              <w:r w:rsidRPr="00176682">
                <w:t>01</w:t>
              </w:r>
              <w:r>
                <w:t>-5000</w:t>
              </w:r>
            </w:ins>
          </w:p>
        </w:tc>
        <w:tc>
          <w:tcPr>
            <w:tcW w:w="1440" w:type="dxa"/>
          </w:tcPr>
          <w:p w14:paraId="0DD34610" w14:textId="77777777" w:rsidR="00255569" w:rsidRPr="00176682" w:rsidRDefault="00255569" w:rsidP="006D5028">
            <w:pPr>
              <w:rPr>
                <w:ins w:id="23" w:author="Melissa Cherubino" w:date="2020-06-10T11:11:00Z"/>
              </w:rPr>
            </w:pPr>
            <w:ins w:id="24" w:author="Melissa Cherubino" w:date="2020-06-10T11:11:00Z">
              <w:r>
                <w:t>$500</w:t>
              </w:r>
            </w:ins>
          </w:p>
        </w:tc>
      </w:tr>
      <w:tr w:rsidR="00255569" w:rsidRPr="00176682" w14:paraId="59795C65" w14:textId="77777777" w:rsidTr="00A66BCB">
        <w:trPr>
          <w:ins w:id="25" w:author="Melissa Cherubino" w:date="2020-06-10T11:11:00Z"/>
        </w:trPr>
        <w:tc>
          <w:tcPr>
            <w:tcW w:w="2425" w:type="dxa"/>
          </w:tcPr>
          <w:p w14:paraId="3F52571A" w14:textId="77777777" w:rsidR="00255569" w:rsidRPr="00176682" w:rsidRDefault="00255569" w:rsidP="006D5028">
            <w:pPr>
              <w:rPr>
                <w:ins w:id="26" w:author="Melissa Cherubino" w:date="2020-06-10T11:11:00Z"/>
              </w:rPr>
            </w:pPr>
            <w:ins w:id="27" w:author="Melissa Cherubino" w:date="2020-06-10T11:11:00Z">
              <w:r>
                <w:t>+1000</w:t>
              </w:r>
            </w:ins>
          </w:p>
        </w:tc>
        <w:tc>
          <w:tcPr>
            <w:tcW w:w="1440" w:type="dxa"/>
          </w:tcPr>
          <w:p w14:paraId="54E46812" w14:textId="77777777" w:rsidR="00255569" w:rsidRPr="00176682" w:rsidRDefault="00255569" w:rsidP="006D5028">
            <w:pPr>
              <w:rPr>
                <w:ins w:id="28" w:author="Melissa Cherubino" w:date="2020-06-10T11:11:00Z"/>
              </w:rPr>
            </w:pPr>
            <w:ins w:id="29" w:author="Melissa Cherubino" w:date="2020-06-10T11:11:00Z">
              <w:r>
                <w:t>$15</w:t>
              </w:r>
            </w:ins>
          </w:p>
        </w:tc>
      </w:tr>
    </w:tbl>
    <w:p w14:paraId="150B4F5D" w14:textId="77777777" w:rsidR="00255569" w:rsidRPr="00255569" w:rsidRDefault="00255569" w:rsidP="00255569">
      <w:pPr>
        <w:tabs>
          <w:tab w:val="left" w:pos="1600"/>
        </w:tabs>
        <w:spacing w:before="183"/>
        <w:rPr>
          <w:sz w:val="24"/>
        </w:rPr>
      </w:pPr>
    </w:p>
    <w:p w14:paraId="5635E689" w14:textId="77777777" w:rsidR="00437790" w:rsidRDefault="007D2EEA">
      <w:pPr>
        <w:pStyle w:val="ListParagraph"/>
        <w:numPr>
          <w:ilvl w:val="1"/>
          <w:numId w:val="3"/>
        </w:numPr>
        <w:tabs>
          <w:tab w:val="left" w:pos="1653"/>
        </w:tabs>
        <w:spacing w:before="186"/>
        <w:ind w:left="1652" w:hanging="533"/>
        <w:rPr>
          <w:sz w:val="24"/>
        </w:rPr>
      </w:pPr>
      <w:r>
        <w:rPr>
          <w:spacing w:val="-3"/>
          <w:w w:val="120"/>
          <w:sz w:val="24"/>
        </w:rPr>
        <w:t xml:space="preserve">Woodburning </w:t>
      </w:r>
      <w:r>
        <w:rPr>
          <w:w w:val="120"/>
          <w:sz w:val="24"/>
        </w:rPr>
        <w:t>equipment, fireplace and gas insert:</w:t>
      </w:r>
      <w:r>
        <w:rPr>
          <w:spacing w:val="39"/>
          <w:w w:val="120"/>
          <w:sz w:val="24"/>
        </w:rPr>
        <w:t xml:space="preserve"> </w:t>
      </w:r>
      <w:r>
        <w:rPr>
          <w:w w:val="120"/>
          <w:sz w:val="24"/>
        </w:rPr>
        <w:t>$40.</w:t>
      </w:r>
    </w:p>
    <w:p w14:paraId="6CD9F65A" w14:textId="77777777" w:rsidR="00437790" w:rsidRDefault="007D2EEA">
      <w:pPr>
        <w:pStyle w:val="ListParagraph"/>
        <w:numPr>
          <w:ilvl w:val="1"/>
          <w:numId w:val="3"/>
        </w:numPr>
        <w:tabs>
          <w:tab w:val="left" w:pos="1653"/>
        </w:tabs>
        <w:spacing w:before="187"/>
        <w:ind w:left="1652" w:hanging="533"/>
        <w:rPr>
          <w:sz w:val="24"/>
        </w:rPr>
      </w:pPr>
      <w:r>
        <w:rPr>
          <w:w w:val="120"/>
          <w:sz w:val="24"/>
        </w:rPr>
        <w:t>Plumbing: $35 minimum, plus $5 for each</w:t>
      </w:r>
      <w:r>
        <w:rPr>
          <w:spacing w:val="55"/>
          <w:w w:val="120"/>
          <w:sz w:val="24"/>
        </w:rPr>
        <w:t xml:space="preserve"> </w:t>
      </w:r>
      <w:r>
        <w:rPr>
          <w:w w:val="120"/>
          <w:sz w:val="24"/>
        </w:rPr>
        <w:t>fixture.</w:t>
      </w:r>
    </w:p>
    <w:p w14:paraId="00CCB9B5" w14:textId="77777777" w:rsidR="00437790" w:rsidRDefault="007D2EEA">
      <w:pPr>
        <w:pStyle w:val="ListParagraph"/>
        <w:numPr>
          <w:ilvl w:val="1"/>
          <w:numId w:val="3"/>
        </w:numPr>
        <w:tabs>
          <w:tab w:val="left" w:pos="1653"/>
        </w:tabs>
        <w:spacing w:before="187"/>
        <w:ind w:left="1652" w:hanging="533"/>
        <w:rPr>
          <w:sz w:val="24"/>
        </w:rPr>
      </w:pPr>
      <w:r>
        <w:rPr>
          <w:spacing w:val="-3"/>
          <w:w w:val="115"/>
          <w:sz w:val="24"/>
        </w:rPr>
        <w:t>Pools:</w:t>
      </w:r>
    </w:p>
    <w:p w14:paraId="48FD1485" w14:textId="054C050C" w:rsidR="00437790" w:rsidRDefault="007D2EEA">
      <w:pPr>
        <w:pStyle w:val="ListParagraph"/>
        <w:numPr>
          <w:ilvl w:val="2"/>
          <w:numId w:val="3"/>
        </w:numPr>
        <w:tabs>
          <w:tab w:val="left" w:pos="2080"/>
        </w:tabs>
        <w:spacing w:before="186"/>
        <w:rPr>
          <w:sz w:val="24"/>
        </w:rPr>
      </w:pPr>
      <w:r>
        <w:rPr>
          <w:w w:val="120"/>
          <w:sz w:val="24"/>
        </w:rPr>
        <w:t>In-ground:</w:t>
      </w:r>
      <w:r>
        <w:rPr>
          <w:spacing w:val="12"/>
          <w:w w:val="120"/>
          <w:sz w:val="24"/>
        </w:rPr>
        <w:t xml:space="preserve"> </w:t>
      </w:r>
      <w:del w:id="30" w:author="Melissa Cherubino" w:date="2020-06-10T10:56:00Z">
        <w:r w:rsidDel="00717974">
          <w:rPr>
            <w:w w:val="120"/>
            <w:sz w:val="24"/>
          </w:rPr>
          <w:delText>$75.</w:delText>
        </w:r>
      </w:del>
      <w:ins w:id="31" w:author="Melissa Cherubino" w:date="2020-06-10T10:56:00Z">
        <w:r w:rsidR="00717974">
          <w:rPr>
            <w:w w:val="120"/>
            <w:sz w:val="24"/>
          </w:rPr>
          <w:t xml:space="preserve"> $100</w:t>
        </w:r>
      </w:ins>
    </w:p>
    <w:p w14:paraId="7E33B08E" w14:textId="168DF1DE" w:rsidR="00C6022C" w:rsidRPr="00A66BCB" w:rsidRDefault="007D2EEA" w:rsidP="00C6022C">
      <w:pPr>
        <w:pStyle w:val="ListParagraph"/>
        <w:numPr>
          <w:ilvl w:val="2"/>
          <w:numId w:val="3"/>
        </w:numPr>
        <w:tabs>
          <w:tab w:val="left" w:pos="2080"/>
        </w:tabs>
        <w:spacing w:before="187"/>
        <w:rPr>
          <w:sz w:val="24"/>
        </w:rPr>
      </w:pPr>
      <w:r w:rsidRPr="00C6022C">
        <w:rPr>
          <w:w w:val="120"/>
          <w:sz w:val="24"/>
        </w:rPr>
        <w:lastRenderedPageBreak/>
        <w:t>Aboveground:</w:t>
      </w:r>
      <w:r w:rsidRPr="00C6022C">
        <w:rPr>
          <w:spacing w:val="11"/>
          <w:w w:val="120"/>
          <w:sz w:val="24"/>
        </w:rPr>
        <w:t xml:space="preserve"> </w:t>
      </w:r>
      <w:del w:id="32" w:author="Melissa Cherubino" w:date="2020-06-10T10:56:00Z">
        <w:r w:rsidRPr="00C6022C" w:rsidDel="00717974">
          <w:rPr>
            <w:w w:val="120"/>
            <w:sz w:val="24"/>
          </w:rPr>
          <w:delText>$40.</w:delText>
        </w:r>
      </w:del>
      <w:ins w:id="33" w:author="Melissa Cherubino" w:date="2020-06-10T10:56:00Z">
        <w:r w:rsidR="00717974" w:rsidRPr="00C6022C">
          <w:rPr>
            <w:w w:val="120"/>
            <w:sz w:val="24"/>
          </w:rPr>
          <w:t xml:space="preserve"> </w:t>
        </w:r>
      </w:ins>
      <w:ins w:id="34" w:author="Melissa Cherubino" w:date="2020-06-10T10:57:00Z">
        <w:r w:rsidR="00717974" w:rsidRPr="00C6022C">
          <w:rPr>
            <w:w w:val="120"/>
            <w:sz w:val="24"/>
          </w:rPr>
          <w:t>$50</w:t>
        </w:r>
      </w:ins>
      <w:ins w:id="35" w:author="Melissa Cherubino" w:date="2020-06-10T11:07:00Z">
        <w:r w:rsidR="00C6022C" w:rsidRPr="00A66BCB">
          <w:rPr>
            <w:sz w:val="24"/>
          </w:rPr>
          <w:t xml:space="preserve"> </w:t>
        </w:r>
      </w:ins>
    </w:p>
    <w:p w14:paraId="2EE0B34E" w14:textId="1CE5C530" w:rsidR="00437790" w:rsidRDefault="007D2EEA" w:rsidP="00DB6888">
      <w:pPr>
        <w:tabs>
          <w:tab w:val="left" w:pos="7605"/>
        </w:tabs>
        <w:spacing w:before="79"/>
        <w:rPr>
          <w:sz w:val="15"/>
        </w:rPr>
      </w:pPr>
      <w:r w:rsidRPr="00DB6888">
        <w:rPr>
          <w:w w:val="120"/>
          <w:sz w:val="24"/>
        </w:rPr>
        <w:t>Commercial and nonresidential</w:t>
      </w:r>
      <w:r w:rsidRPr="00DB6888">
        <w:rPr>
          <w:spacing w:val="28"/>
          <w:w w:val="120"/>
          <w:sz w:val="24"/>
        </w:rPr>
        <w:t xml:space="preserve"> </w:t>
      </w:r>
      <w:r w:rsidRPr="00DB6888">
        <w:rPr>
          <w:w w:val="120"/>
          <w:sz w:val="24"/>
        </w:rPr>
        <w:t>construction</w:t>
      </w:r>
    </w:p>
    <w:p w14:paraId="7D4B96CB" w14:textId="77777777" w:rsidR="00437790" w:rsidRDefault="007D2EEA">
      <w:pPr>
        <w:pStyle w:val="ListParagraph"/>
        <w:numPr>
          <w:ilvl w:val="0"/>
          <w:numId w:val="2"/>
        </w:numPr>
        <w:tabs>
          <w:tab w:val="left" w:pos="1060"/>
        </w:tabs>
        <w:spacing w:before="95" w:line="244" w:lineRule="auto"/>
        <w:ind w:right="638"/>
        <w:jc w:val="both"/>
        <w:rPr>
          <w:sz w:val="24"/>
        </w:rPr>
      </w:pPr>
      <w:r>
        <w:rPr>
          <w:w w:val="120"/>
          <w:sz w:val="24"/>
        </w:rPr>
        <w:t>New construction: $2.50 per $1,000 of value or portion thereof.</w:t>
      </w:r>
    </w:p>
    <w:p w14:paraId="57E4D352" w14:textId="77777777" w:rsidR="00437790" w:rsidRDefault="007D2EEA">
      <w:pPr>
        <w:pStyle w:val="ListParagraph"/>
        <w:numPr>
          <w:ilvl w:val="0"/>
          <w:numId w:val="2"/>
        </w:numPr>
        <w:tabs>
          <w:tab w:val="left" w:pos="1060"/>
        </w:tabs>
        <w:spacing w:line="244" w:lineRule="auto"/>
        <w:ind w:right="638"/>
        <w:jc w:val="both"/>
        <w:rPr>
          <w:sz w:val="24"/>
        </w:rPr>
      </w:pPr>
      <w:r>
        <w:rPr>
          <w:w w:val="120"/>
          <w:sz w:val="24"/>
        </w:rPr>
        <w:t>Additions,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alterations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repairs: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$150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first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$1,000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of construction value or portion thereof, plus $10 for each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additional $1,000 of construction value or portion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thereof.</w:t>
      </w:r>
    </w:p>
    <w:p w14:paraId="008BC816" w14:textId="77777777" w:rsidR="00437790" w:rsidRDefault="007D2EEA">
      <w:pPr>
        <w:pStyle w:val="ListParagraph"/>
        <w:numPr>
          <w:ilvl w:val="0"/>
          <w:numId w:val="2"/>
        </w:numPr>
        <w:tabs>
          <w:tab w:val="left" w:pos="1060"/>
        </w:tabs>
        <w:spacing w:before="183" w:line="244" w:lineRule="auto"/>
        <w:ind w:right="638"/>
        <w:jc w:val="both"/>
        <w:rPr>
          <w:sz w:val="24"/>
        </w:rPr>
      </w:pPr>
      <w:r>
        <w:rPr>
          <w:w w:val="120"/>
          <w:sz w:val="24"/>
        </w:rPr>
        <w:t>Accessory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structures: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$50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per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$1,000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construction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value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or portion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thereof.</w:t>
      </w:r>
    </w:p>
    <w:p w14:paraId="0D879890" w14:textId="77777777" w:rsidR="00437790" w:rsidRDefault="007D2EEA">
      <w:pPr>
        <w:pStyle w:val="ListParagraph"/>
        <w:numPr>
          <w:ilvl w:val="0"/>
          <w:numId w:val="2"/>
        </w:numPr>
        <w:tabs>
          <w:tab w:val="left" w:pos="1060"/>
        </w:tabs>
        <w:rPr>
          <w:sz w:val="24"/>
        </w:rPr>
      </w:pPr>
      <w:r>
        <w:rPr>
          <w:w w:val="120"/>
          <w:sz w:val="24"/>
        </w:rPr>
        <w:t>Signs: $40 per $1,000 of value or portion</w:t>
      </w:r>
      <w:r>
        <w:rPr>
          <w:spacing w:val="14"/>
          <w:w w:val="120"/>
          <w:sz w:val="24"/>
        </w:rPr>
        <w:t xml:space="preserve"> </w:t>
      </w:r>
      <w:r>
        <w:rPr>
          <w:w w:val="120"/>
          <w:sz w:val="24"/>
        </w:rPr>
        <w:t>thereof.</w:t>
      </w:r>
    </w:p>
    <w:p w14:paraId="25F47201" w14:textId="77777777" w:rsidR="00437790" w:rsidRDefault="007D2EEA">
      <w:pPr>
        <w:pStyle w:val="ListParagraph"/>
        <w:numPr>
          <w:ilvl w:val="0"/>
          <w:numId w:val="2"/>
        </w:numPr>
        <w:tabs>
          <w:tab w:val="left" w:pos="1060"/>
        </w:tabs>
        <w:spacing w:before="187"/>
        <w:rPr>
          <w:sz w:val="24"/>
        </w:rPr>
      </w:pPr>
      <w:r>
        <w:rPr>
          <w:w w:val="120"/>
          <w:sz w:val="24"/>
        </w:rPr>
        <w:t>Plumbing: $50, plus $5 for each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fixture.</w:t>
      </w:r>
    </w:p>
    <w:p w14:paraId="2DC65D5B" w14:textId="77777777" w:rsidR="00437790" w:rsidRDefault="007D2EEA">
      <w:pPr>
        <w:pStyle w:val="ListParagraph"/>
        <w:numPr>
          <w:ilvl w:val="0"/>
          <w:numId w:val="2"/>
        </w:numPr>
        <w:tabs>
          <w:tab w:val="left" w:pos="1060"/>
        </w:tabs>
        <w:spacing w:before="186" w:line="244" w:lineRule="auto"/>
        <w:ind w:right="638"/>
        <w:jc w:val="both"/>
        <w:rPr>
          <w:sz w:val="24"/>
        </w:rPr>
      </w:pPr>
      <w:r>
        <w:rPr>
          <w:spacing w:val="-4"/>
          <w:w w:val="120"/>
          <w:sz w:val="24"/>
        </w:rPr>
        <w:t xml:space="preserve">Tanks, </w:t>
      </w:r>
      <w:r>
        <w:rPr>
          <w:w w:val="120"/>
          <w:sz w:val="24"/>
        </w:rPr>
        <w:t>chemical, gasoline and propane storage: $100 per unit.</w:t>
      </w:r>
    </w:p>
    <w:p w14:paraId="2DF824BE" w14:textId="22FD856D" w:rsidR="00437790" w:rsidRDefault="007D2EEA">
      <w:pPr>
        <w:pStyle w:val="ListParagraph"/>
        <w:numPr>
          <w:ilvl w:val="0"/>
          <w:numId w:val="2"/>
        </w:numPr>
        <w:tabs>
          <w:tab w:val="left" w:pos="1060"/>
        </w:tabs>
        <w:rPr>
          <w:sz w:val="24"/>
        </w:rPr>
      </w:pPr>
      <w:r>
        <w:rPr>
          <w:w w:val="120"/>
          <w:sz w:val="24"/>
        </w:rPr>
        <w:t>Combination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residential unit and commercial:  $2.50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per</w:t>
      </w:r>
    </w:p>
    <w:p w14:paraId="23A66375" w14:textId="03747B9B" w:rsidR="00437790" w:rsidDel="00255569" w:rsidRDefault="007D2EEA">
      <w:pPr>
        <w:pStyle w:val="BodyText"/>
        <w:spacing w:before="7"/>
        <w:ind w:firstLine="0"/>
        <w:rPr>
          <w:del w:id="36" w:author="Melissa Cherubino" w:date="2020-06-10T11:10:00Z"/>
          <w:w w:val="120"/>
        </w:rPr>
      </w:pPr>
      <w:r>
        <w:rPr>
          <w:w w:val="120"/>
        </w:rPr>
        <w:t>$1,000 of value or portion</w:t>
      </w:r>
      <w:r>
        <w:rPr>
          <w:spacing w:val="52"/>
          <w:w w:val="120"/>
        </w:rPr>
        <w:t xml:space="preserve"> </w:t>
      </w:r>
      <w:r>
        <w:rPr>
          <w:w w:val="120"/>
        </w:rPr>
        <w:t>thereof.</w:t>
      </w:r>
    </w:p>
    <w:p w14:paraId="26B6A76D" w14:textId="77777777" w:rsidR="00255569" w:rsidRDefault="00255569">
      <w:pPr>
        <w:pStyle w:val="BodyText"/>
        <w:spacing w:before="7"/>
        <w:ind w:firstLine="0"/>
        <w:rPr>
          <w:ins w:id="37" w:author="Melissa Cherubino" w:date="2020-06-10T11:10:00Z"/>
          <w:w w:val="120"/>
        </w:rPr>
      </w:pPr>
    </w:p>
    <w:p w14:paraId="414233D7" w14:textId="7261D3E1" w:rsidR="00437790" w:rsidRPr="00255569" w:rsidRDefault="007D2EEA" w:rsidP="00255569">
      <w:pPr>
        <w:pStyle w:val="BodyText"/>
        <w:numPr>
          <w:ilvl w:val="0"/>
          <w:numId w:val="2"/>
        </w:numPr>
        <w:spacing w:before="7"/>
        <w:rPr>
          <w:ins w:id="38" w:author="Melissa Cherubino" w:date="2020-06-10T11:09:00Z"/>
        </w:rPr>
      </w:pPr>
      <w:r w:rsidRPr="00255569">
        <w:rPr>
          <w:w w:val="120"/>
        </w:rPr>
        <w:t xml:space="preserve">Demolition and removal: $100 </w:t>
      </w:r>
      <w:ins w:id="39" w:author="Melissa Cherubino" w:date="2020-06-10T11:13:00Z">
        <w:r w:rsidR="000507AE">
          <w:rPr>
            <w:w w:val="120"/>
          </w:rPr>
          <w:t xml:space="preserve">minimum </w:t>
        </w:r>
      </w:ins>
      <w:r w:rsidRPr="00255569">
        <w:rPr>
          <w:w w:val="120"/>
        </w:rPr>
        <w:t xml:space="preserve">for all buildings, </w:t>
      </w:r>
      <w:del w:id="40" w:author="Melissa Cherubino" w:date="2020-06-10T11:13:00Z">
        <w:r w:rsidRPr="00255569" w:rsidDel="000507AE">
          <w:rPr>
            <w:w w:val="120"/>
          </w:rPr>
          <w:delText>plus</w:delText>
        </w:r>
        <w:r w:rsidRPr="00255569" w:rsidDel="000507AE">
          <w:rPr>
            <w:spacing w:val="50"/>
            <w:w w:val="120"/>
          </w:rPr>
          <w:delText xml:space="preserve"> </w:delText>
        </w:r>
        <w:r w:rsidRPr="00255569" w:rsidDel="000507AE">
          <w:rPr>
            <w:w w:val="120"/>
          </w:rPr>
          <w:delText>$1</w:delText>
        </w:r>
      </w:del>
      <w:del w:id="41" w:author="Melissa Cherubino" w:date="2020-06-10T11:12:00Z">
        <w:r w:rsidRPr="00255569" w:rsidDel="00255569">
          <w:rPr>
            <w:w w:val="120"/>
          </w:rPr>
          <w:delText>0</w:delText>
        </w:r>
      </w:del>
      <w:del w:id="42" w:author="Melissa Cherubino" w:date="2020-06-10T11:13:00Z">
        <w:r w:rsidRPr="00255569" w:rsidDel="000507AE">
          <w:rPr>
            <w:w w:val="120"/>
          </w:rPr>
          <w:delText>.</w:delText>
        </w:r>
      </w:del>
      <w:ins w:id="43" w:author="Melissa Cherubino" w:date="2020-06-10T11:13:00Z">
        <w:r w:rsidR="000507AE">
          <w:rPr>
            <w:w w:val="120"/>
          </w:rPr>
          <w:t xml:space="preserve"> subject to the following table:</w:t>
        </w:r>
      </w:ins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2425"/>
        <w:gridCol w:w="1440"/>
      </w:tblGrid>
      <w:tr w:rsidR="00255569" w:rsidRPr="00905325" w14:paraId="54BD2797" w14:textId="77777777" w:rsidTr="00255569">
        <w:trPr>
          <w:ins w:id="44" w:author="Melissa Cherubino" w:date="2020-06-10T11:09:00Z"/>
        </w:trPr>
        <w:tc>
          <w:tcPr>
            <w:tcW w:w="2425" w:type="dxa"/>
          </w:tcPr>
          <w:p w14:paraId="396E36A7" w14:textId="0E8BA5F9" w:rsidR="00255569" w:rsidRPr="00905325" w:rsidRDefault="00255569" w:rsidP="006D5028">
            <w:pPr>
              <w:rPr>
                <w:ins w:id="45" w:author="Melissa Cherubino" w:date="2020-06-10T11:09:00Z"/>
                <w:b/>
                <w:bCs/>
              </w:rPr>
            </w:pPr>
            <w:ins w:id="46" w:author="Melissa Cherubino" w:date="2020-06-10T11:09:00Z">
              <w:r w:rsidRPr="00905325">
                <w:rPr>
                  <w:b/>
                  <w:bCs/>
                </w:rPr>
                <w:t>BUILDING SIZE</w:t>
              </w:r>
            </w:ins>
          </w:p>
        </w:tc>
        <w:tc>
          <w:tcPr>
            <w:tcW w:w="1440" w:type="dxa"/>
          </w:tcPr>
          <w:p w14:paraId="54337284" w14:textId="77777777" w:rsidR="00255569" w:rsidRPr="00905325" w:rsidRDefault="00255569" w:rsidP="006D5028">
            <w:pPr>
              <w:rPr>
                <w:ins w:id="47" w:author="Melissa Cherubino" w:date="2020-06-10T11:09:00Z"/>
                <w:b/>
                <w:bCs/>
              </w:rPr>
            </w:pPr>
            <w:ins w:id="48" w:author="Melissa Cherubino" w:date="2020-06-10T11:09:00Z">
              <w:r w:rsidRPr="00905325">
                <w:rPr>
                  <w:b/>
                  <w:bCs/>
                </w:rPr>
                <w:t>DEMO FEE</w:t>
              </w:r>
            </w:ins>
          </w:p>
        </w:tc>
      </w:tr>
      <w:tr w:rsidR="00255569" w:rsidRPr="00176682" w14:paraId="32FE49CB" w14:textId="77777777" w:rsidTr="00255569">
        <w:trPr>
          <w:ins w:id="49" w:author="Melissa Cherubino" w:date="2020-06-10T11:09:00Z"/>
        </w:trPr>
        <w:tc>
          <w:tcPr>
            <w:tcW w:w="2425" w:type="dxa"/>
          </w:tcPr>
          <w:p w14:paraId="77A4AC6F" w14:textId="77777777" w:rsidR="00255569" w:rsidRPr="00176682" w:rsidRDefault="00255569" w:rsidP="006D5028">
            <w:pPr>
              <w:rPr>
                <w:ins w:id="50" w:author="Melissa Cherubino" w:date="2020-06-10T11:09:00Z"/>
              </w:rPr>
            </w:pPr>
            <w:ins w:id="51" w:author="Melissa Cherubino" w:date="2020-06-10T11:09:00Z">
              <w:r>
                <w:t>10-1000</w:t>
              </w:r>
            </w:ins>
          </w:p>
        </w:tc>
        <w:tc>
          <w:tcPr>
            <w:tcW w:w="1440" w:type="dxa"/>
          </w:tcPr>
          <w:p w14:paraId="037823B3" w14:textId="0D5D544F" w:rsidR="00255569" w:rsidRPr="00176682" w:rsidRDefault="00255569" w:rsidP="006D5028">
            <w:pPr>
              <w:rPr>
                <w:ins w:id="52" w:author="Melissa Cherubino" w:date="2020-06-10T11:09:00Z"/>
              </w:rPr>
            </w:pPr>
            <w:ins w:id="53" w:author="Melissa Cherubino" w:date="2020-06-10T11:09:00Z">
              <w:r>
                <w:t>$</w:t>
              </w:r>
            </w:ins>
            <w:ins w:id="54" w:author="Melissa Cherubino" w:date="2020-06-10T11:12:00Z">
              <w:r>
                <w:t>100</w:t>
              </w:r>
            </w:ins>
          </w:p>
        </w:tc>
      </w:tr>
      <w:tr w:rsidR="00255569" w:rsidRPr="00176682" w14:paraId="4F67985F" w14:textId="77777777" w:rsidTr="00255569">
        <w:trPr>
          <w:ins w:id="55" w:author="Melissa Cherubino" w:date="2020-06-10T11:09:00Z"/>
        </w:trPr>
        <w:tc>
          <w:tcPr>
            <w:tcW w:w="2425" w:type="dxa"/>
          </w:tcPr>
          <w:p w14:paraId="6061BA53" w14:textId="77777777" w:rsidR="00255569" w:rsidRPr="00176682" w:rsidRDefault="00255569" w:rsidP="006D5028">
            <w:pPr>
              <w:rPr>
                <w:ins w:id="56" w:author="Melissa Cherubino" w:date="2020-06-10T11:09:00Z"/>
              </w:rPr>
            </w:pPr>
            <w:ins w:id="57" w:author="Melissa Cherubino" w:date="2020-06-10T11:09:00Z">
              <w:r>
                <w:t>1001-2500</w:t>
              </w:r>
            </w:ins>
          </w:p>
        </w:tc>
        <w:tc>
          <w:tcPr>
            <w:tcW w:w="1440" w:type="dxa"/>
          </w:tcPr>
          <w:p w14:paraId="2035EA3B" w14:textId="77777777" w:rsidR="00255569" w:rsidRDefault="00255569" w:rsidP="006D5028">
            <w:pPr>
              <w:rPr>
                <w:ins w:id="58" w:author="Melissa Cherubino" w:date="2020-06-10T11:09:00Z"/>
              </w:rPr>
            </w:pPr>
            <w:ins w:id="59" w:author="Melissa Cherubino" w:date="2020-06-10T11:09:00Z">
              <w:r>
                <w:t>$250</w:t>
              </w:r>
            </w:ins>
          </w:p>
        </w:tc>
      </w:tr>
      <w:tr w:rsidR="00255569" w:rsidRPr="00176682" w14:paraId="51EFF32C" w14:textId="77777777" w:rsidTr="00255569">
        <w:trPr>
          <w:ins w:id="60" w:author="Melissa Cherubino" w:date="2020-06-10T11:09:00Z"/>
        </w:trPr>
        <w:tc>
          <w:tcPr>
            <w:tcW w:w="2425" w:type="dxa"/>
          </w:tcPr>
          <w:p w14:paraId="544D6487" w14:textId="77777777" w:rsidR="00255569" w:rsidRPr="00176682" w:rsidRDefault="00255569" w:rsidP="006D5028">
            <w:pPr>
              <w:rPr>
                <w:ins w:id="61" w:author="Melissa Cherubino" w:date="2020-06-10T11:09:00Z"/>
              </w:rPr>
            </w:pPr>
            <w:ins w:id="62" w:author="Melissa Cherubino" w:date="2020-06-10T11:09:00Z">
              <w:r w:rsidRPr="00176682">
                <w:t>2</w:t>
              </w:r>
              <w:r>
                <w:t>5</w:t>
              </w:r>
              <w:r w:rsidRPr="00176682">
                <w:t>01</w:t>
              </w:r>
              <w:r>
                <w:t>-5000</w:t>
              </w:r>
            </w:ins>
          </w:p>
        </w:tc>
        <w:tc>
          <w:tcPr>
            <w:tcW w:w="1440" w:type="dxa"/>
          </w:tcPr>
          <w:p w14:paraId="38167E16" w14:textId="77777777" w:rsidR="00255569" w:rsidRPr="00176682" w:rsidRDefault="00255569" w:rsidP="006D5028">
            <w:pPr>
              <w:rPr>
                <w:ins w:id="63" w:author="Melissa Cherubino" w:date="2020-06-10T11:09:00Z"/>
              </w:rPr>
            </w:pPr>
            <w:ins w:id="64" w:author="Melissa Cherubino" w:date="2020-06-10T11:09:00Z">
              <w:r>
                <w:t>$500</w:t>
              </w:r>
            </w:ins>
          </w:p>
        </w:tc>
      </w:tr>
      <w:tr w:rsidR="00255569" w:rsidRPr="00176682" w14:paraId="7FE0F2B4" w14:textId="77777777" w:rsidTr="00255569">
        <w:trPr>
          <w:ins w:id="65" w:author="Melissa Cherubino" w:date="2020-06-10T11:09:00Z"/>
        </w:trPr>
        <w:tc>
          <w:tcPr>
            <w:tcW w:w="2425" w:type="dxa"/>
          </w:tcPr>
          <w:p w14:paraId="7D50CF60" w14:textId="77777777" w:rsidR="00255569" w:rsidRPr="00176682" w:rsidRDefault="00255569" w:rsidP="006D5028">
            <w:pPr>
              <w:rPr>
                <w:ins w:id="66" w:author="Melissa Cherubino" w:date="2020-06-10T11:09:00Z"/>
              </w:rPr>
            </w:pPr>
            <w:ins w:id="67" w:author="Melissa Cherubino" w:date="2020-06-10T11:09:00Z">
              <w:r>
                <w:t>+1000</w:t>
              </w:r>
            </w:ins>
          </w:p>
        </w:tc>
        <w:tc>
          <w:tcPr>
            <w:tcW w:w="1440" w:type="dxa"/>
          </w:tcPr>
          <w:p w14:paraId="20308166" w14:textId="77777777" w:rsidR="00255569" w:rsidRPr="00176682" w:rsidRDefault="00255569" w:rsidP="006D5028">
            <w:pPr>
              <w:rPr>
                <w:ins w:id="68" w:author="Melissa Cherubino" w:date="2020-06-10T11:09:00Z"/>
              </w:rPr>
            </w:pPr>
            <w:ins w:id="69" w:author="Melissa Cherubino" w:date="2020-06-10T11:09:00Z">
              <w:r>
                <w:t>$15</w:t>
              </w:r>
            </w:ins>
          </w:p>
        </w:tc>
      </w:tr>
    </w:tbl>
    <w:p w14:paraId="7E987284" w14:textId="77777777" w:rsidR="00255569" w:rsidRPr="00255569" w:rsidRDefault="00255569" w:rsidP="00255569">
      <w:pPr>
        <w:tabs>
          <w:tab w:val="left" w:pos="1060"/>
        </w:tabs>
        <w:spacing w:before="187"/>
        <w:rPr>
          <w:sz w:val="24"/>
        </w:rPr>
      </w:pPr>
    </w:p>
    <w:p w14:paraId="23CBA75F" w14:textId="77777777" w:rsidR="00437790" w:rsidRDefault="007D2EEA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spacing w:before="186"/>
        <w:ind w:left="580"/>
        <w:jc w:val="left"/>
        <w:rPr>
          <w:sz w:val="24"/>
        </w:rPr>
      </w:pPr>
      <w:r>
        <w:rPr>
          <w:w w:val="120"/>
          <w:sz w:val="24"/>
        </w:rPr>
        <w:t>Miscellaneous.</w:t>
      </w:r>
    </w:p>
    <w:p w14:paraId="56E0A4A7" w14:textId="77777777" w:rsidR="00437790" w:rsidRDefault="007D2EEA">
      <w:pPr>
        <w:pStyle w:val="ListParagraph"/>
        <w:numPr>
          <w:ilvl w:val="1"/>
          <w:numId w:val="3"/>
        </w:numPr>
        <w:tabs>
          <w:tab w:val="left" w:pos="1060"/>
        </w:tabs>
        <w:spacing w:before="187" w:line="244" w:lineRule="auto"/>
        <w:ind w:left="1060" w:right="638"/>
        <w:jc w:val="both"/>
        <w:rPr>
          <w:sz w:val="24"/>
        </w:rPr>
      </w:pPr>
      <w:r>
        <w:rPr>
          <w:w w:val="120"/>
          <w:sz w:val="24"/>
        </w:rPr>
        <w:t>Certificate of occupancy: $35, except when it is issued upon completion of construction pursuant to a current building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permit, then there shall be no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fee.</w:t>
      </w:r>
    </w:p>
    <w:p w14:paraId="03197CE7" w14:textId="77777777" w:rsidR="00437790" w:rsidRDefault="007D2EEA">
      <w:pPr>
        <w:pStyle w:val="ListParagraph"/>
        <w:numPr>
          <w:ilvl w:val="1"/>
          <w:numId w:val="3"/>
        </w:numPr>
        <w:tabs>
          <w:tab w:val="left" w:pos="1060"/>
        </w:tabs>
        <w:spacing w:before="183"/>
        <w:ind w:left="1060"/>
        <w:rPr>
          <w:sz w:val="24"/>
        </w:rPr>
      </w:pPr>
      <w:r>
        <w:rPr>
          <w:w w:val="120"/>
          <w:sz w:val="24"/>
        </w:rPr>
        <w:t>Certificate of compliance:</w:t>
      </w:r>
      <w:r>
        <w:rPr>
          <w:spacing w:val="36"/>
          <w:w w:val="120"/>
          <w:sz w:val="24"/>
        </w:rPr>
        <w:t xml:space="preserve"> </w:t>
      </w:r>
      <w:r>
        <w:rPr>
          <w:w w:val="120"/>
          <w:sz w:val="24"/>
        </w:rPr>
        <w:t>$35.</w:t>
      </w:r>
    </w:p>
    <w:p w14:paraId="03D9626B" w14:textId="77777777" w:rsidR="00437790" w:rsidRDefault="007D2EEA">
      <w:pPr>
        <w:pStyle w:val="ListParagraph"/>
        <w:numPr>
          <w:ilvl w:val="1"/>
          <w:numId w:val="3"/>
        </w:numPr>
        <w:tabs>
          <w:tab w:val="left" w:pos="1060"/>
        </w:tabs>
        <w:spacing w:before="186"/>
        <w:ind w:left="1060"/>
        <w:rPr>
          <w:sz w:val="24"/>
        </w:rPr>
      </w:pPr>
      <w:r>
        <w:rPr>
          <w:w w:val="120"/>
          <w:sz w:val="24"/>
        </w:rPr>
        <w:t>Day-care</w:t>
      </w:r>
      <w:r>
        <w:rPr>
          <w:spacing w:val="32"/>
          <w:w w:val="120"/>
          <w:sz w:val="24"/>
        </w:rPr>
        <w:t xml:space="preserve"> </w:t>
      </w:r>
      <w:r>
        <w:rPr>
          <w:w w:val="120"/>
          <w:sz w:val="24"/>
        </w:rPr>
        <w:t>center</w:t>
      </w:r>
      <w:r>
        <w:rPr>
          <w:spacing w:val="31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32"/>
          <w:w w:val="120"/>
          <w:sz w:val="24"/>
        </w:rPr>
        <w:t xml:space="preserve"> </w:t>
      </w:r>
      <w:r>
        <w:rPr>
          <w:w w:val="120"/>
          <w:sz w:val="24"/>
        </w:rPr>
        <w:t>community</w:t>
      </w:r>
      <w:r>
        <w:rPr>
          <w:spacing w:val="31"/>
          <w:w w:val="120"/>
          <w:sz w:val="24"/>
        </w:rPr>
        <w:t xml:space="preserve"> </w:t>
      </w:r>
      <w:r>
        <w:rPr>
          <w:w w:val="120"/>
          <w:sz w:val="24"/>
        </w:rPr>
        <w:t>residence:</w:t>
      </w:r>
      <w:r>
        <w:rPr>
          <w:spacing w:val="32"/>
          <w:w w:val="120"/>
          <w:sz w:val="24"/>
        </w:rPr>
        <w:t xml:space="preserve"> </w:t>
      </w:r>
      <w:r>
        <w:rPr>
          <w:w w:val="120"/>
          <w:sz w:val="24"/>
        </w:rPr>
        <w:t>an</w:t>
      </w:r>
      <w:r>
        <w:rPr>
          <w:spacing w:val="31"/>
          <w:w w:val="120"/>
          <w:sz w:val="24"/>
        </w:rPr>
        <w:t xml:space="preserve"> </w:t>
      </w:r>
      <w:r>
        <w:rPr>
          <w:w w:val="120"/>
          <w:sz w:val="24"/>
        </w:rPr>
        <w:t>annual</w:t>
      </w:r>
      <w:r>
        <w:rPr>
          <w:spacing w:val="32"/>
          <w:w w:val="120"/>
          <w:sz w:val="24"/>
        </w:rPr>
        <w:t xml:space="preserve"> </w:t>
      </w:r>
      <w:r>
        <w:rPr>
          <w:w w:val="120"/>
          <w:sz w:val="24"/>
        </w:rPr>
        <w:t>fee</w:t>
      </w:r>
      <w:r>
        <w:rPr>
          <w:spacing w:val="31"/>
          <w:w w:val="120"/>
          <w:sz w:val="24"/>
        </w:rPr>
        <w:t xml:space="preserve"> </w:t>
      </w:r>
      <w:r>
        <w:rPr>
          <w:w w:val="120"/>
          <w:sz w:val="24"/>
        </w:rPr>
        <w:t>of</w:t>
      </w:r>
    </w:p>
    <w:p w14:paraId="45A154B3" w14:textId="77777777" w:rsidR="00437790" w:rsidRDefault="007D2EEA">
      <w:pPr>
        <w:pStyle w:val="BodyText"/>
        <w:spacing w:before="7"/>
        <w:ind w:firstLine="0"/>
      </w:pPr>
      <w:r>
        <w:rPr>
          <w:w w:val="120"/>
        </w:rPr>
        <w:t>$35.</w:t>
      </w:r>
    </w:p>
    <w:p w14:paraId="593B3FD7" w14:textId="77777777" w:rsidR="00437790" w:rsidRDefault="007D2EEA">
      <w:pPr>
        <w:pStyle w:val="ListParagraph"/>
        <w:numPr>
          <w:ilvl w:val="1"/>
          <w:numId w:val="3"/>
        </w:numPr>
        <w:tabs>
          <w:tab w:val="left" w:pos="1060"/>
        </w:tabs>
        <w:spacing w:before="187" w:line="244" w:lineRule="auto"/>
        <w:ind w:left="1060" w:right="638"/>
        <w:jc w:val="both"/>
        <w:rPr>
          <w:sz w:val="24"/>
        </w:rPr>
      </w:pPr>
      <w:r>
        <w:rPr>
          <w:w w:val="120"/>
          <w:sz w:val="24"/>
        </w:rPr>
        <w:t xml:space="preserve">Moving of a structure, residential or commercial: a minimum fee of $200, plus $5 per $1,000 of valuation as determined by records filed in the </w:t>
      </w:r>
      <w:r>
        <w:rPr>
          <w:spacing w:val="-4"/>
          <w:w w:val="120"/>
          <w:sz w:val="24"/>
        </w:rPr>
        <w:t xml:space="preserve">Town </w:t>
      </w:r>
      <w:r>
        <w:rPr>
          <w:w w:val="120"/>
          <w:sz w:val="24"/>
        </w:rPr>
        <w:t>Assessor's</w:t>
      </w:r>
      <w:r>
        <w:rPr>
          <w:spacing w:val="55"/>
          <w:w w:val="120"/>
          <w:sz w:val="24"/>
        </w:rPr>
        <w:t xml:space="preserve"> </w:t>
      </w:r>
      <w:r>
        <w:rPr>
          <w:w w:val="120"/>
          <w:sz w:val="24"/>
        </w:rPr>
        <w:t>office.</w:t>
      </w:r>
    </w:p>
    <w:p w14:paraId="510D1071" w14:textId="77777777" w:rsidR="00437790" w:rsidRDefault="007D2EEA">
      <w:pPr>
        <w:pStyle w:val="ListParagraph"/>
        <w:numPr>
          <w:ilvl w:val="1"/>
          <w:numId w:val="3"/>
        </w:numPr>
        <w:tabs>
          <w:tab w:val="left" w:pos="1060"/>
        </w:tabs>
        <w:spacing w:before="183" w:line="244" w:lineRule="auto"/>
        <w:ind w:left="1060" w:right="638"/>
        <w:jc w:val="both"/>
        <w:rPr>
          <w:sz w:val="24"/>
        </w:rPr>
      </w:pPr>
      <w:r>
        <w:rPr>
          <w:w w:val="115"/>
          <w:sz w:val="24"/>
        </w:rPr>
        <w:t>Renewal of building permit: After six months, a permit can be extended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for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an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additional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six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months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with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no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fee.</w:t>
      </w:r>
    </w:p>
    <w:p w14:paraId="7D3CAA1F" w14:textId="77777777" w:rsidR="00437790" w:rsidRDefault="007D2EEA">
      <w:pPr>
        <w:pStyle w:val="ListParagraph"/>
        <w:numPr>
          <w:ilvl w:val="1"/>
          <w:numId w:val="3"/>
        </w:numPr>
        <w:tabs>
          <w:tab w:val="left" w:pos="1060"/>
        </w:tabs>
        <w:spacing w:line="244" w:lineRule="auto"/>
        <w:ind w:left="1060" w:right="638"/>
        <w:jc w:val="both"/>
        <w:rPr>
          <w:sz w:val="24"/>
        </w:rPr>
      </w:pPr>
      <w:r>
        <w:rPr>
          <w:w w:val="120"/>
          <w:sz w:val="24"/>
        </w:rPr>
        <w:t xml:space="preserve">Supplemental permit: After one </w:t>
      </w:r>
      <w:r>
        <w:rPr>
          <w:spacing w:val="-6"/>
          <w:w w:val="120"/>
          <w:sz w:val="24"/>
        </w:rPr>
        <w:t xml:space="preserve">year, </w:t>
      </w:r>
      <w:r>
        <w:rPr>
          <w:w w:val="120"/>
          <w:sz w:val="24"/>
        </w:rPr>
        <w:t>a permit is required for completion. The fee is</w:t>
      </w:r>
      <w:r>
        <w:rPr>
          <w:spacing w:val="44"/>
          <w:w w:val="120"/>
          <w:sz w:val="24"/>
        </w:rPr>
        <w:t xml:space="preserve"> </w:t>
      </w:r>
      <w:r>
        <w:rPr>
          <w:w w:val="120"/>
          <w:sz w:val="24"/>
        </w:rPr>
        <w:t>$100.</w:t>
      </w:r>
    </w:p>
    <w:p w14:paraId="007F50CC" w14:textId="6B525869" w:rsidR="00717974" w:rsidRPr="00A66BCB" w:rsidRDefault="007D2EEA" w:rsidP="00717974">
      <w:pPr>
        <w:pStyle w:val="ListParagraph"/>
        <w:numPr>
          <w:ilvl w:val="1"/>
          <w:numId w:val="3"/>
        </w:numPr>
        <w:tabs>
          <w:tab w:val="left" w:pos="1060"/>
        </w:tabs>
        <w:spacing w:line="244" w:lineRule="auto"/>
        <w:ind w:left="1060" w:right="638"/>
        <w:jc w:val="both"/>
        <w:rPr>
          <w:sz w:val="24"/>
        </w:rPr>
      </w:pPr>
      <w:r>
        <w:rPr>
          <w:w w:val="120"/>
          <w:sz w:val="24"/>
        </w:rPr>
        <w:lastRenderedPageBreak/>
        <w:t>Other inspections,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when not done in conjunction with a building permit:</w:t>
      </w:r>
      <w:r>
        <w:rPr>
          <w:spacing w:val="23"/>
          <w:w w:val="120"/>
          <w:sz w:val="24"/>
        </w:rPr>
        <w:t xml:space="preserve"> </w:t>
      </w:r>
      <w:r>
        <w:rPr>
          <w:w w:val="120"/>
          <w:sz w:val="24"/>
        </w:rPr>
        <w:t>$50.</w:t>
      </w:r>
    </w:p>
    <w:p w14:paraId="00A80EBF" w14:textId="00CF2A32" w:rsidR="00437790" w:rsidRPr="00A66BCB" w:rsidRDefault="007D2EEA">
      <w:pPr>
        <w:pStyle w:val="ListParagraph"/>
        <w:numPr>
          <w:ilvl w:val="1"/>
          <w:numId w:val="3"/>
        </w:numPr>
        <w:tabs>
          <w:tab w:val="left" w:pos="1060"/>
        </w:tabs>
        <w:ind w:left="1060"/>
        <w:rPr>
          <w:ins w:id="70" w:author="Melissa Cherubino" w:date="2020-06-10T10:57:00Z"/>
          <w:sz w:val="24"/>
        </w:rPr>
      </w:pPr>
      <w:r>
        <w:rPr>
          <w:w w:val="120"/>
          <w:sz w:val="24"/>
        </w:rPr>
        <w:t>Change of occupancy:</w:t>
      </w:r>
      <w:r>
        <w:rPr>
          <w:spacing w:val="37"/>
          <w:w w:val="120"/>
          <w:sz w:val="24"/>
        </w:rPr>
        <w:t xml:space="preserve"> </w:t>
      </w:r>
      <w:r>
        <w:rPr>
          <w:w w:val="120"/>
          <w:sz w:val="24"/>
        </w:rPr>
        <w:t>$50.</w:t>
      </w:r>
    </w:p>
    <w:p w14:paraId="6E76530F" w14:textId="2C289EC1" w:rsidR="00717974" w:rsidRDefault="00A34659">
      <w:pPr>
        <w:pStyle w:val="ListParagraph"/>
        <w:numPr>
          <w:ilvl w:val="1"/>
          <w:numId w:val="3"/>
        </w:numPr>
        <w:tabs>
          <w:tab w:val="left" w:pos="1060"/>
        </w:tabs>
        <w:ind w:left="1060"/>
        <w:rPr>
          <w:ins w:id="71" w:author="Melissa Cherubino" w:date="2021-01-07T10:35:00Z"/>
          <w:sz w:val="24"/>
        </w:rPr>
      </w:pPr>
      <w:ins w:id="72" w:author="Melissa Cherubino" w:date="2020-06-10T16:25:00Z">
        <w:r>
          <w:rPr>
            <w:sz w:val="24"/>
          </w:rPr>
          <w:t>Reinspection</w:t>
        </w:r>
      </w:ins>
      <w:ins w:id="73" w:author="Melissa Cherubino" w:date="2020-06-10T16:26:00Z">
        <w:r>
          <w:rPr>
            <w:sz w:val="24"/>
          </w:rPr>
          <w:t xml:space="preserve"> (failed twice) $150</w:t>
        </w:r>
      </w:ins>
    </w:p>
    <w:p w14:paraId="03BC3E42" w14:textId="74AB6050" w:rsidR="00100A87" w:rsidRPr="00DB6888" w:rsidRDefault="00100A87" w:rsidP="00DB6888">
      <w:pPr>
        <w:pStyle w:val="ListParagraph"/>
        <w:numPr>
          <w:ilvl w:val="1"/>
          <w:numId w:val="3"/>
        </w:numPr>
        <w:tabs>
          <w:tab w:val="left" w:pos="1119"/>
          <w:tab w:val="left" w:pos="1120"/>
        </w:tabs>
        <w:spacing w:before="186"/>
        <w:ind w:left="990"/>
        <w:rPr>
          <w:ins w:id="74" w:author="Melissa Cherubino" w:date="2021-01-07T10:35:00Z"/>
          <w:sz w:val="24"/>
        </w:rPr>
      </w:pPr>
      <w:ins w:id="75" w:author="Melissa Cherubino" w:date="2021-01-07T10:35:00Z">
        <w:r w:rsidRPr="00DB6888">
          <w:rPr>
            <w:sz w:val="24"/>
          </w:rPr>
          <w:t>Plan Review Fee after resubmission: $150.</w:t>
        </w:r>
      </w:ins>
    </w:p>
    <w:p w14:paraId="26927BBC" w14:textId="61803AA4" w:rsidR="00717974" w:rsidRPr="00DB6888" w:rsidRDefault="00100A87" w:rsidP="00DB6888">
      <w:pPr>
        <w:tabs>
          <w:tab w:val="left" w:pos="1060"/>
        </w:tabs>
        <w:ind w:left="540"/>
        <w:rPr>
          <w:sz w:val="24"/>
        </w:rPr>
      </w:pPr>
      <w:ins w:id="76" w:author="Melissa Cherubino" w:date="2021-01-07T10:35:00Z">
        <w:r>
          <w:rPr>
            <w:w w:val="120"/>
            <w:sz w:val="24"/>
          </w:rPr>
          <w:t xml:space="preserve">(11) </w:t>
        </w:r>
      </w:ins>
      <w:ins w:id="77" w:author="Melissa Cherubino" w:date="2020-06-10T10:57:00Z">
        <w:r w:rsidR="00717974" w:rsidRPr="00DB6888">
          <w:rPr>
            <w:w w:val="120"/>
            <w:sz w:val="24"/>
          </w:rPr>
          <w:t>Zoning Certification: $25.</w:t>
        </w:r>
      </w:ins>
    </w:p>
    <w:p w14:paraId="4A4A66B0" w14:textId="77777777" w:rsidR="00437790" w:rsidRDefault="00437790">
      <w:pPr>
        <w:pStyle w:val="BodyText"/>
        <w:spacing w:before="2"/>
        <w:ind w:left="0" w:firstLine="0"/>
      </w:pPr>
    </w:p>
    <w:p w14:paraId="23525BB6" w14:textId="77777777" w:rsidR="00437790" w:rsidRDefault="007D2EEA">
      <w:pPr>
        <w:pStyle w:val="Heading1"/>
        <w:spacing w:before="1" w:line="247" w:lineRule="auto"/>
        <w:ind w:left="100" w:right="404"/>
      </w:pPr>
      <w:bookmarkStart w:id="78" w:name="§_139-25_Zoning_applications_and_adminis"/>
      <w:bookmarkEnd w:id="78"/>
      <w:r>
        <w:rPr>
          <w:w w:val="120"/>
        </w:rPr>
        <w:t>§ 139-25. Zoning applications and administration fees. [Amended</w:t>
      </w:r>
      <w:r>
        <w:rPr>
          <w:spacing w:val="-29"/>
          <w:w w:val="120"/>
        </w:rPr>
        <w:t xml:space="preserve"> </w:t>
      </w:r>
      <w:r>
        <w:rPr>
          <w:w w:val="120"/>
        </w:rPr>
        <w:t>12-5-1990</w:t>
      </w:r>
      <w:r>
        <w:rPr>
          <w:spacing w:val="-28"/>
          <w:w w:val="120"/>
        </w:rPr>
        <w:t xml:space="preserve"> </w:t>
      </w:r>
      <w:r>
        <w:rPr>
          <w:w w:val="120"/>
        </w:rPr>
        <w:t>by</w:t>
      </w:r>
      <w:r>
        <w:rPr>
          <w:spacing w:val="-28"/>
          <w:w w:val="120"/>
        </w:rPr>
        <w:t xml:space="preserve"> </w:t>
      </w:r>
      <w:r>
        <w:rPr>
          <w:w w:val="120"/>
        </w:rPr>
        <w:t>L.L.</w:t>
      </w:r>
      <w:r>
        <w:rPr>
          <w:spacing w:val="-29"/>
          <w:w w:val="120"/>
        </w:rPr>
        <w:t xml:space="preserve"> </w:t>
      </w:r>
      <w:r>
        <w:rPr>
          <w:w w:val="120"/>
        </w:rPr>
        <w:t>No.</w:t>
      </w:r>
      <w:r>
        <w:rPr>
          <w:spacing w:val="-28"/>
          <w:w w:val="120"/>
        </w:rPr>
        <w:t xml:space="preserve"> </w:t>
      </w:r>
      <w:r>
        <w:rPr>
          <w:w w:val="120"/>
        </w:rPr>
        <w:t>10-1990;</w:t>
      </w:r>
      <w:r>
        <w:rPr>
          <w:spacing w:val="-29"/>
          <w:w w:val="120"/>
        </w:rPr>
        <w:t xml:space="preserve"> </w:t>
      </w:r>
      <w:r>
        <w:rPr>
          <w:w w:val="120"/>
        </w:rPr>
        <w:t>6-16-1993</w:t>
      </w:r>
      <w:r>
        <w:rPr>
          <w:spacing w:val="-28"/>
          <w:w w:val="120"/>
        </w:rPr>
        <w:t xml:space="preserve"> </w:t>
      </w:r>
      <w:r>
        <w:rPr>
          <w:w w:val="120"/>
        </w:rPr>
        <w:t>by</w:t>
      </w:r>
      <w:r>
        <w:rPr>
          <w:spacing w:val="-28"/>
          <w:w w:val="120"/>
        </w:rPr>
        <w:t xml:space="preserve"> </w:t>
      </w:r>
      <w:r>
        <w:rPr>
          <w:w w:val="120"/>
        </w:rPr>
        <w:t>L.L.</w:t>
      </w:r>
    </w:p>
    <w:p w14:paraId="7DE2C8CD" w14:textId="18C70F37" w:rsidR="00437790" w:rsidRDefault="007D2EEA" w:rsidP="00906F78">
      <w:pPr>
        <w:pStyle w:val="Heading1"/>
        <w:spacing w:before="100"/>
        <w:ind w:left="0"/>
      </w:pPr>
      <w:r>
        <w:rPr>
          <w:w w:val="115"/>
        </w:rPr>
        <w:t>No. 4-1993; 9-3-1997 by L.L. No. 3-1997; 8-18-2004 by L.L.</w:t>
      </w:r>
      <w:r>
        <w:rPr>
          <w:spacing w:val="55"/>
          <w:w w:val="115"/>
        </w:rPr>
        <w:t xml:space="preserve"> </w:t>
      </w:r>
      <w:r>
        <w:rPr>
          <w:w w:val="115"/>
        </w:rPr>
        <w:t>No.1-2004; 12-7-2005 by L.L. No. 4-2005; 2-6-2008 by Res.</w:t>
      </w:r>
      <w:r>
        <w:rPr>
          <w:spacing w:val="60"/>
          <w:w w:val="115"/>
        </w:rPr>
        <w:t xml:space="preserve"> </w:t>
      </w:r>
      <w:r>
        <w:rPr>
          <w:w w:val="115"/>
        </w:rPr>
        <w:t>No.</w:t>
      </w:r>
    </w:p>
    <w:p w14:paraId="003E6088" w14:textId="77777777" w:rsidR="00437790" w:rsidRDefault="007D2EEA">
      <w:pPr>
        <w:spacing w:before="3"/>
        <w:ind w:left="640"/>
        <w:rPr>
          <w:rFonts w:ascii="Trebuchet MS"/>
          <w:b/>
          <w:sz w:val="24"/>
        </w:rPr>
      </w:pPr>
      <w:r>
        <w:rPr>
          <w:rFonts w:ascii="Trebuchet MS"/>
          <w:b/>
          <w:w w:val="120"/>
          <w:sz w:val="24"/>
        </w:rPr>
        <w:t>50-2008</w:t>
      </w:r>
      <w:r>
        <w:rPr>
          <w:rFonts w:ascii="Trebuchet MS"/>
          <w:b/>
          <w:w w:val="120"/>
          <w:position w:val="11"/>
          <w:sz w:val="13"/>
        </w:rPr>
        <w:t>2</w:t>
      </w:r>
      <w:r>
        <w:rPr>
          <w:rFonts w:ascii="Trebuchet MS"/>
          <w:b/>
          <w:w w:val="120"/>
          <w:sz w:val="24"/>
        </w:rPr>
        <w:t>]</w:t>
      </w:r>
    </w:p>
    <w:p w14:paraId="7409DEDA" w14:textId="77777777" w:rsidR="00437790" w:rsidRDefault="007D2EEA">
      <w:pPr>
        <w:pStyle w:val="BodyText"/>
        <w:spacing w:before="185" w:line="244" w:lineRule="auto"/>
        <w:ind w:left="640" w:right="98" w:firstLine="0"/>
        <w:jc w:val="both"/>
      </w:pPr>
      <w:r>
        <w:rPr>
          <w:w w:val="120"/>
        </w:rPr>
        <w:t>A</w:t>
      </w:r>
      <w:r>
        <w:rPr>
          <w:spacing w:val="-9"/>
          <w:w w:val="120"/>
        </w:rPr>
        <w:t xml:space="preserve"> </w:t>
      </w:r>
      <w:r>
        <w:rPr>
          <w:w w:val="120"/>
        </w:rPr>
        <w:t>nonrefundable</w:t>
      </w:r>
      <w:r>
        <w:rPr>
          <w:spacing w:val="-8"/>
          <w:w w:val="120"/>
        </w:rPr>
        <w:t xml:space="preserve"> </w:t>
      </w:r>
      <w:r>
        <w:rPr>
          <w:w w:val="120"/>
        </w:rPr>
        <w:t>fee</w:t>
      </w:r>
      <w:r>
        <w:rPr>
          <w:spacing w:val="-8"/>
          <w:w w:val="120"/>
        </w:rPr>
        <w:t xml:space="preserve"> </w:t>
      </w:r>
      <w:r>
        <w:rPr>
          <w:w w:val="120"/>
        </w:rPr>
        <w:t>payable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spacing w:val="-6"/>
          <w:w w:val="120"/>
        </w:rPr>
        <w:t>Town</w:t>
      </w:r>
      <w:r>
        <w:rPr>
          <w:spacing w:val="-8"/>
          <w:w w:val="120"/>
        </w:rPr>
        <w:t xml:space="preserve"> </w:t>
      </w:r>
      <w:r>
        <w:rPr>
          <w:w w:val="120"/>
        </w:rPr>
        <w:t>Clerk</w:t>
      </w:r>
      <w:r>
        <w:rPr>
          <w:spacing w:val="-8"/>
          <w:w w:val="120"/>
        </w:rPr>
        <w:t xml:space="preserve"> </w:t>
      </w:r>
      <w:r>
        <w:rPr>
          <w:w w:val="120"/>
        </w:rPr>
        <w:t>shall</w:t>
      </w:r>
      <w:r>
        <w:rPr>
          <w:spacing w:val="-8"/>
          <w:w w:val="120"/>
        </w:rPr>
        <w:t xml:space="preserve"> </w:t>
      </w:r>
      <w:r>
        <w:rPr>
          <w:w w:val="120"/>
        </w:rPr>
        <w:t>be</w:t>
      </w:r>
      <w:r>
        <w:rPr>
          <w:spacing w:val="-8"/>
          <w:w w:val="120"/>
        </w:rPr>
        <w:t xml:space="preserve"> </w:t>
      </w:r>
      <w:r>
        <w:rPr>
          <w:w w:val="120"/>
        </w:rPr>
        <w:t>required</w:t>
      </w:r>
      <w:r>
        <w:rPr>
          <w:spacing w:val="-8"/>
          <w:w w:val="120"/>
        </w:rPr>
        <w:t xml:space="preserve"> </w:t>
      </w:r>
      <w:r>
        <w:rPr>
          <w:w w:val="120"/>
        </w:rPr>
        <w:t>with each</w:t>
      </w:r>
      <w:r>
        <w:rPr>
          <w:spacing w:val="-10"/>
          <w:w w:val="120"/>
        </w:rPr>
        <w:t xml:space="preserve"> </w:t>
      </w:r>
      <w:r>
        <w:rPr>
          <w:w w:val="120"/>
        </w:rPr>
        <w:t>application</w:t>
      </w:r>
      <w:r>
        <w:rPr>
          <w:spacing w:val="-10"/>
          <w:w w:val="120"/>
        </w:rPr>
        <w:t xml:space="preserve"> </w:t>
      </w:r>
      <w:r>
        <w:rPr>
          <w:w w:val="120"/>
        </w:rPr>
        <w:t>pursuant</w:t>
      </w:r>
      <w:r>
        <w:rPr>
          <w:spacing w:val="-10"/>
          <w:w w:val="120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Chapter</w:t>
      </w:r>
      <w:r>
        <w:rPr>
          <w:spacing w:val="-9"/>
          <w:w w:val="120"/>
        </w:rPr>
        <w:t xml:space="preserve"> </w:t>
      </w:r>
      <w:r>
        <w:rPr>
          <w:w w:val="120"/>
        </w:rPr>
        <w:t>270,</w:t>
      </w:r>
      <w:r>
        <w:rPr>
          <w:spacing w:val="-10"/>
          <w:w w:val="120"/>
        </w:rPr>
        <w:t xml:space="preserve"> </w:t>
      </w:r>
      <w:r>
        <w:rPr>
          <w:w w:val="120"/>
        </w:rPr>
        <w:t>Zoning,</w:t>
      </w:r>
      <w:r>
        <w:rPr>
          <w:spacing w:val="-9"/>
          <w:w w:val="120"/>
        </w:rPr>
        <w:t xml:space="preserve"> </w:t>
      </w:r>
      <w:r>
        <w:rPr>
          <w:w w:val="120"/>
        </w:rPr>
        <w:t>in</w:t>
      </w:r>
      <w:r>
        <w:rPr>
          <w:spacing w:val="-10"/>
          <w:w w:val="120"/>
        </w:rPr>
        <w:t xml:space="preserve"> </w:t>
      </w:r>
      <w:r>
        <w:rPr>
          <w:w w:val="120"/>
        </w:rPr>
        <w:t>accordance</w:t>
      </w:r>
      <w:r>
        <w:rPr>
          <w:spacing w:val="-10"/>
          <w:w w:val="120"/>
        </w:rPr>
        <w:t xml:space="preserve"> </w:t>
      </w:r>
      <w:r>
        <w:rPr>
          <w:w w:val="120"/>
        </w:rPr>
        <w:t>with the following</w:t>
      </w:r>
      <w:r>
        <w:rPr>
          <w:spacing w:val="22"/>
          <w:w w:val="120"/>
        </w:rPr>
        <w:t xml:space="preserve"> </w:t>
      </w:r>
      <w:r>
        <w:rPr>
          <w:w w:val="120"/>
        </w:rPr>
        <w:t>schedule:</w:t>
      </w:r>
    </w:p>
    <w:p w14:paraId="39B739CC" w14:textId="77777777" w:rsidR="00437790" w:rsidRDefault="007D2EEA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183"/>
        <w:jc w:val="left"/>
        <w:rPr>
          <w:sz w:val="24"/>
        </w:rPr>
      </w:pPr>
      <w:r>
        <w:rPr>
          <w:w w:val="120"/>
          <w:sz w:val="24"/>
        </w:rPr>
        <w:t>Change of zoning to residential: $350 per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lot.</w:t>
      </w:r>
    </w:p>
    <w:p w14:paraId="45311EDA" w14:textId="77777777" w:rsidR="00437790" w:rsidRDefault="007D2EEA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187"/>
        <w:jc w:val="left"/>
        <w:rPr>
          <w:sz w:val="24"/>
        </w:rPr>
      </w:pPr>
      <w:r>
        <w:rPr>
          <w:w w:val="120"/>
          <w:sz w:val="24"/>
        </w:rPr>
        <w:t>Change of zoning to nonresidential: $500 per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lot.</w:t>
      </w:r>
    </w:p>
    <w:p w14:paraId="08795F93" w14:textId="77777777" w:rsidR="00437790" w:rsidRDefault="007D2EEA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186"/>
        <w:jc w:val="left"/>
        <w:rPr>
          <w:sz w:val="24"/>
        </w:rPr>
      </w:pPr>
      <w:r>
        <w:rPr>
          <w:w w:val="115"/>
          <w:sz w:val="24"/>
        </w:rPr>
        <w:t>Development plan (site</w:t>
      </w:r>
      <w:r>
        <w:rPr>
          <w:spacing w:val="45"/>
          <w:w w:val="115"/>
          <w:sz w:val="24"/>
        </w:rPr>
        <w:t xml:space="preserve"> </w:t>
      </w:r>
      <w:r>
        <w:rPr>
          <w:w w:val="115"/>
          <w:sz w:val="24"/>
        </w:rPr>
        <w:t>plan):</w:t>
      </w:r>
    </w:p>
    <w:p w14:paraId="33543DBB" w14:textId="77777777" w:rsidR="00437790" w:rsidRDefault="007D2EEA">
      <w:pPr>
        <w:pStyle w:val="ListParagraph"/>
        <w:numPr>
          <w:ilvl w:val="1"/>
          <w:numId w:val="1"/>
        </w:numPr>
        <w:tabs>
          <w:tab w:val="left" w:pos="1600"/>
        </w:tabs>
        <w:spacing w:before="187"/>
        <w:rPr>
          <w:sz w:val="24"/>
        </w:rPr>
      </w:pPr>
      <w:r>
        <w:rPr>
          <w:w w:val="120"/>
          <w:sz w:val="24"/>
        </w:rPr>
        <w:t>Residential: $275/5 units plus $50 each additional</w:t>
      </w:r>
      <w:r>
        <w:rPr>
          <w:spacing w:val="15"/>
          <w:w w:val="120"/>
          <w:sz w:val="24"/>
        </w:rPr>
        <w:t xml:space="preserve"> </w:t>
      </w:r>
      <w:r>
        <w:rPr>
          <w:w w:val="120"/>
          <w:sz w:val="24"/>
        </w:rPr>
        <w:t>unit.</w:t>
      </w:r>
    </w:p>
    <w:p w14:paraId="41D0F2AB" w14:textId="77777777" w:rsidR="00437790" w:rsidRDefault="007D2EEA">
      <w:pPr>
        <w:pStyle w:val="ListParagraph"/>
        <w:numPr>
          <w:ilvl w:val="1"/>
          <w:numId w:val="1"/>
        </w:numPr>
        <w:tabs>
          <w:tab w:val="left" w:pos="1600"/>
        </w:tabs>
        <w:spacing w:before="186"/>
        <w:rPr>
          <w:sz w:val="24"/>
        </w:rPr>
      </w:pPr>
      <w:r>
        <w:rPr>
          <w:w w:val="120"/>
          <w:sz w:val="24"/>
        </w:rPr>
        <w:t>Nonresidential:</w:t>
      </w:r>
    </w:p>
    <w:p w14:paraId="07FA6BC2" w14:textId="77777777" w:rsidR="00437790" w:rsidRDefault="007D2EEA">
      <w:pPr>
        <w:pStyle w:val="Heading1"/>
        <w:tabs>
          <w:tab w:val="left" w:pos="4944"/>
        </w:tabs>
        <w:spacing w:before="176"/>
        <w:ind w:left="1645"/>
      </w:pPr>
      <w:r>
        <w:rPr>
          <w:w w:val="115"/>
        </w:rPr>
        <w:t>Square</w:t>
      </w:r>
      <w:r>
        <w:rPr>
          <w:spacing w:val="21"/>
          <w:w w:val="115"/>
        </w:rPr>
        <w:t xml:space="preserve"> </w:t>
      </w:r>
      <w:r>
        <w:rPr>
          <w:spacing w:val="-4"/>
          <w:w w:val="115"/>
        </w:rPr>
        <w:t>Feet</w:t>
      </w:r>
      <w:r>
        <w:rPr>
          <w:spacing w:val="-4"/>
          <w:w w:val="115"/>
        </w:rPr>
        <w:tab/>
      </w:r>
      <w:r>
        <w:rPr>
          <w:spacing w:val="-6"/>
          <w:w w:val="115"/>
        </w:rPr>
        <w:t>Fee</w:t>
      </w:r>
    </w:p>
    <w:p w14:paraId="2D049897" w14:textId="77777777" w:rsidR="00437790" w:rsidRDefault="007D2EEA">
      <w:pPr>
        <w:pStyle w:val="BodyText"/>
        <w:tabs>
          <w:tab w:val="left" w:pos="4944"/>
        </w:tabs>
        <w:spacing w:before="97"/>
        <w:ind w:left="1645" w:firstLine="0"/>
      </w:pPr>
      <w:r>
        <w:rPr>
          <w:w w:val="115"/>
        </w:rPr>
        <w:t>0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4,999</w:t>
      </w:r>
      <w:r>
        <w:rPr>
          <w:w w:val="115"/>
        </w:rPr>
        <w:tab/>
        <w:t>$350</w:t>
      </w:r>
    </w:p>
    <w:p w14:paraId="245EABA7" w14:textId="77777777" w:rsidR="00437790" w:rsidRDefault="007D2EEA">
      <w:pPr>
        <w:pStyle w:val="BodyText"/>
        <w:tabs>
          <w:tab w:val="left" w:pos="4944"/>
        </w:tabs>
        <w:spacing w:before="96"/>
        <w:ind w:left="1645" w:firstLine="0"/>
      </w:pPr>
      <w:r>
        <w:rPr>
          <w:w w:val="115"/>
        </w:rPr>
        <w:t>5,000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9,999</w:t>
      </w:r>
      <w:r>
        <w:rPr>
          <w:w w:val="115"/>
        </w:rPr>
        <w:tab/>
        <w:t>$500</w:t>
      </w:r>
    </w:p>
    <w:p w14:paraId="5EEBF47E" w14:textId="77777777" w:rsidR="00437790" w:rsidRDefault="007D2EEA">
      <w:pPr>
        <w:pStyle w:val="BodyText"/>
        <w:tabs>
          <w:tab w:val="left" w:pos="4944"/>
        </w:tabs>
        <w:spacing w:before="8" w:line="370" w:lineRule="atLeast"/>
        <w:ind w:left="1645" w:right="1288" w:firstLine="0"/>
      </w:pPr>
      <w:r>
        <w:rPr>
          <w:w w:val="115"/>
        </w:rPr>
        <w:t>10,000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29,999</w:t>
      </w:r>
      <w:r>
        <w:rPr>
          <w:w w:val="115"/>
        </w:rPr>
        <w:tab/>
        <w:t>$0.06 per square foot 30,000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99,999</w:t>
      </w:r>
      <w:r>
        <w:rPr>
          <w:w w:val="115"/>
        </w:rPr>
        <w:tab/>
        <w:t>$0.04 per square foot</w:t>
      </w:r>
      <w:r>
        <w:rPr>
          <w:spacing w:val="50"/>
          <w:w w:val="115"/>
        </w:rPr>
        <w:t xml:space="preserve"> </w:t>
      </w:r>
      <w:r>
        <w:rPr>
          <w:w w:val="115"/>
        </w:rPr>
        <w:t>or</w:t>
      </w:r>
    </w:p>
    <w:p w14:paraId="1D0F62E9" w14:textId="77777777" w:rsidR="00437790" w:rsidRDefault="007D2EEA">
      <w:pPr>
        <w:pStyle w:val="BodyText"/>
        <w:spacing w:before="15"/>
        <w:ind w:left="4945" w:firstLine="0"/>
      </w:pPr>
      <w:r>
        <w:rPr>
          <w:w w:val="115"/>
        </w:rPr>
        <w:t>minimum</w:t>
      </w:r>
      <w:r>
        <w:rPr>
          <w:spacing w:val="31"/>
          <w:w w:val="115"/>
        </w:rPr>
        <w:t xml:space="preserve"> </w:t>
      </w:r>
      <w:r>
        <w:rPr>
          <w:w w:val="115"/>
        </w:rPr>
        <w:t>$1,800</w:t>
      </w:r>
    </w:p>
    <w:p w14:paraId="72525604" w14:textId="77777777" w:rsidR="00437790" w:rsidRDefault="007D2EEA">
      <w:pPr>
        <w:pStyle w:val="BodyText"/>
        <w:tabs>
          <w:tab w:val="left" w:pos="4944"/>
        </w:tabs>
        <w:spacing w:before="97" w:line="244" w:lineRule="auto"/>
        <w:ind w:left="4945" w:right="1288" w:hanging="3300"/>
      </w:pPr>
      <w:r>
        <w:rPr>
          <w:w w:val="120"/>
        </w:rPr>
        <w:t>100,000</w:t>
      </w:r>
      <w:r>
        <w:rPr>
          <w:spacing w:val="9"/>
          <w:w w:val="120"/>
        </w:rPr>
        <w:t xml:space="preserve"> </w:t>
      </w:r>
      <w:r>
        <w:rPr>
          <w:w w:val="120"/>
        </w:rPr>
        <w:t>+</w:t>
      </w:r>
      <w:r>
        <w:rPr>
          <w:spacing w:val="8"/>
          <w:w w:val="120"/>
        </w:rPr>
        <w:t xml:space="preserve"> </w:t>
      </w:r>
      <w:r>
        <w:rPr>
          <w:w w:val="120"/>
        </w:rPr>
        <w:t>over</w:t>
      </w:r>
      <w:r>
        <w:rPr>
          <w:w w:val="120"/>
        </w:rPr>
        <w:tab/>
        <w:t>$0.03 per square foot or minimum</w:t>
      </w:r>
      <w:r>
        <w:rPr>
          <w:spacing w:val="7"/>
          <w:w w:val="120"/>
        </w:rPr>
        <w:t xml:space="preserve"> </w:t>
      </w:r>
      <w:r>
        <w:rPr>
          <w:w w:val="120"/>
        </w:rPr>
        <w:t>$4,000</w:t>
      </w:r>
    </w:p>
    <w:p w14:paraId="5BBABB55" w14:textId="77777777" w:rsidR="00437790" w:rsidRDefault="00437790">
      <w:pPr>
        <w:pStyle w:val="BodyText"/>
        <w:spacing w:before="3"/>
        <w:ind w:left="0" w:firstLine="0"/>
        <w:rPr>
          <w:sz w:val="11"/>
        </w:rPr>
      </w:pPr>
    </w:p>
    <w:p w14:paraId="25B18AAA" w14:textId="77777777" w:rsidR="00437790" w:rsidRDefault="007D2EEA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95"/>
        <w:jc w:val="left"/>
        <w:rPr>
          <w:sz w:val="24"/>
        </w:rPr>
      </w:pPr>
      <w:r>
        <w:rPr>
          <w:w w:val="120"/>
          <w:sz w:val="24"/>
        </w:rPr>
        <w:t>Conditional use permit:</w:t>
      </w:r>
      <w:r>
        <w:rPr>
          <w:spacing w:val="34"/>
          <w:w w:val="120"/>
          <w:sz w:val="24"/>
        </w:rPr>
        <w:t xml:space="preserve"> </w:t>
      </w:r>
      <w:r>
        <w:rPr>
          <w:w w:val="120"/>
          <w:sz w:val="24"/>
        </w:rPr>
        <w:t>$300.</w:t>
      </w:r>
    </w:p>
    <w:p w14:paraId="27216CFB" w14:textId="77777777" w:rsidR="00437790" w:rsidRDefault="007D2EEA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186" w:line="244" w:lineRule="auto"/>
        <w:ind w:right="98"/>
        <w:jc w:val="left"/>
        <w:rPr>
          <w:sz w:val="24"/>
        </w:rPr>
      </w:pPr>
      <w:r>
        <w:rPr>
          <w:w w:val="120"/>
          <w:sz w:val="24"/>
        </w:rPr>
        <w:t>Area variance, residential: $150 plus $50 for each additional</w:t>
      </w:r>
      <w:r>
        <w:rPr>
          <w:spacing w:val="-40"/>
          <w:w w:val="120"/>
          <w:sz w:val="24"/>
        </w:rPr>
        <w:t xml:space="preserve"> </w:t>
      </w:r>
      <w:r>
        <w:rPr>
          <w:w w:val="120"/>
          <w:sz w:val="24"/>
        </w:rPr>
        <w:t>area variance included in the</w:t>
      </w:r>
      <w:r>
        <w:rPr>
          <w:spacing w:val="39"/>
          <w:w w:val="120"/>
          <w:sz w:val="24"/>
        </w:rPr>
        <w:t xml:space="preserve"> </w:t>
      </w:r>
      <w:r>
        <w:rPr>
          <w:w w:val="120"/>
          <w:sz w:val="24"/>
        </w:rPr>
        <w:t>application.</w:t>
      </w:r>
    </w:p>
    <w:p w14:paraId="485EAF20" w14:textId="77777777" w:rsidR="00437790" w:rsidRDefault="007D2EEA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jc w:val="left"/>
        <w:rPr>
          <w:sz w:val="24"/>
        </w:rPr>
      </w:pPr>
      <w:r>
        <w:rPr>
          <w:w w:val="120"/>
          <w:sz w:val="24"/>
        </w:rPr>
        <w:t>Use variance, residential:</w:t>
      </w:r>
      <w:r>
        <w:rPr>
          <w:spacing w:val="34"/>
          <w:w w:val="120"/>
          <w:sz w:val="24"/>
        </w:rPr>
        <w:t xml:space="preserve"> </w:t>
      </w:r>
      <w:r>
        <w:rPr>
          <w:w w:val="120"/>
          <w:sz w:val="24"/>
        </w:rPr>
        <w:t>$200.</w:t>
      </w:r>
    </w:p>
    <w:p w14:paraId="73714593" w14:textId="77777777" w:rsidR="00437790" w:rsidRDefault="007D2EEA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187" w:line="244" w:lineRule="auto"/>
        <w:ind w:right="99"/>
        <w:jc w:val="left"/>
        <w:rPr>
          <w:sz w:val="24"/>
        </w:rPr>
      </w:pPr>
      <w:r>
        <w:rPr>
          <w:w w:val="120"/>
          <w:sz w:val="24"/>
        </w:rPr>
        <w:t>Sign variance: $185 plus $50 for each additional sign variance included with the</w:t>
      </w:r>
      <w:r>
        <w:rPr>
          <w:spacing w:val="30"/>
          <w:w w:val="120"/>
          <w:sz w:val="24"/>
        </w:rPr>
        <w:t xml:space="preserve"> </w:t>
      </w:r>
      <w:r>
        <w:rPr>
          <w:w w:val="120"/>
          <w:sz w:val="24"/>
        </w:rPr>
        <w:t>application.</w:t>
      </w:r>
    </w:p>
    <w:p w14:paraId="5B870845" w14:textId="77777777" w:rsidR="00437790" w:rsidRDefault="007D2EEA">
      <w:pPr>
        <w:pStyle w:val="ListParagraph"/>
        <w:numPr>
          <w:ilvl w:val="0"/>
          <w:numId w:val="1"/>
        </w:numPr>
        <w:tabs>
          <w:tab w:val="left" w:pos="1120"/>
        </w:tabs>
        <w:jc w:val="left"/>
        <w:rPr>
          <w:sz w:val="24"/>
        </w:rPr>
      </w:pPr>
      <w:r>
        <w:rPr>
          <w:w w:val="120"/>
          <w:sz w:val="24"/>
        </w:rPr>
        <w:t>Other variances:</w:t>
      </w:r>
      <w:r>
        <w:rPr>
          <w:spacing w:val="22"/>
          <w:w w:val="120"/>
          <w:sz w:val="24"/>
        </w:rPr>
        <w:t xml:space="preserve"> </w:t>
      </w:r>
      <w:r>
        <w:rPr>
          <w:w w:val="120"/>
          <w:sz w:val="24"/>
        </w:rPr>
        <w:t>$200.</w:t>
      </w:r>
    </w:p>
    <w:p w14:paraId="6655203F" w14:textId="77777777" w:rsidR="00437790" w:rsidRDefault="007D2EEA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187" w:line="244" w:lineRule="auto"/>
        <w:ind w:right="98"/>
        <w:jc w:val="left"/>
        <w:rPr>
          <w:sz w:val="24"/>
        </w:rPr>
      </w:pPr>
      <w:r>
        <w:rPr>
          <w:w w:val="115"/>
          <w:sz w:val="24"/>
        </w:rPr>
        <w:lastRenderedPageBreak/>
        <w:t>Planned unit development: $350 plus $50 for every additional</w:t>
      </w:r>
      <w:r>
        <w:rPr>
          <w:spacing w:val="60"/>
          <w:w w:val="115"/>
          <w:sz w:val="24"/>
        </w:rPr>
        <w:t xml:space="preserve"> </w:t>
      </w:r>
      <w:r>
        <w:rPr>
          <w:w w:val="115"/>
          <w:sz w:val="24"/>
        </w:rPr>
        <w:t>building.</w:t>
      </w:r>
    </w:p>
    <w:p w14:paraId="6AC30147" w14:textId="77777777" w:rsidR="00437790" w:rsidRDefault="007D2EEA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jc w:val="left"/>
        <w:rPr>
          <w:sz w:val="24"/>
        </w:rPr>
      </w:pPr>
      <w:r>
        <w:rPr>
          <w:w w:val="115"/>
          <w:sz w:val="24"/>
        </w:rPr>
        <w:t>Subdivision approval: $275/5 lots plus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$100/lot.</w:t>
      </w:r>
    </w:p>
    <w:p w14:paraId="5614EC50" w14:textId="77777777" w:rsidR="00437790" w:rsidRDefault="007D2EEA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186"/>
        <w:jc w:val="left"/>
        <w:rPr>
          <w:sz w:val="24"/>
        </w:rPr>
      </w:pPr>
      <w:r>
        <w:rPr>
          <w:w w:val="120"/>
          <w:sz w:val="24"/>
        </w:rPr>
        <w:t>Recreation impact fee (subdivision): $1,000 per</w:t>
      </w:r>
      <w:r>
        <w:rPr>
          <w:spacing w:val="45"/>
          <w:w w:val="120"/>
          <w:sz w:val="24"/>
        </w:rPr>
        <w:t xml:space="preserve"> </w:t>
      </w:r>
      <w:r>
        <w:rPr>
          <w:w w:val="120"/>
          <w:sz w:val="24"/>
        </w:rPr>
        <w:t>lot.</w:t>
      </w:r>
    </w:p>
    <w:p w14:paraId="7BBAAC00" w14:textId="2F0B85AA" w:rsidR="00437790" w:rsidRDefault="007D2EEA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187"/>
        <w:jc w:val="left"/>
        <w:rPr>
          <w:sz w:val="24"/>
        </w:rPr>
      </w:pPr>
      <w:r>
        <w:rPr>
          <w:w w:val="120"/>
          <w:sz w:val="24"/>
        </w:rPr>
        <w:t>Recreation impact fee (site plan): $400 per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lot.</w:t>
      </w:r>
    </w:p>
    <w:p w14:paraId="47E16CCB" w14:textId="70453EE4" w:rsidR="00437790" w:rsidRDefault="007D2EEA" w:rsidP="00906F78">
      <w:pPr>
        <w:pStyle w:val="ListParagraph"/>
        <w:numPr>
          <w:ilvl w:val="0"/>
          <w:numId w:val="1"/>
        </w:numPr>
        <w:tabs>
          <w:tab w:val="left" w:pos="720"/>
        </w:tabs>
        <w:spacing w:before="95"/>
        <w:ind w:left="1080"/>
        <w:jc w:val="left"/>
        <w:rPr>
          <w:sz w:val="24"/>
        </w:rPr>
      </w:pPr>
      <w:r>
        <w:rPr>
          <w:w w:val="120"/>
          <w:sz w:val="24"/>
        </w:rPr>
        <w:t>Home occupation registration:</w:t>
      </w:r>
      <w:r>
        <w:rPr>
          <w:spacing w:val="34"/>
          <w:w w:val="120"/>
          <w:sz w:val="24"/>
        </w:rPr>
        <w:t xml:space="preserve"> </w:t>
      </w:r>
      <w:r>
        <w:rPr>
          <w:w w:val="120"/>
          <w:sz w:val="24"/>
        </w:rPr>
        <w:t>$50.</w:t>
      </w:r>
    </w:p>
    <w:p w14:paraId="2E1776B9" w14:textId="5790FF37" w:rsidR="00437790" w:rsidRDefault="007D2EEA" w:rsidP="00906F78">
      <w:pPr>
        <w:pStyle w:val="ListParagraph"/>
        <w:numPr>
          <w:ilvl w:val="0"/>
          <w:numId w:val="1"/>
        </w:numPr>
        <w:tabs>
          <w:tab w:val="left" w:pos="720"/>
        </w:tabs>
        <w:spacing w:before="187"/>
        <w:ind w:left="1080"/>
        <w:jc w:val="left"/>
        <w:rPr>
          <w:sz w:val="24"/>
        </w:rPr>
      </w:pPr>
      <w:r>
        <w:rPr>
          <w:w w:val="120"/>
          <w:sz w:val="24"/>
        </w:rPr>
        <w:t>Review of revised plans:</w:t>
      </w:r>
      <w:r>
        <w:rPr>
          <w:spacing w:val="44"/>
          <w:w w:val="120"/>
          <w:sz w:val="24"/>
        </w:rPr>
        <w:t xml:space="preserve"> </w:t>
      </w:r>
      <w:r>
        <w:rPr>
          <w:w w:val="120"/>
          <w:sz w:val="24"/>
        </w:rPr>
        <w:t>$</w:t>
      </w:r>
      <w:del w:id="79" w:author="Melissa Cherubino" w:date="2021-01-07T10:36:00Z">
        <w:r w:rsidDel="00100A87">
          <w:rPr>
            <w:w w:val="120"/>
            <w:sz w:val="24"/>
          </w:rPr>
          <w:delText>5</w:delText>
        </w:r>
      </w:del>
      <w:ins w:id="80" w:author="Melissa Cherubino" w:date="2021-01-07T10:36:00Z">
        <w:r w:rsidR="00100A87">
          <w:rPr>
            <w:w w:val="120"/>
            <w:sz w:val="24"/>
          </w:rPr>
          <w:t>1</w:t>
        </w:r>
      </w:ins>
      <w:ins w:id="81" w:author="Melissa Cherubino" w:date="2021-01-07T10:40:00Z">
        <w:r w:rsidR="00100A87">
          <w:rPr>
            <w:w w:val="120"/>
            <w:sz w:val="24"/>
          </w:rPr>
          <w:t>5</w:t>
        </w:r>
      </w:ins>
      <w:r>
        <w:rPr>
          <w:w w:val="120"/>
          <w:sz w:val="24"/>
        </w:rPr>
        <w:t>0.</w:t>
      </w:r>
    </w:p>
    <w:p w14:paraId="55325BEA" w14:textId="77777777" w:rsidR="00437790" w:rsidRDefault="007D2EEA" w:rsidP="00906F78">
      <w:pPr>
        <w:pStyle w:val="ListParagraph"/>
        <w:numPr>
          <w:ilvl w:val="0"/>
          <w:numId w:val="1"/>
        </w:numPr>
        <w:tabs>
          <w:tab w:val="left" w:pos="720"/>
        </w:tabs>
        <w:spacing w:before="186" w:line="244" w:lineRule="auto"/>
        <w:ind w:left="1080" w:right="638"/>
        <w:jc w:val="left"/>
        <w:rPr>
          <w:sz w:val="24"/>
        </w:rPr>
      </w:pPr>
      <w:r>
        <w:rPr>
          <w:w w:val="120"/>
          <w:sz w:val="24"/>
        </w:rPr>
        <w:t>Area variance, nonresidential: $250 plus $50 for each additional area variance included with the</w:t>
      </w:r>
      <w:r>
        <w:rPr>
          <w:spacing w:val="46"/>
          <w:w w:val="120"/>
          <w:sz w:val="24"/>
        </w:rPr>
        <w:t xml:space="preserve"> </w:t>
      </w:r>
      <w:r>
        <w:rPr>
          <w:w w:val="120"/>
          <w:sz w:val="24"/>
        </w:rPr>
        <w:t>application.</w:t>
      </w:r>
    </w:p>
    <w:p w14:paraId="07FD0F81" w14:textId="77777777" w:rsidR="00437790" w:rsidRDefault="007D2EEA" w:rsidP="00906F78">
      <w:pPr>
        <w:pStyle w:val="ListParagraph"/>
        <w:numPr>
          <w:ilvl w:val="0"/>
          <w:numId w:val="1"/>
        </w:numPr>
        <w:tabs>
          <w:tab w:val="left" w:pos="720"/>
        </w:tabs>
        <w:ind w:left="1080"/>
        <w:jc w:val="left"/>
        <w:rPr>
          <w:sz w:val="24"/>
        </w:rPr>
      </w:pPr>
      <w:r>
        <w:rPr>
          <w:w w:val="120"/>
          <w:sz w:val="24"/>
        </w:rPr>
        <w:t>Use variance, nonresidential:</w:t>
      </w:r>
      <w:r>
        <w:rPr>
          <w:spacing w:val="33"/>
          <w:w w:val="120"/>
          <w:sz w:val="24"/>
        </w:rPr>
        <w:t xml:space="preserve"> </w:t>
      </w:r>
      <w:r>
        <w:rPr>
          <w:w w:val="120"/>
          <w:sz w:val="24"/>
        </w:rPr>
        <w:t>$500.</w:t>
      </w:r>
    </w:p>
    <w:p w14:paraId="12488622" w14:textId="77777777" w:rsidR="00437790" w:rsidRDefault="007D2EEA" w:rsidP="00906F78">
      <w:pPr>
        <w:pStyle w:val="ListParagraph"/>
        <w:numPr>
          <w:ilvl w:val="0"/>
          <w:numId w:val="1"/>
        </w:numPr>
        <w:tabs>
          <w:tab w:val="left" w:pos="720"/>
        </w:tabs>
        <w:spacing w:before="187"/>
        <w:ind w:left="1080"/>
        <w:jc w:val="left"/>
        <w:rPr>
          <w:sz w:val="24"/>
        </w:rPr>
      </w:pPr>
      <w:r>
        <w:rPr>
          <w:w w:val="120"/>
          <w:sz w:val="24"/>
        </w:rPr>
        <w:t>PZC review of sketch plans:</w:t>
      </w:r>
      <w:r>
        <w:rPr>
          <w:spacing w:val="59"/>
          <w:w w:val="120"/>
          <w:sz w:val="24"/>
        </w:rPr>
        <w:t xml:space="preserve"> </w:t>
      </w:r>
      <w:r>
        <w:rPr>
          <w:w w:val="120"/>
          <w:sz w:val="24"/>
        </w:rPr>
        <w:t>$50.</w:t>
      </w:r>
    </w:p>
    <w:p w14:paraId="034E77A9" w14:textId="77777777" w:rsidR="00437790" w:rsidRDefault="007D2EEA" w:rsidP="00906F78">
      <w:pPr>
        <w:pStyle w:val="ListParagraph"/>
        <w:numPr>
          <w:ilvl w:val="0"/>
          <w:numId w:val="1"/>
        </w:numPr>
        <w:tabs>
          <w:tab w:val="left" w:pos="720"/>
        </w:tabs>
        <w:spacing w:before="187"/>
        <w:ind w:left="1080"/>
        <w:jc w:val="left"/>
        <w:rPr>
          <w:sz w:val="24"/>
        </w:rPr>
      </w:pPr>
      <w:r>
        <w:rPr>
          <w:w w:val="120"/>
          <w:sz w:val="24"/>
        </w:rPr>
        <w:t>PZC review of revised sketch plans: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$150.</w:t>
      </w:r>
    </w:p>
    <w:p w14:paraId="74512F6F" w14:textId="77777777" w:rsidR="00437790" w:rsidRDefault="007D2EEA" w:rsidP="00906F78">
      <w:pPr>
        <w:pStyle w:val="ListParagraph"/>
        <w:numPr>
          <w:ilvl w:val="0"/>
          <w:numId w:val="1"/>
        </w:numPr>
        <w:tabs>
          <w:tab w:val="left" w:pos="720"/>
        </w:tabs>
        <w:spacing w:before="186" w:line="244" w:lineRule="auto"/>
        <w:ind w:left="1080" w:right="638"/>
        <w:jc w:val="left"/>
        <w:rPr>
          <w:sz w:val="24"/>
        </w:rPr>
      </w:pPr>
      <w:r>
        <w:rPr>
          <w:w w:val="120"/>
          <w:sz w:val="24"/>
        </w:rPr>
        <w:t>MS4 review fee (nonrefundable): $500 for first acre disturbance plus $100 each additional</w:t>
      </w:r>
      <w:r>
        <w:rPr>
          <w:spacing w:val="45"/>
          <w:w w:val="120"/>
          <w:sz w:val="24"/>
        </w:rPr>
        <w:t xml:space="preserve"> </w:t>
      </w:r>
      <w:r>
        <w:rPr>
          <w:w w:val="120"/>
          <w:sz w:val="24"/>
        </w:rPr>
        <w:t>acre.</w:t>
      </w:r>
    </w:p>
    <w:sectPr w:rsidR="00437790">
      <w:footerReference w:type="even" r:id="rId8"/>
      <w:footerReference w:type="default" r:id="rId9"/>
      <w:pgSz w:w="12240" w:h="15840"/>
      <w:pgMar w:top="820" w:right="1520" w:bottom="1280" w:left="1520" w:header="0" w:footer="1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2F6A6" w14:textId="77777777" w:rsidR="00AE1F72" w:rsidRDefault="00AE1F72">
      <w:r>
        <w:separator/>
      </w:r>
    </w:p>
  </w:endnote>
  <w:endnote w:type="continuationSeparator" w:id="0">
    <w:p w14:paraId="608160C0" w14:textId="77777777" w:rsidR="00AE1F72" w:rsidRDefault="00AE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4EE39" w14:textId="0D7739C8" w:rsidR="00437790" w:rsidRDefault="00540913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25120" behindDoc="1" locked="0" layoutInCell="1" allowOverlap="1" wp14:anchorId="01D8ED37" wp14:editId="547AFE36">
              <wp:simplePos x="0" y="0"/>
              <wp:positionH relativeFrom="page">
                <wp:posOffset>3634105</wp:posOffset>
              </wp:positionH>
              <wp:positionV relativeFrom="page">
                <wp:posOffset>9221470</wp:posOffset>
              </wp:positionV>
              <wp:extent cx="186690" cy="18859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957C5" w14:textId="77777777" w:rsidR="00437790" w:rsidRDefault="007D2EEA">
                          <w:pPr>
                            <w:spacing w:before="15"/>
                            <w:ind w:left="20"/>
                          </w:pPr>
                          <w:r>
                            <w:rPr>
                              <w:w w:val="120"/>
                            </w:rPr>
                            <w:t>: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8ED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15pt;margin-top:726.1pt;width:14.7pt;height:14.8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" filled="f" stroked="f">
              <v:textbox inset="0,0,0,0">
                <w:txbxContent>
                  <w:p w14:paraId="364957C5" w14:textId="77777777" w:rsidR="00437790" w:rsidRDefault="007D2EEA">
                    <w:pPr>
                      <w:spacing w:before="15"/>
                      <w:ind w:left="20"/>
                    </w:pPr>
                    <w:r>
                      <w:rPr>
                        <w:w w:val="120"/>
                      </w:rPr>
                      <w:t>: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9825C" w14:textId="56E67153" w:rsidR="00437790" w:rsidRDefault="00540913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23072" behindDoc="1" locked="0" layoutInCell="1" allowOverlap="1" wp14:anchorId="7A1103DC" wp14:editId="375BC6CD">
              <wp:simplePos x="0" y="0"/>
              <wp:positionH relativeFrom="page">
                <wp:posOffset>1371600</wp:posOffset>
              </wp:positionH>
              <wp:positionV relativeFrom="page">
                <wp:posOffset>8936990</wp:posOffset>
              </wp:positionV>
              <wp:extent cx="53721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7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EB6D5" id="Line 3" o:spid="_x0000_s1026" style="position:absolute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pt,703.7pt" to="531pt,7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" strokeweight=".19844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4096" behindDoc="1" locked="0" layoutInCell="1" allowOverlap="1" wp14:anchorId="79CE078E" wp14:editId="3AD186F8">
              <wp:simplePos x="0" y="0"/>
              <wp:positionH relativeFrom="page">
                <wp:posOffset>1358900</wp:posOffset>
              </wp:positionH>
              <wp:positionV relativeFrom="page">
                <wp:posOffset>9014460</wp:posOffset>
              </wp:positionV>
              <wp:extent cx="4335780" cy="3956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578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D46F" w14:textId="77777777" w:rsidR="00437790" w:rsidRDefault="007D2EEA">
                          <w:pPr>
                            <w:spacing w:before="20"/>
                            <w:ind w:left="20"/>
                            <w:rPr>
                              <w:rFonts w:ascii="Trebuchet MS" w:hAns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w w:val="120"/>
                              <w:sz w:val="16"/>
                            </w:rPr>
                            <w:t>1.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40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20"/>
                              <w:sz w:val="16"/>
                            </w:rPr>
                            <w:t>Editor’s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2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20"/>
                              <w:sz w:val="16"/>
                            </w:rPr>
                            <w:t>Note: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20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20"/>
                              <w:sz w:val="16"/>
                            </w:rPr>
                            <w:t>resolution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20"/>
                              <w:sz w:val="16"/>
                            </w:rPr>
                            <w:t>provided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2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20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20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20"/>
                              <w:sz w:val="16"/>
                            </w:rPr>
                            <w:t>effective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2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20"/>
                              <w:sz w:val="16"/>
                            </w:rPr>
                            <w:t>date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2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20"/>
                              <w:sz w:val="16"/>
                            </w:rPr>
                            <w:t>2-6-2008.</w:t>
                          </w:r>
                        </w:p>
                        <w:p w14:paraId="04569E4A" w14:textId="77777777" w:rsidR="00437790" w:rsidRDefault="007D2EEA">
                          <w:pPr>
                            <w:spacing w:before="135"/>
                            <w:ind w:left="4121" w:right="2450"/>
                            <w:jc w:val="center"/>
                          </w:pPr>
                          <w:r>
                            <w:rPr>
                              <w:w w:val="120"/>
                            </w:rPr>
                            <w:t>: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E07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7pt;margin-top:709.8pt;width:341.4pt;height:31.1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" filled="f" stroked="f">
              <v:textbox inset="0,0,0,0">
                <w:txbxContent>
                  <w:p w14:paraId="7004D46F" w14:textId="77777777" w:rsidR="00437790" w:rsidRDefault="007D2EEA">
                    <w:pPr>
                      <w:spacing w:before="20"/>
                      <w:ind w:left="20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w w:val="120"/>
                        <w:sz w:val="16"/>
                      </w:rPr>
                      <w:t>1.</w:t>
                    </w:r>
                    <w:r>
                      <w:rPr>
                        <w:rFonts w:ascii="Trebuchet MS" w:hAnsi="Trebuchet MS"/>
                        <w:b/>
                        <w:spacing w:val="40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20"/>
                        <w:sz w:val="16"/>
                      </w:rPr>
                      <w:t>Editor’s</w:t>
                    </w:r>
                    <w:r>
                      <w:rPr>
                        <w:rFonts w:ascii="Trebuchet MS" w:hAnsi="Trebuchet MS"/>
                        <w:b/>
                        <w:spacing w:val="-12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20"/>
                        <w:sz w:val="16"/>
                      </w:rPr>
                      <w:t>Note:</w:t>
                    </w:r>
                    <w:r>
                      <w:rPr>
                        <w:rFonts w:ascii="Trebuchet MS" w:hAnsi="Trebuchet MS"/>
                        <w:b/>
                        <w:spacing w:val="-1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20"/>
                        <w:sz w:val="16"/>
                      </w:rPr>
                      <w:t>This</w:t>
                    </w:r>
                    <w:r>
                      <w:rPr>
                        <w:rFonts w:ascii="Trebuchet MS" w:hAnsi="Trebuchet MS"/>
                        <w:b/>
                        <w:spacing w:val="-1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20"/>
                        <w:sz w:val="16"/>
                      </w:rPr>
                      <w:t>resolution</w:t>
                    </w:r>
                    <w:r>
                      <w:rPr>
                        <w:rFonts w:ascii="Trebuchet MS" w:hAnsi="Trebuchet MS"/>
                        <w:b/>
                        <w:spacing w:val="-1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20"/>
                        <w:sz w:val="16"/>
                      </w:rPr>
                      <w:t>provided</w:t>
                    </w:r>
                    <w:r>
                      <w:rPr>
                        <w:rFonts w:ascii="Trebuchet MS" w:hAnsi="Trebuchet MS"/>
                        <w:b/>
                        <w:spacing w:val="-12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20"/>
                        <w:sz w:val="16"/>
                      </w:rPr>
                      <w:t>for</w:t>
                    </w:r>
                    <w:r>
                      <w:rPr>
                        <w:rFonts w:ascii="Trebuchet MS" w:hAnsi="Trebuchet MS"/>
                        <w:b/>
                        <w:spacing w:val="-1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20"/>
                        <w:sz w:val="16"/>
                      </w:rPr>
                      <w:t>an</w:t>
                    </w:r>
                    <w:r>
                      <w:rPr>
                        <w:rFonts w:ascii="Trebuchet MS" w:hAnsi="Trebuchet MS"/>
                        <w:b/>
                        <w:spacing w:val="-1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20"/>
                        <w:sz w:val="16"/>
                      </w:rPr>
                      <w:t>effective</w:t>
                    </w:r>
                    <w:r>
                      <w:rPr>
                        <w:rFonts w:ascii="Trebuchet MS" w:hAnsi="Trebuchet MS"/>
                        <w:b/>
                        <w:spacing w:val="-12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20"/>
                        <w:sz w:val="16"/>
                      </w:rPr>
                      <w:t>date</w:t>
                    </w:r>
                    <w:r>
                      <w:rPr>
                        <w:rFonts w:ascii="Trebuchet MS" w:hAnsi="Trebuchet MS"/>
                        <w:b/>
                        <w:spacing w:val="-1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20"/>
                        <w:sz w:val="16"/>
                      </w:rPr>
                      <w:t>of</w:t>
                    </w:r>
                    <w:r>
                      <w:rPr>
                        <w:rFonts w:ascii="Trebuchet MS" w:hAnsi="Trebuchet MS"/>
                        <w:b/>
                        <w:spacing w:val="-1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20"/>
                        <w:sz w:val="16"/>
                      </w:rPr>
                      <w:t>2-6-2008.</w:t>
                    </w:r>
                  </w:p>
                  <w:p w14:paraId="04569E4A" w14:textId="77777777" w:rsidR="00437790" w:rsidRDefault="007D2EEA">
                    <w:pPr>
                      <w:spacing w:before="135"/>
                      <w:ind w:left="4121" w:right="2450"/>
                      <w:jc w:val="center"/>
                    </w:pPr>
                    <w:r>
                      <w:rPr>
                        <w:w w:val="120"/>
                      </w:rPr>
                      <w:t>: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40B28" w14:textId="77777777" w:rsidR="00AE1F72" w:rsidRDefault="00AE1F72">
      <w:r>
        <w:separator/>
      </w:r>
    </w:p>
  </w:footnote>
  <w:footnote w:type="continuationSeparator" w:id="0">
    <w:p w14:paraId="2005719C" w14:textId="77777777" w:rsidR="00AE1F72" w:rsidRDefault="00AE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5071D"/>
    <w:multiLevelType w:val="hybridMultilevel"/>
    <w:tmpl w:val="305E148A"/>
    <w:lvl w:ilvl="0" w:tplc="BCD4B19A">
      <w:start w:val="1"/>
      <w:numFmt w:val="decimal"/>
      <w:lvlText w:val="(%1)"/>
      <w:lvlJc w:val="left"/>
      <w:pPr>
        <w:ind w:left="1560" w:hanging="480"/>
        <w:jc w:val="left"/>
      </w:pPr>
      <w:rPr>
        <w:rFonts w:ascii="Cambria" w:eastAsia="Cambria" w:hAnsi="Cambria" w:cs="Cambria" w:hint="default"/>
        <w:spacing w:val="-1"/>
        <w:w w:val="107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089A"/>
    <w:multiLevelType w:val="hybridMultilevel"/>
    <w:tmpl w:val="7D08396A"/>
    <w:lvl w:ilvl="0" w:tplc="120A86A6">
      <w:start w:val="1"/>
      <w:numFmt w:val="upperLetter"/>
      <w:lvlText w:val="%1."/>
      <w:lvlJc w:val="left"/>
      <w:pPr>
        <w:ind w:left="1120" w:hanging="480"/>
        <w:jc w:val="right"/>
      </w:pPr>
      <w:rPr>
        <w:rFonts w:ascii="Cambria" w:eastAsia="Cambria" w:hAnsi="Cambria" w:cs="Cambria" w:hint="default"/>
        <w:spacing w:val="-1"/>
        <w:w w:val="125"/>
        <w:sz w:val="24"/>
        <w:szCs w:val="24"/>
      </w:rPr>
    </w:lvl>
    <w:lvl w:ilvl="1" w:tplc="2630566C">
      <w:start w:val="1"/>
      <w:numFmt w:val="decimal"/>
      <w:lvlText w:val="(%2)"/>
      <w:lvlJc w:val="left"/>
      <w:pPr>
        <w:ind w:left="1600" w:hanging="480"/>
        <w:jc w:val="left"/>
      </w:pPr>
      <w:rPr>
        <w:rFonts w:ascii="Cambria" w:eastAsia="Cambria" w:hAnsi="Cambria" w:cs="Cambria" w:hint="default"/>
        <w:spacing w:val="-1"/>
        <w:w w:val="107"/>
        <w:sz w:val="24"/>
        <w:szCs w:val="24"/>
      </w:rPr>
    </w:lvl>
    <w:lvl w:ilvl="2" w:tplc="0846AEEE">
      <w:numFmt w:val="bullet"/>
      <w:lvlText w:val="•"/>
      <w:lvlJc w:val="left"/>
      <w:pPr>
        <w:ind w:left="2444" w:hanging="480"/>
      </w:pPr>
      <w:rPr>
        <w:rFonts w:hint="default"/>
      </w:rPr>
    </w:lvl>
    <w:lvl w:ilvl="3" w:tplc="686A06FA">
      <w:numFmt w:val="bullet"/>
      <w:lvlText w:val="•"/>
      <w:lvlJc w:val="left"/>
      <w:pPr>
        <w:ind w:left="3288" w:hanging="480"/>
      </w:pPr>
      <w:rPr>
        <w:rFonts w:hint="default"/>
      </w:rPr>
    </w:lvl>
    <w:lvl w:ilvl="4" w:tplc="27648FA6">
      <w:numFmt w:val="bullet"/>
      <w:lvlText w:val="•"/>
      <w:lvlJc w:val="left"/>
      <w:pPr>
        <w:ind w:left="4133" w:hanging="480"/>
      </w:pPr>
      <w:rPr>
        <w:rFonts w:hint="default"/>
      </w:rPr>
    </w:lvl>
    <w:lvl w:ilvl="5" w:tplc="3E6ACC70">
      <w:numFmt w:val="bullet"/>
      <w:lvlText w:val="•"/>
      <w:lvlJc w:val="left"/>
      <w:pPr>
        <w:ind w:left="4977" w:hanging="480"/>
      </w:pPr>
      <w:rPr>
        <w:rFonts w:hint="default"/>
      </w:rPr>
    </w:lvl>
    <w:lvl w:ilvl="6" w:tplc="9D7A02E4">
      <w:numFmt w:val="bullet"/>
      <w:lvlText w:val="•"/>
      <w:lvlJc w:val="left"/>
      <w:pPr>
        <w:ind w:left="5822" w:hanging="480"/>
      </w:pPr>
      <w:rPr>
        <w:rFonts w:hint="default"/>
      </w:rPr>
    </w:lvl>
    <w:lvl w:ilvl="7" w:tplc="2556E08C">
      <w:numFmt w:val="bullet"/>
      <w:lvlText w:val="•"/>
      <w:lvlJc w:val="left"/>
      <w:pPr>
        <w:ind w:left="6666" w:hanging="480"/>
      </w:pPr>
      <w:rPr>
        <w:rFonts w:hint="default"/>
      </w:rPr>
    </w:lvl>
    <w:lvl w:ilvl="8" w:tplc="E904CE46">
      <w:numFmt w:val="bullet"/>
      <w:lvlText w:val="•"/>
      <w:lvlJc w:val="left"/>
      <w:pPr>
        <w:ind w:left="7511" w:hanging="480"/>
      </w:pPr>
      <w:rPr>
        <w:rFonts w:hint="default"/>
      </w:rPr>
    </w:lvl>
  </w:abstractNum>
  <w:abstractNum w:abstractNumId="2" w15:restartNumberingAfterBreak="0">
    <w:nsid w:val="48F76B15"/>
    <w:multiLevelType w:val="hybridMultilevel"/>
    <w:tmpl w:val="AF223B82"/>
    <w:lvl w:ilvl="0" w:tplc="785244CC">
      <w:start w:val="1"/>
      <w:numFmt w:val="upperLetter"/>
      <w:lvlText w:val="%1."/>
      <w:lvlJc w:val="left"/>
      <w:pPr>
        <w:ind w:left="1120" w:hanging="480"/>
        <w:jc w:val="right"/>
      </w:pPr>
      <w:rPr>
        <w:rFonts w:ascii="Cambria" w:eastAsia="Cambria" w:hAnsi="Cambria" w:cs="Cambria" w:hint="default"/>
        <w:spacing w:val="-1"/>
        <w:w w:val="125"/>
        <w:sz w:val="24"/>
        <w:szCs w:val="24"/>
      </w:rPr>
    </w:lvl>
    <w:lvl w:ilvl="1" w:tplc="BCD4B19A">
      <w:start w:val="1"/>
      <w:numFmt w:val="decimal"/>
      <w:lvlText w:val="(%2)"/>
      <w:lvlJc w:val="left"/>
      <w:pPr>
        <w:ind w:left="1560" w:hanging="480"/>
        <w:jc w:val="left"/>
      </w:pPr>
      <w:rPr>
        <w:rFonts w:ascii="Cambria" w:eastAsia="Cambria" w:hAnsi="Cambria" w:cs="Cambria" w:hint="default"/>
        <w:spacing w:val="-1"/>
        <w:w w:val="107"/>
        <w:sz w:val="24"/>
        <w:szCs w:val="24"/>
      </w:rPr>
    </w:lvl>
    <w:lvl w:ilvl="2" w:tplc="014E88F6">
      <w:start w:val="1"/>
      <w:numFmt w:val="lowerLetter"/>
      <w:lvlText w:val="(%3)"/>
      <w:lvlJc w:val="left"/>
      <w:pPr>
        <w:ind w:left="2080" w:hanging="480"/>
        <w:jc w:val="left"/>
      </w:pPr>
      <w:rPr>
        <w:rFonts w:ascii="Cambria" w:eastAsia="Cambria" w:hAnsi="Cambria" w:cs="Cambria" w:hint="default"/>
        <w:spacing w:val="-1"/>
        <w:w w:val="109"/>
        <w:sz w:val="24"/>
        <w:szCs w:val="24"/>
      </w:rPr>
    </w:lvl>
    <w:lvl w:ilvl="3" w:tplc="E7C04A2C">
      <w:numFmt w:val="bullet"/>
      <w:lvlText w:val="•"/>
      <w:lvlJc w:val="left"/>
      <w:pPr>
        <w:ind w:left="2080" w:hanging="480"/>
      </w:pPr>
      <w:rPr>
        <w:rFonts w:hint="default"/>
      </w:rPr>
    </w:lvl>
    <w:lvl w:ilvl="4" w:tplc="D6B0CA40">
      <w:numFmt w:val="bullet"/>
      <w:lvlText w:val="•"/>
      <w:lvlJc w:val="left"/>
      <w:pPr>
        <w:ind w:left="3097" w:hanging="480"/>
      </w:pPr>
      <w:rPr>
        <w:rFonts w:hint="default"/>
      </w:rPr>
    </w:lvl>
    <w:lvl w:ilvl="5" w:tplc="93E6833C">
      <w:numFmt w:val="bullet"/>
      <w:lvlText w:val="•"/>
      <w:lvlJc w:val="left"/>
      <w:pPr>
        <w:ind w:left="4114" w:hanging="480"/>
      </w:pPr>
      <w:rPr>
        <w:rFonts w:hint="default"/>
      </w:rPr>
    </w:lvl>
    <w:lvl w:ilvl="6" w:tplc="F648D32E">
      <w:numFmt w:val="bullet"/>
      <w:lvlText w:val="•"/>
      <w:lvlJc w:val="left"/>
      <w:pPr>
        <w:ind w:left="5131" w:hanging="480"/>
      </w:pPr>
      <w:rPr>
        <w:rFonts w:hint="default"/>
      </w:rPr>
    </w:lvl>
    <w:lvl w:ilvl="7" w:tplc="240E8BFE">
      <w:numFmt w:val="bullet"/>
      <w:lvlText w:val="•"/>
      <w:lvlJc w:val="left"/>
      <w:pPr>
        <w:ind w:left="6148" w:hanging="480"/>
      </w:pPr>
      <w:rPr>
        <w:rFonts w:hint="default"/>
      </w:rPr>
    </w:lvl>
    <w:lvl w:ilvl="8" w:tplc="030AF154">
      <w:numFmt w:val="bullet"/>
      <w:lvlText w:val="•"/>
      <w:lvlJc w:val="left"/>
      <w:pPr>
        <w:ind w:left="7165" w:hanging="480"/>
      </w:pPr>
      <w:rPr>
        <w:rFonts w:hint="default"/>
      </w:rPr>
    </w:lvl>
  </w:abstractNum>
  <w:abstractNum w:abstractNumId="3" w15:restartNumberingAfterBreak="0">
    <w:nsid w:val="7CEE7819"/>
    <w:multiLevelType w:val="hybridMultilevel"/>
    <w:tmpl w:val="4566B074"/>
    <w:lvl w:ilvl="0" w:tplc="DB9C96C2">
      <w:start w:val="1"/>
      <w:numFmt w:val="decimal"/>
      <w:lvlText w:val="(%1)"/>
      <w:lvlJc w:val="left"/>
      <w:pPr>
        <w:ind w:left="1060" w:hanging="480"/>
        <w:jc w:val="left"/>
      </w:pPr>
      <w:rPr>
        <w:rFonts w:ascii="Cambria" w:eastAsia="Cambria" w:hAnsi="Cambria" w:cs="Cambria" w:hint="default"/>
        <w:spacing w:val="-1"/>
        <w:w w:val="107"/>
        <w:sz w:val="24"/>
        <w:szCs w:val="24"/>
      </w:rPr>
    </w:lvl>
    <w:lvl w:ilvl="1" w:tplc="F49ED2EC">
      <w:numFmt w:val="bullet"/>
      <w:lvlText w:val="•"/>
      <w:lvlJc w:val="left"/>
      <w:pPr>
        <w:ind w:left="1874" w:hanging="480"/>
      </w:pPr>
      <w:rPr>
        <w:rFonts w:hint="default"/>
      </w:rPr>
    </w:lvl>
    <w:lvl w:ilvl="2" w:tplc="210629FA">
      <w:numFmt w:val="bullet"/>
      <w:lvlText w:val="•"/>
      <w:lvlJc w:val="left"/>
      <w:pPr>
        <w:ind w:left="2688" w:hanging="480"/>
      </w:pPr>
      <w:rPr>
        <w:rFonts w:hint="default"/>
      </w:rPr>
    </w:lvl>
    <w:lvl w:ilvl="3" w:tplc="C5E46DF4">
      <w:numFmt w:val="bullet"/>
      <w:lvlText w:val="•"/>
      <w:lvlJc w:val="left"/>
      <w:pPr>
        <w:ind w:left="3502" w:hanging="480"/>
      </w:pPr>
      <w:rPr>
        <w:rFonts w:hint="default"/>
      </w:rPr>
    </w:lvl>
    <w:lvl w:ilvl="4" w:tplc="BFC81078">
      <w:numFmt w:val="bullet"/>
      <w:lvlText w:val="•"/>
      <w:lvlJc w:val="left"/>
      <w:pPr>
        <w:ind w:left="4316" w:hanging="480"/>
      </w:pPr>
      <w:rPr>
        <w:rFonts w:hint="default"/>
      </w:rPr>
    </w:lvl>
    <w:lvl w:ilvl="5" w:tplc="2FE01664">
      <w:numFmt w:val="bullet"/>
      <w:lvlText w:val="•"/>
      <w:lvlJc w:val="left"/>
      <w:pPr>
        <w:ind w:left="5130" w:hanging="480"/>
      </w:pPr>
      <w:rPr>
        <w:rFonts w:hint="default"/>
      </w:rPr>
    </w:lvl>
    <w:lvl w:ilvl="6" w:tplc="3C748F24">
      <w:numFmt w:val="bullet"/>
      <w:lvlText w:val="•"/>
      <w:lvlJc w:val="left"/>
      <w:pPr>
        <w:ind w:left="5944" w:hanging="480"/>
      </w:pPr>
      <w:rPr>
        <w:rFonts w:hint="default"/>
      </w:rPr>
    </w:lvl>
    <w:lvl w:ilvl="7" w:tplc="F50C7544">
      <w:numFmt w:val="bullet"/>
      <w:lvlText w:val="•"/>
      <w:lvlJc w:val="left"/>
      <w:pPr>
        <w:ind w:left="6758" w:hanging="480"/>
      </w:pPr>
      <w:rPr>
        <w:rFonts w:hint="default"/>
      </w:rPr>
    </w:lvl>
    <w:lvl w:ilvl="8" w:tplc="178EF2C2">
      <w:numFmt w:val="bullet"/>
      <w:lvlText w:val="•"/>
      <w:lvlJc w:val="left"/>
      <w:pPr>
        <w:ind w:left="7572" w:hanging="4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lissa Cherubino">
    <w15:presenceInfo w15:providerId="AD" w15:userId="S::mcherubino@townofglenville.org::09cc4b68-3061-4664-bd92-c8204e52c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90"/>
    <w:rsid w:val="00042A3B"/>
    <w:rsid w:val="000507AE"/>
    <w:rsid w:val="00100A87"/>
    <w:rsid w:val="00236D11"/>
    <w:rsid w:val="00255569"/>
    <w:rsid w:val="002A75C6"/>
    <w:rsid w:val="00437790"/>
    <w:rsid w:val="00540913"/>
    <w:rsid w:val="005C6613"/>
    <w:rsid w:val="00717974"/>
    <w:rsid w:val="007D2EEA"/>
    <w:rsid w:val="00824411"/>
    <w:rsid w:val="00906F78"/>
    <w:rsid w:val="00A34659"/>
    <w:rsid w:val="00A66BCB"/>
    <w:rsid w:val="00AE1F72"/>
    <w:rsid w:val="00C6022C"/>
    <w:rsid w:val="00D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35AD6B"/>
  <w15:docId w15:val="{7CF5F4E9-FF5C-48B3-B4D4-CDF27D7A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2"/>
      <w:ind w:left="64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2"/>
      <w:ind w:left="1060" w:hanging="4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1060" w:hanging="4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7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74"/>
    <w:rPr>
      <w:rFonts w:ascii="Segoe UI" w:eastAsia="Cambr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556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1CFB3-DD66-44A5-BD42-5FC79E4E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Cherubino</dc:creator>
  <cp:lastModifiedBy>Melissa Cherubino</cp:lastModifiedBy>
  <cp:revision>3</cp:revision>
  <dcterms:created xsi:type="dcterms:W3CDTF">2021-01-08T14:13:00Z</dcterms:created>
  <dcterms:modified xsi:type="dcterms:W3CDTF">2021-01-08T14:19:00Z</dcterms:modified>
</cp:coreProperties>
</file>